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customXmlInsRangeStart w:id="0" w:author="Toshiba" w:date="2016-10-29T22:29:00Z"/>
    <w:sdt>
      <w:sdtPr>
        <w:rPr>
          <w:lang w:val="es-ES"/>
        </w:rPr>
        <w:id w:val="-1464729964"/>
        <w:docPartObj>
          <w:docPartGallery w:val="Table of Contents"/>
          <w:docPartUnique/>
        </w:docPartObj>
      </w:sdtPr>
      <w:sdtEndPr>
        <w:rPr>
          <w:rFonts w:ascii="Arial" w:hAnsi="Arial" w:cs="Arial"/>
          <w:sz w:val="24"/>
          <w:szCs w:val="24"/>
        </w:rPr>
      </w:sdtEndPr>
      <w:sdtContent>
        <w:customXmlInsRangeEnd w:id="0"/>
        <w:p w14:paraId="35E4603B" w14:textId="77777777" w:rsidR="00B04321" w:rsidRDefault="00B04321" w:rsidP="00A655D1">
          <w:pPr>
            <w:pStyle w:val="Sinespaciado"/>
            <w:spacing w:line="276" w:lineRule="auto"/>
            <w:ind w:left="1416" w:hanging="1416"/>
            <w:jc w:val="both"/>
            <w:rPr>
              <w:lang w:val="es-ES"/>
            </w:rPr>
          </w:pPr>
        </w:p>
        <w:p w14:paraId="32601F48" w14:textId="77777777" w:rsidR="00EF6EF4" w:rsidRDefault="00B04321" w:rsidP="00A655D1">
          <w:pPr>
            <w:pStyle w:val="Sinespaciado"/>
            <w:spacing w:line="276" w:lineRule="auto"/>
            <w:jc w:val="both"/>
            <w:rPr>
              <w:sz w:val="40"/>
              <w:lang w:val="es-ES"/>
            </w:rPr>
          </w:pPr>
          <w:ins w:id="1" w:author="Toshiba" w:date="2016-10-29T22:29:00Z">
            <w:r w:rsidRPr="00B04321">
              <w:rPr>
                <w:sz w:val="40"/>
                <w:lang w:val="es-ES"/>
              </w:rPr>
              <w:t>TABLA DE CONTENIDO</w:t>
            </w:r>
          </w:ins>
        </w:p>
        <w:p w14:paraId="2C9CC893" w14:textId="77777777" w:rsidR="00B04321" w:rsidRPr="00B04321" w:rsidRDefault="00B04321" w:rsidP="00A655D1">
          <w:pPr>
            <w:jc w:val="both"/>
            <w:rPr>
              <w:ins w:id="2" w:author="Toshiba" w:date="2016-10-29T22:29:00Z"/>
              <w:lang w:val="es-ES" w:eastAsia="es-CO"/>
            </w:rPr>
          </w:pPr>
        </w:p>
        <w:p w14:paraId="479F8E7B" w14:textId="0A9F0BB7" w:rsidR="00593DBC" w:rsidRDefault="00EF6EF4">
          <w:pPr>
            <w:pStyle w:val="TDC1"/>
            <w:tabs>
              <w:tab w:val="right" w:leader="dot" w:pos="8828"/>
            </w:tabs>
            <w:rPr>
              <w:rFonts w:eastAsiaTheme="minorEastAsia"/>
              <w:noProof/>
              <w:lang w:val="en-US"/>
            </w:rPr>
          </w:pPr>
          <w:ins w:id="3" w:author="Toshiba" w:date="2016-10-29T22:29:00Z">
            <w:r w:rsidRPr="008454D7">
              <w:rPr>
                <w:rFonts w:ascii="Arial" w:hAnsi="Arial" w:cs="Arial"/>
                <w:sz w:val="24"/>
                <w:szCs w:val="24"/>
              </w:rPr>
              <w:fldChar w:fldCharType="begin"/>
            </w:r>
            <w:r w:rsidRPr="008454D7">
              <w:rPr>
                <w:rFonts w:ascii="Arial" w:hAnsi="Arial" w:cs="Arial"/>
                <w:sz w:val="24"/>
                <w:szCs w:val="24"/>
              </w:rPr>
              <w:instrText xml:space="preserve"> TOC \o "1-3" \h \z \u </w:instrText>
            </w:r>
            <w:r w:rsidRPr="008454D7">
              <w:rPr>
                <w:rFonts w:ascii="Arial" w:hAnsi="Arial" w:cs="Arial"/>
                <w:sz w:val="24"/>
                <w:szCs w:val="24"/>
              </w:rPr>
              <w:fldChar w:fldCharType="separate"/>
            </w:r>
          </w:ins>
          <w:hyperlink w:anchor="_Toc1713724" w:history="1">
            <w:r w:rsidR="00593DBC" w:rsidRPr="0056659D">
              <w:rPr>
                <w:rStyle w:val="Hipervnculo"/>
                <w:rFonts w:ascii="Arial" w:hAnsi="Arial" w:cs="Arial"/>
                <w:noProof/>
              </w:rPr>
              <w:t>PRESENTACIÓN</w:t>
            </w:r>
            <w:r w:rsidR="00593DBC">
              <w:rPr>
                <w:noProof/>
                <w:webHidden/>
              </w:rPr>
              <w:tab/>
            </w:r>
            <w:r w:rsidR="00593DBC">
              <w:rPr>
                <w:noProof/>
                <w:webHidden/>
              </w:rPr>
              <w:fldChar w:fldCharType="begin"/>
            </w:r>
            <w:r w:rsidR="00593DBC">
              <w:rPr>
                <w:noProof/>
                <w:webHidden/>
              </w:rPr>
              <w:instrText xml:space="preserve"> PAGEREF _Toc1713724 \h </w:instrText>
            </w:r>
            <w:r w:rsidR="00593DBC">
              <w:rPr>
                <w:noProof/>
                <w:webHidden/>
              </w:rPr>
            </w:r>
            <w:r w:rsidR="00593DBC">
              <w:rPr>
                <w:noProof/>
                <w:webHidden/>
              </w:rPr>
              <w:fldChar w:fldCharType="separate"/>
            </w:r>
            <w:r w:rsidR="00593DBC">
              <w:rPr>
                <w:noProof/>
                <w:webHidden/>
              </w:rPr>
              <w:t>10</w:t>
            </w:r>
            <w:r w:rsidR="00593DBC">
              <w:rPr>
                <w:noProof/>
                <w:webHidden/>
              </w:rPr>
              <w:fldChar w:fldCharType="end"/>
            </w:r>
          </w:hyperlink>
        </w:p>
        <w:p w14:paraId="4F29E4D1" w14:textId="1985BDDC" w:rsidR="00593DBC" w:rsidRDefault="007E750B">
          <w:pPr>
            <w:pStyle w:val="TDC1"/>
            <w:tabs>
              <w:tab w:val="right" w:leader="dot" w:pos="8828"/>
            </w:tabs>
            <w:rPr>
              <w:rFonts w:eastAsiaTheme="minorEastAsia"/>
              <w:noProof/>
              <w:lang w:val="en-US"/>
            </w:rPr>
          </w:pPr>
          <w:hyperlink w:anchor="_Toc1713725" w:history="1">
            <w:r w:rsidR="00593DBC" w:rsidRPr="0056659D">
              <w:rPr>
                <w:rStyle w:val="Hipervnculo"/>
                <w:noProof/>
              </w:rPr>
              <w:t>FINES Y FUNDAMENTOS</w:t>
            </w:r>
            <w:r w:rsidR="00593DBC">
              <w:rPr>
                <w:noProof/>
                <w:webHidden/>
              </w:rPr>
              <w:tab/>
            </w:r>
            <w:r w:rsidR="00593DBC">
              <w:rPr>
                <w:noProof/>
                <w:webHidden/>
              </w:rPr>
              <w:fldChar w:fldCharType="begin"/>
            </w:r>
            <w:r w:rsidR="00593DBC">
              <w:rPr>
                <w:noProof/>
                <w:webHidden/>
              </w:rPr>
              <w:instrText xml:space="preserve"> PAGEREF _Toc1713725 \h </w:instrText>
            </w:r>
            <w:r w:rsidR="00593DBC">
              <w:rPr>
                <w:noProof/>
                <w:webHidden/>
              </w:rPr>
            </w:r>
            <w:r w:rsidR="00593DBC">
              <w:rPr>
                <w:noProof/>
                <w:webHidden/>
              </w:rPr>
              <w:fldChar w:fldCharType="separate"/>
            </w:r>
            <w:r w:rsidR="00593DBC">
              <w:rPr>
                <w:noProof/>
                <w:webHidden/>
              </w:rPr>
              <w:t>11</w:t>
            </w:r>
            <w:r w:rsidR="00593DBC">
              <w:rPr>
                <w:noProof/>
                <w:webHidden/>
              </w:rPr>
              <w:fldChar w:fldCharType="end"/>
            </w:r>
          </w:hyperlink>
        </w:p>
        <w:p w14:paraId="153C017E" w14:textId="115BDE96" w:rsidR="00593DBC" w:rsidRDefault="007E750B">
          <w:pPr>
            <w:pStyle w:val="TDC1"/>
            <w:tabs>
              <w:tab w:val="right" w:leader="dot" w:pos="8828"/>
            </w:tabs>
            <w:rPr>
              <w:rFonts w:eastAsiaTheme="minorEastAsia"/>
              <w:noProof/>
              <w:lang w:val="en-US"/>
            </w:rPr>
          </w:pPr>
          <w:hyperlink w:anchor="_Toc1713726" w:history="1">
            <w:r w:rsidR="00593DBC" w:rsidRPr="0056659D">
              <w:rPr>
                <w:rStyle w:val="Hipervnculo"/>
                <w:noProof/>
              </w:rPr>
              <w:t>OBJETI</w:t>
            </w:r>
            <w:r w:rsidR="00593DBC" w:rsidRPr="0056659D">
              <w:rPr>
                <w:rStyle w:val="Hipervnculo"/>
                <w:noProof/>
                <w:spacing w:val="4"/>
              </w:rPr>
              <w:t>V</w:t>
            </w:r>
            <w:r w:rsidR="00593DBC" w:rsidRPr="0056659D">
              <w:rPr>
                <w:rStyle w:val="Hipervnculo"/>
                <w:noProof/>
              </w:rPr>
              <w:t>OS</w:t>
            </w:r>
            <w:r w:rsidR="00593DBC" w:rsidRPr="0056659D">
              <w:rPr>
                <w:rStyle w:val="Hipervnculo"/>
                <w:noProof/>
                <w:spacing w:val="2"/>
              </w:rPr>
              <w:t xml:space="preserve"> </w:t>
            </w:r>
            <w:r w:rsidR="00593DBC" w:rsidRPr="0056659D">
              <w:rPr>
                <w:rStyle w:val="Hipervnculo"/>
                <w:noProof/>
              </w:rPr>
              <w:t>DEL</w:t>
            </w:r>
            <w:r w:rsidR="00593DBC" w:rsidRPr="0056659D">
              <w:rPr>
                <w:rStyle w:val="Hipervnculo"/>
                <w:noProof/>
                <w:spacing w:val="3"/>
              </w:rPr>
              <w:t xml:space="preserve"> </w:t>
            </w:r>
            <w:r w:rsidR="00593DBC" w:rsidRPr="0056659D">
              <w:rPr>
                <w:rStyle w:val="Hipervnculo"/>
                <w:noProof/>
              </w:rPr>
              <w:t>MAN</w:t>
            </w:r>
            <w:r w:rsidR="00593DBC" w:rsidRPr="0056659D">
              <w:rPr>
                <w:rStyle w:val="Hipervnculo"/>
                <w:noProof/>
                <w:spacing w:val="3"/>
              </w:rPr>
              <w:t>U</w:t>
            </w:r>
            <w:r w:rsidR="00593DBC" w:rsidRPr="0056659D">
              <w:rPr>
                <w:rStyle w:val="Hipervnculo"/>
                <w:noProof/>
              </w:rPr>
              <w:t>AL</w:t>
            </w:r>
            <w:r w:rsidR="00593DBC" w:rsidRPr="0056659D">
              <w:rPr>
                <w:rStyle w:val="Hipervnculo"/>
                <w:noProof/>
                <w:spacing w:val="3"/>
              </w:rPr>
              <w:t xml:space="preserve"> </w:t>
            </w:r>
            <w:r w:rsidR="00593DBC" w:rsidRPr="0056659D">
              <w:rPr>
                <w:rStyle w:val="Hipervnculo"/>
                <w:noProof/>
              </w:rPr>
              <w:t>DE</w:t>
            </w:r>
            <w:r w:rsidR="00593DBC" w:rsidRPr="0056659D">
              <w:rPr>
                <w:rStyle w:val="Hipervnculo"/>
                <w:noProof/>
                <w:spacing w:val="2"/>
              </w:rPr>
              <w:t xml:space="preserve"> C</w:t>
            </w:r>
            <w:r w:rsidR="00593DBC" w:rsidRPr="0056659D">
              <w:rPr>
                <w:rStyle w:val="Hipervnculo"/>
                <w:noProof/>
              </w:rPr>
              <w:t>ONVIVENCI</w:t>
            </w:r>
            <w:r w:rsidR="00593DBC" w:rsidRPr="0056659D">
              <w:rPr>
                <w:rStyle w:val="Hipervnculo"/>
                <w:noProof/>
                <w:spacing w:val="6"/>
              </w:rPr>
              <w:t>A</w:t>
            </w:r>
            <w:r w:rsidR="00593DBC" w:rsidRPr="0056659D">
              <w:rPr>
                <w:rStyle w:val="Hipervnculo"/>
                <w:noProof/>
              </w:rPr>
              <w:t>.</w:t>
            </w:r>
            <w:r w:rsidR="00593DBC">
              <w:rPr>
                <w:noProof/>
                <w:webHidden/>
              </w:rPr>
              <w:tab/>
            </w:r>
            <w:r w:rsidR="00593DBC">
              <w:rPr>
                <w:noProof/>
                <w:webHidden/>
              </w:rPr>
              <w:fldChar w:fldCharType="begin"/>
            </w:r>
            <w:r w:rsidR="00593DBC">
              <w:rPr>
                <w:noProof/>
                <w:webHidden/>
              </w:rPr>
              <w:instrText xml:space="preserve"> PAGEREF _Toc1713726 \h </w:instrText>
            </w:r>
            <w:r w:rsidR="00593DBC">
              <w:rPr>
                <w:noProof/>
                <w:webHidden/>
              </w:rPr>
            </w:r>
            <w:r w:rsidR="00593DBC">
              <w:rPr>
                <w:noProof/>
                <w:webHidden/>
              </w:rPr>
              <w:fldChar w:fldCharType="separate"/>
            </w:r>
            <w:r w:rsidR="00593DBC">
              <w:rPr>
                <w:noProof/>
                <w:webHidden/>
              </w:rPr>
              <w:t>12</w:t>
            </w:r>
            <w:r w:rsidR="00593DBC">
              <w:rPr>
                <w:noProof/>
                <w:webHidden/>
              </w:rPr>
              <w:fldChar w:fldCharType="end"/>
            </w:r>
          </w:hyperlink>
        </w:p>
        <w:p w14:paraId="3A11F0E7" w14:textId="359A5885" w:rsidR="00593DBC" w:rsidRDefault="007E750B">
          <w:pPr>
            <w:pStyle w:val="TDC1"/>
            <w:tabs>
              <w:tab w:val="right" w:leader="dot" w:pos="8828"/>
            </w:tabs>
            <w:rPr>
              <w:rFonts w:eastAsiaTheme="minorEastAsia"/>
              <w:noProof/>
              <w:lang w:val="en-US"/>
            </w:rPr>
          </w:pPr>
          <w:hyperlink w:anchor="_Toc1713727" w:history="1">
            <w:r w:rsidR="00593DBC" w:rsidRPr="0056659D">
              <w:rPr>
                <w:rStyle w:val="Hipervnculo"/>
                <w:noProof/>
              </w:rPr>
              <w:t>DEFINICIÓN DEL PLANTEL.</w:t>
            </w:r>
            <w:r w:rsidR="00593DBC">
              <w:rPr>
                <w:noProof/>
                <w:webHidden/>
              </w:rPr>
              <w:tab/>
            </w:r>
            <w:r w:rsidR="00593DBC">
              <w:rPr>
                <w:noProof/>
                <w:webHidden/>
              </w:rPr>
              <w:fldChar w:fldCharType="begin"/>
            </w:r>
            <w:r w:rsidR="00593DBC">
              <w:rPr>
                <w:noProof/>
                <w:webHidden/>
              </w:rPr>
              <w:instrText xml:space="preserve"> PAGEREF _Toc1713727 \h </w:instrText>
            </w:r>
            <w:r w:rsidR="00593DBC">
              <w:rPr>
                <w:noProof/>
                <w:webHidden/>
              </w:rPr>
            </w:r>
            <w:r w:rsidR="00593DBC">
              <w:rPr>
                <w:noProof/>
                <w:webHidden/>
              </w:rPr>
              <w:fldChar w:fldCharType="separate"/>
            </w:r>
            <w:r w:rsidR="00593DBC">
              <w:rPr>
                <w:noProof/>
                <w:webHidden/>
              </w:rPr>
              <w:t>13</w:t>
            </w:r>
            <w:r w:rsidR="00593DBC">
              <w:rPr>
                <w:noProof/>
                <w:webHidden/>
              </w:rPr>
              <w:fldChar w:fldCharType="end"/>
            </w:r>
          </w:hyperlink>
        </w:p>
        <w:p w14:paraId="5D539540" w14:textId="2CC38640" w:rsidR="00593DBC" w:rsidRDefault="007E750B">
          <w:pPr>
            <w:pStyle w:val="TDC1"/>
            <w:tabs>
              <w:tab w:val="right" w:leader="dot" w:pos="8828"/>
            </w:tabs>
            <w:rPr>
              <w:rFonts w:eastAsiaTheme="minorEastAsia"/>
              <w:noProof/>
              <w:lang w:val="en-US"/>
            </w:rPr>
          </w:pPr>
          <w:hyperlink w:anchor="_Toc1713728" w:history="1">
            <w:r w:rsidR="00593DBC" w:rsidRPr="0056659D">
              <w:rPr>
                <w:rStyle w:val="Hipervnculo"/>
                <w:noProof/>
              </w:rPr>
              <w:t>JUSTIFICACIÓN</w:t>
            </w:r>
            <w:r w:rsidR="00593DBC">
              <w:rPr>
                <w:noProof/>
                <w:webHidden/>
              </w:rPr>
              <w:tab/>
            </w:r>
            <w:r w:rsidR="00593DBC">
              <w:rPr>
                <w:noProof/>
                <w:webHidden/>
              </w:rPr>
              <w:fldChar w:fldCharType="begin"/>
            </w:r>
            <w:r w:rsidR="00593DBC">
              <w:rPr>
                <w:noProof/>
                <w:webHidden/>
              </w:rPr>
              <w:instrText xml:space="preserve"> PAGEREF _Toc1713728 \h </w:instrText>
            </w:r>
            <w:r w:rsidR="00593DBC">
              <w:rPr>
                <w:noProof/>
                <w:webHidden/>
              </w:rPr>
            </w:r>
            <w:r w:rsidR="00593DBC">
              <w:rPr>
                <w:noProof/>
                <w:webHidden/>
              </w:rPr>
              <w:fldChar w:fldCharType="separate"/>
            </w:r>
            <w:r w:rsidR="00593DBC">
              <w:rPr>
                <w:noProof/>
                <w:webHidden/>
              </w:rPr>
              <w:t>14</w:t>
            </w:r>
            <w:r w:rsidR="00593DBC">
              <w:rPr>
                <w:noProof/>
                <w:webHidden/>
              </w:rPr>
              <w:fldChar w:fldCharType="end"/>
            </w:r>
          </w:hyperlink>
        </w:p>
        <w:p w14:paraId="6A918F17" w14:textId="77066227" w:rsidR="00593DBC" w:rsidRDefault="007E750B">
          <w:pPr>
            <w:pStyle w:val="TDC1"/>
            <w:tabs>
              <w:tab w:val="right" w:leader="dot" w:pos="8828"/>
            </w:tabs>
            <w:rPr>
              <w:rFonts w:eastAsiaTheme="minorEastAsia"/>
              <w:noProof/>
              <w:lang w:val="en-US"/>
            </w:rPr>
          </w:pPr>
          <w:hyperlink w:anchor="_Toc1713729" w:history="1">
            <w:r w:rsidR="00593DBC" w:rsidRPr="0056659D">
              <w:rPr>
                <w:rStyle w:val="Hipervnculo"/>
                <w:noProof/>
              </w:rPr>
              <w:t>CAPITULO I NOMBRE Y NATURALEZA JURÍDICA</w:t>
            </w:r>
            <w:r w:rsidR="00593DBC">
              <w:rPr>
                <w:noProof/>
                <w:webHidden/>
              </w:rPr>
              <w:tab/>
            </w:r>
            <w:r w:rsidR="00593DBC">
              <w:rPr>
                <w:noProof/>
                <w:webHidden/>
              </w:rPr>
              <w:fldChar w:fldCharType="begin"/>
            </w:r>
            <w:r w:rsidR="00593DBC">
              <w:rPr>
                <w:noProof/>
                <w:webHidden/>
              </w:rPr>
              <w:instrText xml:space="preserve"> PAGEREF _Toc1713729 \h </w:instrText>
            </w:r>
            <w:r w:rsidR="00593DBC">
              <w:rPr>
                <w:noProof/>
                <w:webHidden/>
              </w:rPr>
            </w:r>
            <w:r w:rsidR="00593DBC">
              <w:rPr>
                <w:noProof/>
                <w:webHidden/>
              </w:rPr>
              <w:fldChar w:fldCharType="separate"/>
            </w:r>
            <w:r w:rsidR="00593DBC">
              <w:rPr>
                <w:noProof/>
                <w:webHidden/>
              </w:rPr>
              <w:t>24</w:t>
            </w:r>
            <w:r w:rsidR="00593DBC">
              <w:rPr>
                <w:noProof/>
                <w:webHidden/>
              </w:rPr>
              <w:fldChar w:fldCharType="end"/>
            </w:r>
          </w:hyperlink>
        </w:p>
        <w:p w14:paraId="6D2B5333" w14:textId="5A0B2632" w:rsidR="00593DBC" w:rsidRDefault="007E750B">
          <w:pPr>
            <w:pStyle w:val="TDC2"/>
            <w:tabs>
              <w:tab w:val="right" w:leader="dot" w:pos="8828"/>
            </w:tabs>
            <w:rPr>
              <w:rFonts w:eastAsiaTheme="minorEastAsia"/>
              <w:noProof/>
              <w:lang w:val="en-US"/>
            </w:rPr>
          </w:pPr>
          <w:hyperlink w:anchor="_Toc1713730" w:history="1">
            <w:r w:rsidR="00593DBC" w:rsidRPr="0056659D">
              <w:rPr>
                <w:rStyle w:val="Hipervnculo"/>
                <w:noProof/>
              </w:rPr>
              <w:t>ARTÍCULO 1.</w:t>
            </w:r>
            <w:r w:rsidR="00593DBC">
              <w:rPr>
                <w:noProof/>
                <w:webHidden/>
              </w:rPr>
              <w:tab/>
            </w:r>
            <w:r w:rsidR="00593DBC">
              <w:rPr>
                <w:noProof/>
                <w:webHidden/>
              </w:rPr>
              <w:fldChar w:fldCharType="begin"/>
            </w:r>
            <w:r w:rsidR="00593DBC">
              <w:rPr>
                <w:noProof/>
                <w:webHidden/>
              </w:rPr>
              <w:instrText xml:space="preserve"> PAGEREF _Toc1713730 \h </w:instrText>
            </w:r>
            <w:r w:rsidR="00593DBC">
              <w:rPr>
                <w:noProof/>
                <w:webHidden/>
              </w:rPr>
            </w:r>
            <w:r w:rsidR="00593DBC">
              <w:rPr>
                <w:noProof/>
                <w:webHidden/>
              </w:rPr>
              <w:fldChar w:fldCharType="separate"/>
            </w:r>
            <w:r w:rsidR="00593DBC">
              <w:rPr>
                <w:noProof/>
                <w:webHidden/>
              </w:rPr>
              <w:t>24</w:t>
            </w:r>
            <w:r w:rsidR="00593DBC">
              <w:rPr>
                <w:noProof/>
                <w:webHidden/>
              </w:rPr>
              <w:fldChar w:fldCharType="end"/>
            </w:r>
          </w:hyperlink>
        </w:p>
        <w:p w14:paraId="3223B04F" w14:textId="08EB2FB9" w:rsidR="00593DBC" w:rsidRDefault="007E750B">
          <w:pPr>
            <w:pStyle w:val="TDC2"/>
            <w:tabs>
              <w:tab w:val="right" w:leader="dot" w:pos="8828"/>
            </w:tabs>
            <w:rPr>
              <w:rFonts w:eastAsiaTheme="minorEastAsia"/>
              <w:noProof/>
              <w:lang w:val="en-US"/>
            </w:rPr>
          </w:pPr>
          <w:hyperlink w:anchor="_Toc1713731" w:history="1">
            <w:r w:rsidR="00593DBC" w:rsidRPr="0056659D">
              <w:rPr>
                <w:rStyle w:val="Hipervnculo"/>
                <w:noProof/>
              </w:rPr>
              <w:t>ARTÍCULO 2.</w:t>
            </w:r>
            <w:r w:rsidR="00593DBC">
              <w:rPr>
                <w:noProof/>
                <w:webHidden/>
              </w:rPr>
              <w:tab/>
            </w:r>
            <w:r w:rsidR="00593DBC">
              <w:rPr>
                <w:noProof/>
                <w:webHidden/>
              </w:rPr>
              <w:fldChar w:fldCharType="begin"/>
            </w:r>
            <w:r w:rsidR="00593DBC">
              <w:rPr>
                <w:noProof/>
                <w:webHidden/>
              </w:rPr>
              <w:instrText xml:space="preserve"> PAGEREF _Toc1713731 \h </w:instrText>
            </w:r>
            <w:r w:rsidR="00593DBC">
              <w:rPr>
                <w:noProof/>
                <w:webHidden/>
              </w:rPr>
            </w:r>
            <w:r w:rsidR="00593DBC">
              <w:rPr>
                <w:noProof/>
                <w:webHidden/>
              </w:rPr>
              <w:fldChar w:fldCharType="separate"/>
            </w:r>
            <w:r w:rsidR="00593DBC">
              <w:rPr>
                <w:noProof/>
                <w:webHidden/>
              </w:rPr>
              <w:t>24</w:t>
            </w:r>
            <w:r w:rsidR="00593DBC">
              <w:rPr>
                <w:noProof/>
                <w:webHidden/>
              </w:rPr>
              <w:fldChar w:fldCharType="end"/>
            </w:r>
          </w:hyperlink>
        </w:p>
        <w:p w14:paraId="1E2F8604" w14:textId="4AD04BCE" w:rsidR="00593DBC" w:rsidRDefault="007E750B">
          <w:pPr>
            <w:pStyle w:val="TDC2"/>
            <w:tabs>
              <w:tab w:val="right" w:leader="dot" w:pos="8828"/>
            </w:tabs>
            <w:rPr>
              <w:rFonts w:eastAsiaTheme="minorEastAsia"/>
              <w:noProof/>
              <w:lang w:val="en-US"/>
            </w:rPr>
          </w:pPr>
          <w:hyperlink w:anchor="_Toc1713732" w:history="1">
            <w:r w:rsidR="00593DBC" w:rsidRPr="0056659D">
              <w:rPr>
                <w:rStyle w:val="Hipervnculo"/>
                <w:noProof/>
              </w:rPr>
              <w:t>ARTÍCULO 3.</w:t>
            </w:r>
            <w:r w:rsidR="00593DBC">
              <w:rPr>
                <w:noProof/>
                <w:webHidden/>
              </w:rPr>
              <w:tab/>
            </w:r>
            <w:r w:rsidR="00593DBC">
              <w:rPr>
                <w:noProof/>
                <w:webHidden/>
              </w:rPr>
              <w:fldChar w:fldCharType="begin"/>
            </w:r>
            <w:r w:rsidR="00593DBC">
              <w:rPr>
                <w:noProof/>
                <w:webHidden/>
              </w:rPr>
              <w:instrText xml:space="preserve"> PAGEREF _Toc1713732 \h </w:instrText>
            </w:r>
            <w:r w:rsidR="00593DBC">
              <w:rPr>
                <w:noProof/>
                <w:webHidden/>
              </w:rPr>
            </w:r>
            <w:r w:rsidR="00593DBC">
              <w:rPr>
                <w:noProof/>
                <w:webHidden/>
              </w:rPr>
              <w:fldChar w:fldCharType="separate"/>
            </w:r>
            <w:r w:rsidR="00593DBC">
              <w:rPr>
                <w:noProof/>
                <w:webHidden/>
              </w:rPr>
              <w:t>24</w:t>
            </w:r>
            <w:r w:rsidR="00593DBC">
              <w:rPr>
                <w:noProof/>
                <w:webHidden/>
              </w:rPr>
              <w:fldChar w:fldCharType="end"/>
            </w:r>
          </w:hyperlink>
        </w:p>
        <w:p w14:paraId="20350D97" w14:textId="4DD5A58E" w:rsidR="00593DBC" w:rsidRDefault="007E750B">
          <w:pPr>
            <w:pStyle w:val="TDC2"/>
            <w:tabs>
              <w:tab w:val="right" w:leader="dot" w:pos="8828"/>
            </w:tabs>
            <w:rPr>
              <w:rFonts w:eastAsiaTheme="minorEastAsia"/>
              <w:noProof/>
              <w:lang w:val="en-US"/>
            </w:rPr>
          </w:pPr>
          <w:hyperlink w:anchor="_Toc1713733" w:history="1">
            <w:r w:rsidR="00593DBC" w:rsidRPr="0056659D">
              <w:rPr>
                <w:rStyle w:val="Hipervnculo"/>
                <w:noProof/>
              </w:rPr>
              <w:t>ARTÍCULO 4.</w:t>
            </w:r>
            <w:r w:rsidR="00593DBC">
              <w:rPr>
                <w:noProof/>
                <w:webHidden/>
              </w:rPr>
              <w:tab/>
            </w:r>
            <w:r w:rsidR="00593DBC">
              <w:rPr>
                <w:noProof/>
                <w:webHidden/>
              </w:rPr>
              <w:fldChar w:fldCharType="begin"/>
            </w:r>
            <w:r w:rsidR="00593DBC">
              <w:rPr>
                <w:noProof/>
                <w:webHidden/>
              </w:rPr>
              <w:instrText xml:space="preserve"> PAGEREF _Toc1713733 \h </w:instrText>
            </w:r>
            <w:r w:rsidR="00593DBC">
              <w:rPr>
                <w:noProof/>
                <w:webHidden/>
              </w:rPr>
            </w:r>
            <w:r w:rsidR="00593DBC">
              <w:rPr>
                <w:noProof/>
                <w:webHidden/>
              </w:rPr>
              <w:fldChar w:fldCharType="separate"/>
            </w:r>
            <w:r w:rsidR="00593DBC">
              <w:rPr>
                <w:noProof/>
                <w:webHidden/>
              </w:rPr>
              <w:t>24</w:t>
            </w:r>
            <w:r w:rsidR="00593DBC">
              <w:rPr>
                <w:noProof/>
                <w:webHidden/>
              </w:rPr>
              <w:fldChar w:fldCharType="end"/>
            </w:r>
          </w:hyperlink>
        </w:p>
        <w:p w14:paraId="2E570DEF" w14:textId="2EB9D6FF" w:rsidR="00593DBC" w:rsidRDefault="007E750B">
          <w:pPr>
            <w:pStyle w:val="TDC1"/>
            <w:tabs>
              <w:tab w:val="right" w:leader="dot" w:pos="8828"/>
            </w:tabs>
            <w:rPr>
              <w:rFonts w:eastAsiaTheme="minorEastAsia"/>
              <w:noProof/>
              <w:lang w:val="en-US"/>
            </w:rPr>
          </w:pPr>
          <w:hyperlink w:anchor="_Toc1713734" w:history="1">
            <w:r w:rsidR="00593DBC" w:rsidRPr="0056659D">
              <w:rPr>
                <w:rStyle w:val="Hipervnculo"/>
                <w:noProof/>
              </w:rPr>
              <w:t>CAPITULO II. Principios Filosóficos y Eje Estructural de la Institución.</w:t>
            </w:r>
            <w:r w:rsidR="00593DBC">
              <w:rPr>
                <w:noProof/>
                <w:webHidden/>
              </w:rPr>
              <w:tab/>
            </w:r>
            <w:r w:rsidR="00593DBC">
              <w:rPr>
                <w:noProof/>
                <w:webHidden/>
              </w:rPr>
              <w:fldChar w:fldCharType="begin"/>
            </w:r>
            <w:r w:rsidR="00593DBC">
              <w:rPr>
                <w:noProof/>
                <w:webHidden/>
              </w:rPr>
              <w:instrText xml:space="preserve"> PAGEREF _Toc1713734 \h </w:instrText>
            </w:r>
            <w:r w:rsidR="00593DBC">
              <w:rPr>
                <w:noProof/>
                <w:webHidden/>
              </w:rPr>
            </w:r>
            <w:r w:rsidR="00593DBC">
              <w:rPr>
                <w:noProof/>
                <w:webHidden/>
              </w:rPr>
              <w:fldChar w:fldCharType="separate"/>
            </w:r>
            <w:r w:rsidR="00593DBC">
              <w:rPr>
                <w:noProof/>
                <w:webHidden/>
              </w:rPr>
              <w:t>25</w:t>
            </w:r>
            <w:r w:rsidR="00593DBC">
              <w:rPr>
                <w:noProof/>
                <w:webHidden/>
              </w:rPr>
              <w:fldChar w:fldCharType="end"/>
            </w:r>
          </w:hyperlink>
        </w:p>
        <w:p w14:paraId="5CBE4684" w14:textId="497431E3" w:rsidR="00593DBC" w:rsidRDefault="007E750B">
          <w:pPr>
            <w:pStyle w:val="TDC2"/>
            <w:tabs>
              <w:tab w:val="right" w:leader="dot" w:pos="8828"/>
            </w:tabs>
            <w:rPr>
              <w:rFonts w:eastAsiaTheme="minorEastAsia"/>
              <w:noProof/>
              <w:lang w:val="en-US"/>
            </w:rPr>
          </w:pPr>
          <w:hyperlink w:anchor="_Toc1713735" w:history="1">
            <w:r w:rsidR="00593DBC" w:rsidRPr="0056659D">
              <w:rPr>
                <w:rStyle w:val="Hipervnculo"/>
                <w:noProof/>
              </w:rPr>
              <w:t>ARTÍCULO 4. FILOSOFÍA:</w:t>
            </w:r>
            <w:r w:rsidR="00593DBC">
              <w:rPr>
                <w:noProof/>
                <w:webHidden/>
              </w:rPr>
              <w:tab/>
            </w:r>
            <w:r w:rsidR="00593DBC">
              <w:rPr>
                <w:noProof/>
                <w:webHidden/>
              </w:rPr>
              <w:fldChar w:fldCharType="begin"/>
            </w:r>
            <w:r w:rsidR="00593DBC">
              <w:rPr>
                <w:noProof/>
                <w:webHidden/>
              </w:rPr>
              <w:instrText xml:space="preserve"> PAGEREF _Toc1713735 \h </w:instrText>
            </w:r>
            <w:r w:rsidR="00593DBC">
              <w:rPr>
                <w:noProof/>
                <w:webHidden/>
              </w:rPr>
            </w:r>
            <w:r w:rsidR="00593DBC">
              <w:rPr>
                <w:noProof/>
                <w:webHidden/>
              </w:rPr>
              <w:fldChar w:fldCharType="separate"/>
            </w:r>
            <w:r w:rsidR="00593DBC">
              <w:rPr>
                <w:noProof/>
                <w:webHidden/>
              </w:rPr>
              <w:t>25</w:t>
            </w:r>
            <w:r w:rsidR="00593DBC">
              <w:rPr>
                <w:noProof/>
                <w:webHidden/>
              </w:rPr>
              <w:fldChar w:fldCharType="end"/>
            </w:r>
          </w:hyperlink>
        </w:p>
        <w:p w14:paraId="0AA414BE" w14:textId="6424A0CD" w:rsidR="00593DBC" w:rsidRDefault="007E750B">
          <w:pPr>
            <w:pStyle w:val="TDC2"/>
            <w:tabs>
              <w:tab w:val="right" w:leader="dot" w:pos="8828"/>
            </w:tabs>
            <w:rPr>
              <w:rFonts w:eastAsiaTheme="minorEastAsia"/>
              <w:noProof/>
              <w:lang w:val="en-US"/>
            </w:rPr>
          </w:pPr>
          <w:hyperlink w:anchor="_Toc1713736" w:history="1">
            <w:r w:rsidR="00593DBC" w:rsidRPr="0056659D">
              <w:rPr>
                <w:rStyle w:val="Hipervnculo"/>
                <w:noProof/>
              </w:rPr>
              <w:t>ARTÍCULO 5. MISIÓN:</w:t>
            </w:r>
            <w:r w:rsidR="00593DBC">
              <w:rPr>
                <w:noProof/>
                <w:webHidden/>
              </w:rPr>
              <w:tab/>
            </w:r>
            <w:r w:rsidR="00593DBC">
              <w:rPr>
                <w:noProof/>
                <w:webHidden/>
              </w:rPr>
              <w:fldChar w:fldCharType="begin"/>
            </w:r>
            <w:r w:rsidR="00593DBC">
              <w:rPr>
                <w:noProof/>
                <w:webHidden/>
              </w:rPr>
              <w:instrText xml:space="preserve"> PAGEREF _Toc1713736 \h </w:instrText>
            </w:r>
            <w:r w:rsidR="00593DBC">
              <w:rPr>
                <w:noProof/>
                <w:webHidden/>
              </w:rPr>
            </w:r>
            <w:r w:rsidR="00593DBC">
              <w:rPr>
                <w:noProof/>
                <w:webHidden/>
              </w:rPr>
              <w:fldChar w:fldCharType="separate"/>
            </w:r>
            <w:r w:rsidR="00593DBC">
              <w:rPr>
                <w:noProof/>
                <w:webHidden/>
              </w:rPr>
              <w:t>25</w:t>
            </w:r>
            <w:r w:rsidR="00593DBC">
              <w:rPr>
                <w:noProof/>
                <w:webHidden/>
              </w:rPr>
              <w:fldChar w:fldCharType="end"/>
            </w:r>
          </w:hyperlink>
        </w:p>
        <w:p w14:paraId="53BC67E2" w14:textId="14FF62B1" w:rsidR="00593DBC" w:rsidRDefault="007E750B">
          <w:pPr>
            <w:pStyle w:val="TDC2"/>
            <w:tabs>
              <w:tab w:val="right" w:leader="dot" w:pos="8828"/>
            </w:tabs>
            <w:rPr>
              <w:rFonts w:eastAsiaTheme="minorEastAsia"/>
              <w:noProof/>
              <w:lang w:val="en-US"/>
            </w:rPr>
          </w:pPr>
          <w:hyperlink w:anchor="_Toc1713737" w:history="1">
            <w:r w:rsidR="00593DBC" w:rsidRPr="0056659D">
              <w:rPr>
                <w:rStyle w:val="Hipervnculo"/>
                <w:noProof/>
              </w:rPr>
              <w:t>ARTÍCULO 6. VISIÓN:</w:t>
            </w:r>
            <w:r w:rsidR="00593DBC">
              <w:rPr>
                <w:noProof/>
                <w:webHidden/>
              </w:rPr>
              <w:tab/>
            </w:r>
            <w:r w:rsidR="00593DBC">
              <w:rPr>
                <w:noProof/>
                <w:webHidden/>
              </w:rPr>
              <w:fldChar w:fldCharType="begin"/>
            </w:r>
            <w:r w:rsidR="00593DBC">
              <w:rPr>
                <w:noProof/>
                <w:webHidden/>
              </w:rPr>
              <w:instrText xml:space="preserve"> PAGEREF _Toc1713737 \h </w:instrText>
            </w:r>
            <w:r w:rsidR="00593DBC">
              <w:rPr>
                <w:noProof/>
                <w:webHidden/>
              </w:rPr>
            </w:r>
            <w:r w:rsidR="00593DBC">
              <w:rPr>
                <w:noProof/>
                <w:webHidden/>
              </w:rPr>
              <w:fldChar w:fldCharType="separate"/>
            </w:r>
            <w:r w:rsidR="00593DBC">
              <w:rPr>
                <w:noProof/>
                <w:webHidden/>
              </w:rPr>
              <w:t>25</w:t>
            </w:r>
            <w:r w:rsidR="00593DBC">
              <w:rPr>
                <w:noProof/>
                <w:webHidden/>
              </w:rPr>
              <w:fldChar w:fldCharType="end"/>
            </w:r>
          </w:hyperlink>
        </w:p>
        <w:p w14:paraId="7DEA1F0A" w14:textId="7AD62E12" w:rsidR="00593DBC" w:rsidRDefault="007E750B">
          <w:pPr>
            <w:pStyle w:val="TDC2"/>
            <w:tabs>
              <w:tab w:val="right" w:leader="dot" w:pos="8828"/>
            </w:tabs>
            <w:rPr>
              <w:rFonts w:eastAsiaTheme="minorEastAsia"/>
              <w:noProof/>
              <w:lang w:val="en-US"/>
            </w:rPr>
          </w:pPr>
          <w:hyperlink w:anchor="_Toc1713738" w:history="1">
            <w:r w:rsidR="00593DBC" w:rsidRPr="0056659D">
              <w:rPr>
                <w:rStyle w:val="Hipervnculo"/>
                <w:noProof/>
              </w:rPr>
              <w:t>ARTÍCULO 7. RESEÑA HISTORICA:</w:t>
            </w:r>
            <w:r w:rsidR="00593DBC">
              <w:rPr>
                <w:noProof/>
                <w:webHidden/>
              </w:rPr>
              <w:tab/>
            </w:r>
            <w:r w:rsidR="00593DBC">
              <w:rPr>
                <w:noProof/>
                <w:webHidden/>
              </w:rPr>
              <w:fldChar w:fldCharType="begin"/>
            </w:r>
            <w:r w:rsidR="00593DBC">
              <w:rPr>
                <w:noProof/>
                <w:webHidden/>
              </w:rPr>
              <w:instrText xml:space="preserve"> PAGEREF _Toc1713738 \h </w:instrText>
            </w:r>
            <w:r w:rsidR="00593DBC">
              <w:rPr>
                <w:noProof/>
                <w:webHidden/>
              </w:rPr>
            </w:r>
            <w:r w:rsidR="00593DBC">
              <w:rPr>
                <w:noProof/>
                <w:webHidden/>
              </w:rPr>
              <w:fldChar w:fldCharType="separate"/>
            </w:r>
            <w:r w:rsidR="00593DBC">
              <w:rPr>
                <w:noProof/>
                <w:webHidden/>
              </w:rPr>
              <w:t>25</w:t>
            </w:r>
            <w:r w:rsidR="00593DBC">
              <w:rPr>
                <w:noProof/>
                <w:webHidden/>
              </w:rPr>
              <w:fldChar w:fldCharType="end"/>
            </w:r>
          </w:hyperlink>
        </w:p>
        <w:p w14:paraId="19B5CFF3" w14:textId="54F6761F" w:rsidR="00593DBC" w:rsidRDefault="007E750B">
          <w:pPr>
            <w:pStyle w:val="TDC2"/>
            <w:tabs>
              <w:tab w:val="right" w:leader="dot" w:pos="8828"/>
            </w:tabs>
            <w:rPr>
              <w:rFonts w:eastAsiaTheme="minorEastAsia"/>
              <w:noProof/>
              <w:lang w:val="en-US"/>
            </w:rPr>
          </w:pPr>
          <w:hyperlink w:anchor="_Toc1713739" w:history="1">
            <w:r w:rsidR="00593DBC" w:rsidRPr="0056659D">
              <w:rPr>
                <w:rStyle w:val="Hipervnculo"/>
                <w:noProof/>
              </w:rPr>
              <w:t>ARTÍCULO 8. SIMBOLOS INSTITUCIONALES:</w:t>
            </w:r>
            <w:r w:rsidR="00593DBC">
              <w:rPr>
                <w:noProof/>
                <w:webHidden/>
              </w:rPr>
              <w:tab/>
            </w:r>
            <w:r w:rsidR="00593DBC">
              <w:rPr>
                <w:noProof/>
                <w:webHidden/>
              </w:rPr>
              <w:fldChar w:fldCharType="begin"/>
            </w:r>
            <w:r w:rsidR="00593DBC">
              <w:rPr>
                <w:noProof/>
                <w:webHidden/>
              </w:rPr>
              <w:instrText xml:space="preserve"> PAGEREF _Toc1713739 \h </w:instrText>
            </w:r>
            <w:r w:rsidR="00593DBC">
              <w:rPr>
                <w:noProof/>
                <w:webHidden/>
              </w:rPr>
            </w:r>
            <w:r w:rsidR="00593DBC">
              <w:rPr>
                <w:noProof/>
                <w:webHidden/>
              </w:rPr>
              <w:fldChar w:fldCharType="separate"/>
            </w:r>
            <w:r w:rsidR="00593DBC">
              <w:rPr>
                <w:noProof/>
                <w:webHidden/>
              </w:rPr>
              <w:t>26</w:t>
            </w:r>
            <w:r w:rsidR="00593DBC">
              <w:rPr>
                <w:noProof/>
                <w:webHidden/>
              </w:rPr>
              <w:fldChar w:fldCharType="end"/>
            </w:r>
          </w:hyperlink>
        </w:p>
        <w:p w14:paraId="6EF766EE" w14:textId="5D62BBB2" w:rsidR="00593DBC" w:rsidRDefault="007E750B">
          <w:pPr>
            <w:pStyle w:val="TDC2"/>
            <w:tabs>
              <w:tab w:val="right" w:leader="dot" w:pos="8828"/>
            </w:tabs>
            <w:rPr>
              <w:rFonts w:eastAsiaTheme="minorEastAsia"/>
              <w:noProof/>
              <w:lang w:val="en-US"/>
            </w:rPr>
          </w:pPr>
          <w:hyperlink w:anchor="_Toc1713740" w:history="1">
            <w:r w:rsidR="00593DBC" w:rsidRPr="0056659D">
              <w:rPr>
                <w:rStyle w:val="Hipervnculo"/>
                <w:rFonts w:ascii="Arial" w:hAnsi="Arial" w:cs="Arial"/>
                <w:noProof/>
              </w:rPr>
              <w:t>ESCUDO</w:t>
            </w:r>
            <w:r w:rsidR="00593DBC">
              <w:rPr>
                <w:noProof/>
                <w:webHidden/>
              </w:rPr>
              <w:tab/>
            </w:r>
            <w:r w:rsidR="00593DBC">
              <w:rPr>
                <w:noProof/>
                <w:webHidden/>
              </w:rPr>
              <w:fldChar w:fldCharType="begin"/>
            </w:r>
            <w:r w:rsidR="00593DBC">
              <w:rPr>
                <w:noProof/>
                <w:webHidden/>
              </w:rPr>
              <w:instrText xml:space="preserve"> PAGEREF _Toc1713740 \h </w:instrText>
            </w:r>
            <w:r w:rsidR="00593DBC">
              <w:rPr>
                <w:noProof/>
                <w:webHidden/>
              </w:rPr>
            </w:r>
            <w:r w:rsidR="00593DBC">
              <w:rPr>
                <w:noProof/>
                <w:webHidden/>
              </w:rPr>
              <w:fldChar w:fldCharType="separate"/>
            </w:r>
            <w:r w:rsidR="00593DBC">
              <w:rPr>
                <w:noProof/>
                <w:webHidden/>
              </w:rPr>
              <w:t>26</w:t>
            </w:r>
            <w:r w:rsidR="00593DBC">
              <w:rPr>
                <w:noProof/>
                <w:webHidden/>
              </w:rPr>
              <w:fldChar w:fldCharType="end"/>
            </w:r>
          </w:hyperlink>
        </w:p>
        <w:p w14:paraId="2434A782" w14:textId="33AE8EB1" w:rsidR="00593DBC" w:rsidRDefault="007E750B">
          <w:pPr>
            <w:pStyle w:val="TDC2"/>
            <w:tabs>
              <w:tab w:val="right" w:leader="dot" w:pos="8828"/>
            </w:tabs>
            <w:rPr>
              <w:rFonts w:eastAsiaTheme="minorEastAsia"/>
              <w:noProof/>
              <w:lang w:val="en-US"/>
            </w:rPr>
          </w:pPr>
          <w:hyperlink w:anchor="_Toc1713741" w:history="1">
            <w:r w:rsidR="00593DBC" w:rsidRPr="0056659D">
              <w:rPr>
                <w:rStyle w:val="Hipervnculo"/>
                <w:rFonts w:ascii="Arial" w:hAnsi="Arial" w:cs="Arial"/>
                <w:noProof/>
              </w:rPr>
              <w:t>BANDERA</w:t>
            </w:r>
            <w:r w:rsidR="00593DBC">
              <w:rPr>
                <w:noProof/>
                <w:webHidden/>
              </w:rPr>
              <w:tab/>
            </w:r>
            <w:r w:rsidR="00593DBC">
              <w:rPr>
                <w:noProof/>
                <w:webHidden/>
              </w:rPr>
              <w:fldChar w:fldCharType="begin"/>
            </w:r>
            <w:r w:rsidR="00593DBC">
              <w:rPr>
                <w:noProof/>
                <w:webHidden/>
              </w:rPr>
              <w:instrText xml:space="preserve"> PAGEREF _Toc1713741 \h </w:instrText>
            </w:r>
            <w:r w:rsidR="00593DBC">
              <w:rPr>
                <w:noProof/>
                <w:webHidden/>
              </w:rPr>
            </w:r>
            <w:r w:rsidR="00593DBC">
              <w:rPr>
                <w:noProof/>
                <w:webHidden/>
              </w:rPr>
              <w:fldChar w:fldCharType="separate"/>
            </w:r>
            <w:r w:rsidR="00593DBC">
              <w:rPr>
                <w:noProof/>
                <w:webHidden/>
              </w:rPr>
              <w:t>27</w:t>
            </w:r>
            <w:r w:rsidR="00593DBC">
              <w:rPr>
                <w:noProof/>
                <w:webHidden/>
              </w:rPr>
              <w:fldChar w:fldCharType="end"/>
            </w:r>
          </w:hyperlink>
        </w:p>
        <w:p w14:paraId="130AE133" w14:textId="0985913A" w:rsidR="00593DBC" w:rsidRDefault="007E750B">
          <w:pPr>
            <w:pStyle w:val="TDC2"/>
            <w:tabs>
              <w:tab w:val="right" w:leader="dot" w:pos="8828"/>
            </w:tabs>
            <w:rPr>
              <w:rFonts w:eastAsiaTheme="minorEastAsia"/>
              <w:noProof/>
              <w:lang w:val="en-US"/>
            </w:rPr>
          </w:pPr>
          <w:hyperlink w:anchor="_Toc1713742" w:history="1">
            <w:r w:rsidR="00593DBC" w:rsidRPr="0056659D">
              <w:rPr>
                <w:rStyle w:val="Hipervnculo"/>
                <w:noProof/>
              </w:rPr>
              <w:t>ARTÍCULO 9. PRINCIPIOS FUNDAMENTALES:</w:t>
            </w:r>
            <w:r w:rsidR="00593DBC">
              <w:rPr>
                <w:noProof/>
                <w:webHidden/>
              </w:rPr>
              <w:tab/>
            </w:r>
            <w:r w:rsidR="00593DBC">
              <w:rPr>
                <w:noProof/>
                <w:webHidden/>
              </w:rPr>
              <w:fldChar w:fldCharType="begin"/>
            </w:r>
            <w:r w:rsidR="00593DBC">
              <w:rPr>
                <w:noProof/>
                <w:webHidden/>
              </w:rPr>
              <w:instrText xml:space="preserve"> PAGEREF _Toc1713742 \h </w:instrText>
            </w:r>
            <w:r w:rsidR="00593DBC">
              <w:rPr>
                <w:noProof/>
                <w:webHidden/>
              </w:rPr>
            </w:r>
            <w:r w:rsidR="00593DBC">
              <w:rPr>
                <w:noProof/>
                <w:webHidden/>
              </w:rPr>
              <w:fldChar w:fldCharType="separate"/>
            </w:r>
            <w:r w:rsidR="00593DBC">
              <w:rPr>
                <w:noProof/>
                <w:webHidden/>
              </w:rPr>
              <w:t>27</w:t>
            </w:r>
            <w:r w:rsidR="00593DBC">
              <w:rPr>
                <w:noProof/>
                <w:webHidden/>
              </w:rPr>
              <w:fldChar w:fldCharType="end"/>
            </w:r>
          </w:hyperlink>
        </w:p>
        <w:p w14:paraId="236E1322" w14:textId="3F708BD0" w:rsidR="00593DBC" w:rsidRDefault="007E750B">
          <w:pPr>
            <w:pStyle w:val="TDC3"/>
            <w:tabs>
              <w:tab w:val="left" w:pos="880"/>
              <w:tab w:val="right" w:leader="dot" w:pos="8828"/>
            </w:tabs>
            <w:rPr>
              <w:rFonts w:eastAsiaTheme="minorEastAsia"/>
              <w:noProof/>
              <w:lang w:val="en-US"/>
            </w:rPr>
          </w:pPr>
          <w:hyperlink w:anchor="_Toc1713743" w:history="1">
            <w:r w:rsidR="00593DBC" w:rsidRPr="0056659D">
              <w:rPr>
                <w:rStyle w:val="Hipervnculo"/>
                <w:rFonts w:ascii="Arial" w:hAnsi="Arial" w:cs="Arial"/>
                <w:noProof/>
              </w:rPr>
              <w:t>1.</w:t>
            </w:r>
            <w:r w:rsidR="00593DBC">
              <w:rPr>
                <w:rFonts w:eastAsiaTheme="minorEastAsia"/>
                <w:noProof/>
                <w:lang w:val="en-US"/>
              </w:rPr>
              <w:tab/>
            </w:r>
            <w:r w:rsidR="00593DBC" w:rsidRPr="0056659D">
              <w:rPr>
                <w:rStyle w:val="Hipervnculo"/>
                <w:rFonts w:ascii="Arial" w:hAnsi="Arial" w:cs="Arial"/>
                <w:noProof/>
              </w:rPr>
              <w:t>Organizacionales</w:t>
            </w:r>
            <w:r w:rsidR="00593DBC">
              <w:rPr>
                <w:noProof/>
                <w:webHidden/>
              </w:rPr>
              <w:tab/>
            </w:r>
            <w:r w:rsidR="00593DBC">
              <w:rPr>
                <w:noProof/>
                <w:webHidden/>
              </w:rPr>
              <w:fldChar w:fldCharType="begin"/>
            </w:r>
            <w:r w:rsidR="00593DBC">
              <w:rPr>
                <w:noProof/>
                <w:webHidden/>
              </w:rPr>
              <w:instrText xml:space="preserve"> PAGEREF _Toc1713743 \h </w:instrText>
            </w:r>
            <w:r w:rsidR="00593DBC">
              <w:rPr>
                <w:noProof/>
                <w:webHidden/>
              </w:rPr>
            </w:r>
            <w:r w:rsidR="00593DBC">
              <w:rPr>
                <w:noProof/>
                <w:webHidden/>
              </w:rPr>
              <w:fldChar w:fldCharType="separate"/>
            </w:r>
            <w:r w:rsidR="00593DBC">
              <w:rPr>
                <w:noProof/>
                <w:webHidden/>
              </w:rPr>
              <w:t>27</w:t>
            </w:r>
            <w:r w:rsidR="00593DBC">
              <w:rPr>
                <w:noProof/>
                <w:webHidden/>
              </w:rPr>
              <w:fldChar w:fldCharType="end"/>
            </w:r>
          </w:hyperlink>
        </w:p>
        <w:p w14:paraId="50E0BC44" w14:textId="3DEE6561" w:rsidR="00593DBC" w:rsidRDefault="007E750B">
          <w:pPr>
            <w:pStyle w:val="TDC3"/>
            <w:tabs>
              <w:tab w:val="left" w:pos="880"/>
              <w:tab w:val="right" w:leader="dot" w:pos="8828"/>
            </w:tabs>
            <w:rPr>
              <w:rFonts w:eastAsiaTheme="minorEastAsia"/>
              <w:noProof/>
              <w:lang w:val="en-US"/>
            </w:rPr>
          </w:pPr>
          <w:hyperlink w:anchor="_Toc1713744" w:history="1">
            <w:r w:rsidR="00593DBC" w:rsidRPr="0056659D">
              <w:rPr>
                <w:rStyle w:val="Hipervnculo"/>
                <w:rFonts w:ascii="Arial" w:hAnsi="Arial" w:cs="Arial"/>
                <w:noProof/>
              </w:rPr>
              <w:t>2.</w:t>
            </w:r>
            <w:r w:rsidR="00593DBC">
              <w:rPr>
                <w:rFonts w:eastAsiaTheme="minorEastAsia"/>
                <w:noProof/>
                <w:lang w:val="en-US"/>
              </w:rPr>
              <w:tab/>
            </w:r>
            <w:r w:rsidR="00593DBC" w:rsidRPr="0056659D">
              <w:rPr>
                <w:rStyle w:val="Hipervnculo"/>
                <w:rFonts w:ascii="Arial" w:hAnsi="Arial" w:cs="Arial"/>
                <w:noProof/>
              </w:rPr>
              <w:t>Pedagógicos:</w:t>
            </w:r>
            <w:r w:rsidR="00593DBC">
              <w:rPr>
                <w:noProof/>
                <w:webHidden/>
              </w:rPr>
              <w:tab/>
            </w:r>
            <w:r w:rsidR="00593DBC">
              <w:rPr>
                <w:noProof/>
                <w:webHidden/>
              </w:rPr>
              <w:fldChar w:fldCharType="begin"/>
            </w:r>
            <w:r w:rsidR="00593DBC">
              <w:rPr>
                <w:noProof/>
                <w:webHidden/>
              </w:rPr>
              <w:instrText xml:space="preserve"> PAGEREF _Toc1713744 \h </w:instrText>
            </w:r>
            <w:r w:rsidR="00593DBC">
              <w:rPr>
                <w:noProof/>
                <w:webHidden/>
              </w:rPr>
            </w:r>
            <w:r w:rsidR="00593DBC">
              <w:rPr>
                <w:noProof/>
                <w:webHidden/>
              </w:rPr>
              <w:fldChar w:fldCharType="separate"/>
            </w:r>
            <w:r w:rsidR="00593DBC">
              <w:rPr>
                <w:noProof/>
                <w:webHidden/>
              </w:rPr>
              <w:t>27</w:t>
            </w:r>
            <w:r w:rsidR="00593DBC">
              <w:rPr>
                <w:noProof/>
                <w:webHidden/>
              </w:rPr>
              <w:fldChar w:fldCharType="end"/>
            </w:r>
          </w:hyperlink>
        </w:p>
        <w:p w14:paraId="58A37064" w14:textId="215D95E5" w:rsidR="00593DBC" w:rsidRDefault="007E750B">
          <w:pPr>
            <w:pStyle w:val="TDC3"/>
            <w:tabs>
              <w:tab w:val="left" w:pos="880"/>
              <w:tab w:val="right" w:leader="dot" w:pos="8828"/>
            </w:tabs>
            <w:rPr>
              <w:rFonts w:eastAsiaTheme="minorEastAsia"/>
              <w:noProof/>
              <w:lang w:val="en-US"/>
            </w:rPr>
          </w:pPr>
          <w:hyperlink w:anchor="_Toc1713745" w:history="1">
            <w:r w:rsidR="00593DBC" w:rsidRPr="0056659D">
              <w:rPr>
                <w:rStyle w:val="Hipervnculo"/>
                <w:rFonts w:ascii="Arial" w:hAnsi="Arial" w:cs="Arial"/>
                <w:noProof/>
              </w:rPr>
              <w:t>3.</w:t>
            </w:r>
            <w:r w:rsidR="00593DBC">
              <w:rPr>
                <w:rFonts w:eastAsiaTheme="minorEastAsia"/>
                <w:noProof/>
                <w:lang w:val="en-US"/>
              </w:rPr>
              <w:tab/>
            </w:r>
            <w:r w:rsidR="00593DBC" w:rsidRPr="0056659D">
              <w:rPr>
                <w:rStyle w:val="Hipervnculo"/>
                <w:rFonts w:ascii="Arial" w:hAnsi="Arial" w:cs="Arial"/>
                <w:noProof/>
              </w:rPr>
              <w:t>Antropológico:</w:t>
            </w:r>
            <w:r w:rsidR="00593DBC">
              <w:rPr>
                <w:noProof/>
                <w:webHidden/>
              </w:rPr>
              <w:tab/>
            </w:r>
            <w:r w:rsidR="00593DBC">
              <w:rPr>
                <w:noProof/>
                <w:webHidden/>
              </w:rPr>
              <w:fldChar w:fldCharType="begin"/>
            </w:r>
            <w:r w:rsidR="00593DBC">
              <w:rPr>
                <w:noProof/>
                <w:webHidden/>
              </w:rPr>
              <w:instrText xml:space="preserve"> PAGEREF _Toc1713745 \h </w:instrText>
            </w:r>
            <w:r w:rsidR="00593DBC">
              <w:rPr>
                <w:noProof/>
                <w:webHidden/>
              </w:rPr>
            </w:r>
            <w:r w:rsidR="00593DBC">
              <w:rPr>
                <w:noProof/>
                <w:webHidden/>
              </w:rPr>
              <w:fldChar w:fldCharType="separate"/>
            </w:r>
            <w:r w:rsidR="00593DBC">
              <w:rPr>
                <w:noProof/>
                <w:webHidden/>
              </w:rPr>
              <w:t>27</w:t>
            </w:r>
            <w:r w:rsidR="00593DBC">
              <w:rPr>
                <w:noProof/>
                <w:webHidden/>
              </w:rPr>
              <w:fldChar w:fldCharType="end"/>
            </w:r>
          </w:hyperlink>
        </w:p>
        <w:p w14:paraId="111B978E" w14:textId="3FC132A6" w:rsidR="00593DBC" w:rsidRDefault="007E750B">
          <w:pPr>
            <w:pStyle w:val="TDC3"/>
            <w:tabs>
              <w:tab w:val="left" w:pos="880"/>
              <w:tab w:val="right" w:leader="dot" w:pos="8828"/>
            </w:tabs>
            <w:rPr>
              <w:rFonts w:eastAsiaTheme="minorEastAsia"/>
              <w:noProof/>
              <w:lang w:val="en-US"/>
            </w:rPr>
          </w:pPr>
          <w:hyperlink w:anchor="_Toc1713746" w:history="1">
            <w:r w:rsidR="00593DBC" w:rsidRPr="0056659D">
              <w:rPr>
                <w:rStyle w:val="Hipervnculo"/>
                <w:rFonts w:ascii="Arial" w:hAnsi="Arial" w:cs="Arial"/>
                <w:noProof/>
              </w:rPr>
              <w:t>4.</w:t>
            </w:r>
            <w:r w:rsidR="00593DBC">
              <w:rPr>
                <w:rFonts w:eastAsiaTheme="minorEastAsia"/>
                <w:noProof/>
                <w:lang w:val="en-US"/>
              </w:rPr>
              <w:tab/>
            </w:r>
            <w:r w:rsidR="00593DBC" w:rsidRPr="0056659D">
              <w:rPr>
                <w:rStyle w:val="Hipervnculo"/>
                <w:rFonts w:ascii="Arial" w:hAnsi="Arial" w:cs="Arial"/>
                <w:noProof/>
              </w:rPr>
              <w:t>Sociológicos</w:t>
            </w:r>
            <w:r w:rsidR="00593DBC">
              <w:rPr>
                <w:noProof/>
                <w:webHidden/>
              </w:rPr>
              <w:tab/>
            </w:r>
            <w:r w:rsidR="00593DBC">
              <w:rPr>
                <w:noProof/>
                <w:webHidden/>
              </w:rPr>
              <w:fldChar w:fldCharType="begin"/>
            </w:r>
            <w:r w:rsidR="00593DBC">
              <w:rPr>
                <w:noProof/>
                <w:webHidden/>
              </w:rPr>
              <w:instrText xml:space="preserve"> PAGEREF _Toc1713746 \h </w:instrText>
            </w:r>
            <w:r w:rsidR="00593DBC">
              <w:rPr>
                <w:noProof/>
                <w:webHidden/>
              </w:rPr>
            </w:r>
            <w:r w:rsidR="00593DBC">
              <w:rPr>
                <w:noProof/>
                <w:webHidden/>
              </w:rPr>
              <w:fldChar w:fldCharType="separate"/>
            </w:r>
            <w:r w:rsidR="00593DBC">
              <w:rPr>
                <w:noProof/>
                <w:webHidden/>
              </w:rPr>
              <w:t>27</w:t>
            </w:r>
            <w:r w:rsidR="00593DBC">
              <w:rPr>
                <w:noProof/>
                <w:webHidden/>
              </w:rPr>
              <w:fldChar w:fldCharType="end"/>
            </w:r>
          </w:hyperlink>
        </w:p>
        <w:p w14:paraId="6A91D349" w14:textId="36F019A2" w:rsidR="00593DBC" w:rsidRDefault="007E750B">
          <w:pPr>
            <w:pStyle w:val="TDC2"/>
            <w:tabs>
              <w:tab w:val="right" w:leader="dot" w:pos="8828"/>
            </w:tabs>
            <w:rPr>
              <w:rFonts w:eastAsiaTheme="minorEastAsia"/>
              <w:noProof/>
              <w:lang w:val="en-US"/>
            </w:rPr>
          </w:pPr>
          <w:hyperlink w:anchor="_Toc1713747" w:history="1">
            <w:r w:rsidR="00593DBC" w:rsidRPr="0056659D">
              <w:rPr>
                <w:rStyle w:val="Hipervnculo"/>
                <w:noProof/>
              </w:rPr>
              <w:t>ARTÍCULO 10. PERFIL DEL ALUMNO DE LA INSTITUCIÓN EDUCATIVA NUESTRA SEÑORA DEL CARMEN</w:t>
            </w:r>
            <w:r w:rsidR="00593DBC">
              <w:rPr>
                <w:noProof/>
                <w:webHidden/>
              </w:rPr>
              <w:tab/>
            </w:r>
            <w:r w:rsidR="00593DBC">
              <w:rPr>
                <w:noProof/>
                <w:webHidden/>
              </w:rPr>
              <w:fldChar w:fldCharType="begin"/>
            </w:r>
            <w:r w:rsidR="00593DBC">
              <w:rPr>
                <w:noProof/>
                <w:webHidden/>
              </w:rPr>
              <w:instrText xml:space="preserve"> PAGEREF _Toc1713747 \h </w:instrText>
            </w:r>
            <w:r w:rsidR="00593DBC">
              <w:rPr>
                <w:noProof/>
                <w:webHidden/>
              </w:rPr>
            </w:r>
            <w:r w:rsidR="00593DBC">
              <w:rPr>
                <w:noProof/>
                <w:webHidden/>
              </w:rPr>
              <w:fldChar w:fldCharType="separate"/>
            </w:r>
            <w:r w:rsidR="00593DBC">
              <w:rPr>
                <w:noProof/>
                <w:webHidden/>
              </w:rPr>
              <w:t>27</w:t>
            </w:r>
            <w:r w:rsidR="00593DBC">
              <w:rPr>
                <w:noProof/>
                <w:webHidden/>
              </w:rPr>
              <w:fldChar w:fldCharType="end"/>
            </w:r>
          </w:hyperlink>
        </w:p>
        <w:p w14:paraId="77639A44" w14:textId="4677BC40" w:rsidR="00593DBC" w:rsidRDefault="007E750B">
          <w:pPr>
            <w:pStyle w:val="TDC2"/>
            <w:tabs>
              <w:tab w:val="right" w:leader="dot" w:pos="8828"/>
            </w:tabs>
            <w:rPr>
              <w:rFonts w:eastAsiaTheme="minorEastAsia"/>
              <w:noProof/>
              <w:lang w:val="en-US"/>
            </w:rPr>
          </w:pPr>
          <w:hyperlink w:anchor="_Toc1713748" w:history="1">
            <w:r w:rsidR="00593DBC" w:rsidRPr="0056659D">
              <w:rPr>
                <w:rStyle w:val="Hipervnculo"/>
                <w:noProof/>
              </w:rPr>
              <w:t>ARTÍCULO 11. CARACTERÍSTICAS DEL EGRESADO DE LA INSTITUCIÓN EDUCATIVA NUESTRA SEÑORA DEL CARMEN:</w:t>
            </w:r>
            <w:r w:rsidR="00593DBC">
              <w:rPr>
                <w:noProof/>
                <w:webHidden/>
              </w:rPr>
              <w:tab/>
            </w:r>
            <w:r w:rsidR="00593DBC">
              <w:rPr>
                <w:noProof/>
                <w:webHidden/>
              </w:rPr>
              <w:fldChar w:fldCharType="begin"/>
            </w:r>
            <w:r w:rsidR="00593DBC">
              <w:rPr>
                <w:noProof/>
                <w:webHidden/>
              </w:rPr>
              <w:instrText xml:space="preserve"> PAGEREF _Toc1713748 \h </w:instrText>
            </w:r>
            <w:r w:rsidR="00593DBC">
              <w:rPr>
                <w:noProof/>
                <w:webHidden/>
              </w:rPr>
            </w:r>
            <w:r w:rsidR="00593DBC">
              <w:rPr>
                <w:noProof/>
                <w:webHidden/>
              </w:rPr>
              <w:fldChar w:fldCharType="separate"/>
            </w:r>
            <w:r w:rsidR="00593DBC">
              <w:rPr>
                <w:noProof/>
                <w:webHidden/>
              </w:rPr>
              <w:t>28</w:t>
            </w:r>
            <w:r w:rsidR="00593DBC">
              <w:rPr>
                <w:noProof/>
                <w:webHidden/>
              </w:rPr>
              <w:fldChar w:fldCharType="end"/>
            </w:r>
          </w:hyperlink>
        </w:p>
        <w:p w14:paraId="4322217B" w14:textId="0ED5B1DF" w:rsidR="00593DBC" w:rsidRDefault="007E750B">
          <w:pPr>
            <w:pStyle w:val="TDC1"/>
            <w:tabs>
              <w:tab w:val="right" w:leader="dot" w:pos="8828"/>
            </w:tabs>
            <w:rPr>
              <w:rFonts w:eastAsiaTheme="minorEastAsia"/>
              <w:noProof/>
              <w:lang w:val="en-US"/>
            </w:rPr>
          </w:pPr>
          <w:hyperlink w:anchor="_Toc1713749" w:history="1">
            <w:r w:rsidR="00593DBC" w:rsidRPr="0056659D">
              <w:rPr>
                <w:rStyle w:val="Hipervnculo"/>
                <w:noProof/>
              </w:rPr>
              <w:t>CAPITULO III DISPOSICIONES GENERALES:</w:t>
            </w:r>
            <w:r w:rsidR="00593DBC">
              <w:rPr>
                <w:noProof/>
                <w:webHidden/>
              </w:rPr>
              <w:tab/>
            </w:r>
            <w:r w:rsidR="00593DBC">
              <w:rPr>
                <w:noProof/>
                <w:webHidden/>
              </w:rPr>
              <w:fldChar w:fldCharType="begin"/>
            </w:r>
            <w:r w:rsidR="00593DBC">
              <w:rPr>
                <w:noProof/>
                <w:webHidden/>
              </w:rPr>
              <w:instrText xml:space="preserve"> PAGEREF _Toc1713749 \h </w:instrText>
            </w:r>
            <w:r w:rsidR="00593DBC">
              <w:rPr>
                <w:noProof/>
                <w:webHidden/>
              </w:rPr>
            </w:r>
            <w:r w:rsidR="00593DBC">
              <w:rPr>
                <w:noProof/>
                <w:webHidden/>
              </w:rPr>
              <w:fldChar w:fldCharType="separate"/>
            </w:r>
            <w:r w:rsidR="00593DBC">
              <w:rPr>
                <w:noProof/>
                <w:webHidden/>
              </w:rPr>
              <w:t>30</w:t>
            </w:r>
            <w:r w:rsidR="00593DBC">
              <w:rPr>
                <w:noProof/>
                <w:webHidden/>
              </w:rPr>
              <w:fldChar w:fldCharType="end"/>
            </w:r>
          </w:hyperlink>
        </w:p>
        <w:p w14:paraId="0F6B526A" w14:textId="7418EC54" w:rsidR="00593DBC" w:rsidRDefault="007E750B">
          <w:pPr>
            <w:pStyle w:val="TDC2"/>
            <w:tabs>
              <w:tab w:val="right" w:leader="dot" w:pos="8828"/>
            </w:tabs>
            <w:rPr>
              <w:rFonts w:eastAsiaTheme="minorEastAsia"/>
              <w:noProof/>
              <w:lang w:val="en-US"/>
            </w:rPr>
          </w:pPr>
          <w:hyperlink w:anchor="_Toc1713750" w:history="1">
            <w:r w:rsidR="00593DBC" w:rsidRPr="0056659D">
              <w:rPr>
                <w:rStyle w:val="Hipervnculo"/>
                <w:noProof/>
              </w:rPr>
              <w:t>ARTÍCULO 12. COMUNIDAD EDUCATIVA:</w:t>
            </w:r>
            <w:r w:rsidR="00593DBC">
              <w:rPr>
                <w:noProof/>
                <w:webHidden/>
              </w:rPr>
              <w:tab/>
            </w:r>
            <w:r w:rsidR="00593DBC">
              <w:rPr>
                <w:noProof/>
                <w:webHidden/>
              </w:rPr>
              <w:fldChar w:fldCharType="begin"/>
            </w:r>
            <w:r w:rsidR="00593DBC">
              <w:rPr>
                <w:noProof/>
                <w:webHidden/>
              </w:rPr>
              <w:instrText xml:space="preserve"> PAGEREF _Toc1713750 \h </w:instrText>
            </w:r>
            <w:r w:rsidR="00593DBC">
              <w:rPr>
                <w:noProof/>
                <w:webHidden/>
              </w:rPr>
            </w:r>
            <w:r w:rsidR="00593DBC">
              <w:rPr>
                <w:noProof/>
                <w:webHidden/>
              </w:rPr>
              <w:fldChar w:fldCharType="separate"/>
            </w:r>
            <w:r w:rsidR="00593DBC">
              <w:rPr>
                <w:noProof/>
                <w:webHidden/>
              </w:rPr>
              <w:t>30</w:t>
            </w:r>
            <w:r w:rsidR="00593DBC">
              <w:rPr>
                <w:noProof/>
                <w:webHidden/>
              </w:rPr>
              <w:fldChar w:fldCharType="end"/>
            </w:r>
          </w:hyperlink>
        </w:p>
        <w:p w14:paraId="2345611C" w14:textId="1AD84D96" w:rsidR="00593DBC" w:rsidRDefault="007E750B">
          <w:pPr>
            <w:pStyle w:val="TDC2"/>
            <w:tabs>
              <w:tab w:val="right" w:leader="dot" w:pos="8828"/>
            </w:tabs>
            <w:rPr>
              <w:rFonts w:eastAsiaTheme="minorEastAsia"/>
              <w:noProof/>
              <w:lang w:val="en-US"/>
            </w:rPr>
          </w:pPr>
          <w:hyperlink w:anchor="_Toc1713751" w:history="1">
            <w:r w:rsidR="00593DBC" w:rsidRPr="0056659D">
              <w:rPr>
                <w:rStyle w:val="Hipervnculo"/>
                <w:noProof/>
              </w:rPr>
              <w:t>ARTÍCULO 13. REQUISITOS PARA SER ESTUDIANTE:</w:t>
            </w:r>
            <w:r w:rsidR="00593DBC">
              <w:rPr>
                <w:noProof/>
                <w:webHidden/>
              </w:rPr>
              <w:tab/>
            </w:r>
            <w:r w:rsidR="00593DBC">
              <w:rPr>
                <w:noProof/>
                <w:webHidden/>
              </w:rPr>
              <w:fldChar w:fldCharType="begin"/>
            </w:r>
            <w:r w:rsidR="00593DBC">
              <w:rPr>
                <w:noProof/>
                <w:webHidden/>
              </w:rPr>
              <w:instrText xml:space="preserve"> PAGEREF _Toc1713751 \h </w:instrText>
            </w:r>
            <w:r w:rsidR="00593DBC">
              <w:rPr>
                <w:noProof/>
                <w:webHidden/>
              </w:rPr>
            </w:r>
            <w:r w:rsidR="00593DBC">
              <w:rPr>
                <w:noProof/>
                <w:webHidden/>
              </w:rPr>
              <w:fldChar w:fldCharType="separate"/>
            </w:r>
            <w:r w:rsidR="00593DBC">
              <w:rPr>
                <w:noProof/>
                <w:webHidden/>
              </w:rPr>
              <w:t>30</w:t>
            </w:r>
            <w:r w:rsidR="00593DBC">
              <w:rPr>
                <w:noProof/>
                <w:webHidden/>
              </w:rPr>
              <w:fldChar w:fldCharType="end"/>
            </w:r>
          </w:hyperlink>
        </w:p>
        <w:p w14:paraId="37AB3648" w14:textId="15759ED4" w:rsidR="00593DBC" w:rsidRDefault="007E750B">
          <w:pPr>
            <w:pStyle w:val="TDC2"/>
            <w:tabs>
              <w:tab w:val="right" w:leader="dot" w:pos="8828"/>
            </w:tabs>
            <w:rPr>
              <w:rFonts w:eastAsiaTheme="minorEastAsia"/>
              <w:noProof/>
              <w:lang w:val="en-US"/>
            </w:rPr>
          </w:pPr>
          <w:hyperlink w:anchor="_Toc1713752" w:history="1">
            <w:r w:rsidR="00593DBC" w:rsidRPr="0056659D">
              <w:rPr>
                <w:rStyle w:val="Hipervnculo"/>
                <w:noProof/>
              </w:rPr>
              <w:t>ARTÍCULO 14. PERMANENCIA DEL ESTUDIANTE EN LA INSTITUCIÓN:</w:t>
            </w:r>
            <w:r w:rsidR="00593DBC">
              <w:rPr>
                <w:noProof/>
                <w:webHidden/>
              </w:rPr>
              <w:tab/>
            </w:r>
            <w:r w:rsidR="00593DBC">
              <w:rPr>
                <w:noProof/>
                <w:webHidden/>
              </w:rPr>
              <w:fldChar w:fldCharType="begin"/>
            </w:r>
            <w:r w:rsidR="00593DBC">
              <w:rPr>
                <w:noProof/>
                <w:webHidden/>
              </w:rPr>
              <w:instrText xml:space="preserve"> PAGEREF _Toc1713752 \h </w:instrText>
            </w:r>
            <w:r w:rsidR="00593DBC">
              <w:rPr>
                <w:noProof/>
                <w:webHidden/>
              </w:rPr>
            </w:r>
            <w:r w:rsidR="00593DBC">
              <w:rPr>
                <w:noProof/>
                <w:webHidden/>
              </w:rPr>
              <w:fldChar w:fldCharType="separate"/>
            </w:r>
            <w:r w:rsidR="00593DBC">
              <w:rPr>
                <w:noProof/>
                <w:webHidden/>
              </w:rPr>
              <w:t>30</w:t>
            </w:r>
            <w:r w:rsidR="00593DBC">
              <w:rPr>
                <w:noProof/>
                <w:webHidden/>
              </w:rPr>
              <w:fldChar w:fldCharType="end"/>
            </w:r>
          </w:hyperlink>
        </w:p>
        <w:p w14:paraId="3E4E2A18" w14:textId="5BE480AD" w:rsidR="00593DBC" w:rsidRDefault="007E750B">
          <w:pPr>
            <w:pStyle w:val="TDC2"/>
            <w:tabs>
              <w:tab w:val="right" w:leader="dot" w:pos="8828"/>
            </w:tabs>
            <w:rPr>
              <w:rFonts w:eastAsiaTheme="minorEastAsia"/>
              <w:noProof/>
              <w:lang w:val="en-US"/>
            </w:rPr>
          </w:pPr>
          <w:hyperlink w:anchor="_Toc1713753" w:history="1">
            <w:r w:rsidR="00593DBC" w:rsidRPr="0056659D">
              <w:rPr>
                <w:rStyle w:val="Hipervnculo"/>
                <w:noProof/>
              </w:rPr>
              <w:t>ARTÍCULO 15. MATRICULA:</w:t>
            </w:r>
            <w:r w:rsidR="00593DBC">
              <w:rPr>
                <w:noProof/>
                <w:webHidden/>
              </w:rPr>
              <w:tab/>
            </w:r>
            <w:r w:rsidR="00593DBC">
              <w:rPr>
                <w:noProof/>
                <w:webHidden/>
              </w:rPr>
              <w:fldChar w:fldCharType="begin"/>
            </w:r>
            <w:r w:rsidR="00593DBC">
              <w:rPr>
                <w:noProof/>
                <w:webHidden/>
              </w:rPr>
              <w:instrText xml:space="preserve"> PAGEREF _Toc1713753 \h </w:instrText>
            </w:r>
            <w:r w:rsidR="00593DBC">
              <w:rPr>
                <w:noProof/>
                <w:webHidden/>
              </w:rPr>
            </w:r>
            <w:r w:rsidR="00593DBC">
              <w:rPr>
                <w:noProof/>
                <w:webHidden/>
              </w:rPr>
              <w:fldChar w:fldCharType="separate"/>
            </w:r>
            <w:r w:rsidR="00593DBC">
              <w:rPr>
                <w:noProof/>
                <w:webHidden/>
              </w:rPr>
              <w:t>31</w:t>
            </w:r>
            <w:r w:rsidR="00593DBC">
              <w:rPr>
                <w:noProof/>
                <w:webHidden/>
              </w:rPr>
              <w:fldChar w:fldCharType="end"/>
            </w:r>
          </w:hyperlink>
        </w:p>
        <w:p w14:paraId="57B1AE90" w14:textId="5416CD25" w:rsidR="00593DBC" w:rsidRDefault="007E750B">
          <w:pPr>
            <w:pStyle w:val="TDC2"/>
            <w:tabs>
              <w:tab w:val="right" w:leader="dot" w:pos="8828"/>
            </w:tabs>
            <w:rPr>
              <w:rFonts w:eastAsiaTheme="minorEastAsia"/>
              <w:noProof/>
              <w:lang w:val="en-US"/>
            </w:rPr>
          </w:pPr>
          <w:hyperlink w:anchor="_Toc1713754" w:history="1">
            <w:r w:rsidR="00593DBC" w:rsidRPr="0056659D">
              <w:rPr>
                <w:rStyle w:val="Hipervnculo"/>
                <w:noProof/>
              </w:rPr>
              <w:t>ARTÍCULO 16. CAUSALES PARA LA PERDIDA DEL CARÁCTER DE ESTUDIANTE</w:t>
            </w:r>
            <w:r w:rsidR="00593DBC">
              <w:rPr>
                <w:noProof/>
                <w:webHidden/>
              </w:rPr>
              <w:tab/>
            </w:r>
            <w:r w:rsidR="00593DBC">
              <w:rPr>
                <w:noProof/>
                <w:webHidden/>
              </w:rPr>
              <w:fldChar w:fldCharType="begin"/>
            </w:r>
            <w:r w:rsidR="00593DBC">
              <w:rPr>
                <w:noProof/>
                <w:webHidden/>
              </w:rPr>
              <w:instrText xml:space="preserve"> PAGEREF _Toc1713754 \h </w:instrText>
            </w:r>
            <w:r w:rsidR="00593DBC">
              <w:rPr>
                <w:noProof/>
                <w:webHidden/>
              </w:rPr>
            </w:r>
            <w:r w:rsidR="00593DBC">
              <w:rPr>
                <w:noProof/>
                <w:webHidden/>
              </w:rPr>
              <w:fldChar w:fldCharType="separate"/>
            </w:r>
            <w:r w:rsidR="00593DBC">
              <w:rPr>
                <w:noProof/>
                <w:webHidden/>
              </w:rPr>
              <w:t>33</w:t>
            </w:r>
            <w:r w:rsidR="00593DBC">
              <w:rPr>
                <w:noProof/>
                <w:webHidden/>
              </w:rPr>
              <w:fldChar w:fldCharType="end"/>
            </w:r>
          </w:hyperlink>
        </w:p>
        <w:p w14:paraId="5682ADF7" w14:textId="15B78868" w:rsidR="00593DBC" w:rsidRDefault="007E750B">
          <w:pPr>
            <w:pStyle w:val="TDC2"/>
            <w:tabs>
              <w:tab w:val="right" w:leader="dot" w:pos="8828"/>
            </w:tabs>
            <w:rPr>
              <w:rFonts w:eastAsiaTheme="minorEastAsia"/>
              <w:noProof/>
              <w:lang w:val="en-US"/>
            </w:rPr>
          </w:pPr>
          <w:hyperlink w:anchor="_Toc1713755" w:history="1">
            <w:r w:rsidR="00593DBC" w:rsidRPr="0056659D">
              <w:rPr>
                <w:rStyle w:val="Hipervnculo"/>
                <w:noProof/>
              </w:rPr>
              <w:t>ARTÍCULO 17. UNIFORMES.</w:t>
            </w:r>
            <w:r w:rsidR="00593DBC">
              <w:rPr>
                <w:noProof/>
                <w:webHidden/>
              </w:rPr>
              <w:tab/>
            </w:r>
            <w:r w:rsidR="00593DBC">
              <w:rPr>
                <w:noProof/>
                <w:webHidden/>
              </w:rPr>
              <w:fldChar w:fldCharType="begin"/>
            </w:r>
            <w:r w:rsidR="00593DBC">
              <w:rPr>
                <w:noProof/>
                <w:webHidden/>
              </w:rPr>
              <w:instrText xml:space="preserve"> PAGEREF _Toc1713755 \h </w:instrText>
            </w:r>
            <w:r w:rsidR="00593DBC">
              <w:rPr>
                <w:noProof/>
                <w:webHidden/>
              </w:rPr>
            </w:r>
            <w:r w:rsidR="00593DBC">
              <w:rPr>
                <w:noProof/>
                <w:webHidden/>
              </w:rPr>
              <w:fldChar w:fldCharType="separate"/>
            </w:r>
            <w:r w:rsidR="00593DBC">
              <w:rPr>
                <w:noProof/>
                <w:webHidden/>
              </w:rPr>
              <w:t>34</w:t>
            </w:r>
            <w:r w:rsidR="00593DBC">
              <w:rPr>
                <w:noProof/>
                <w:webHidden/>
              </w:rPr>
              <w:fldChar w:fldCharType="end"/>
            </w:r>
          </w:hyperlink>
        </w:p>
        <w:p w14:paraId="6E58CCE5" w14:textId="4398B3FD" w:rsidR="00593DBC" w:rsidRDefault="007E750B">
          <w:pPr>
            <w:pStyle w:val="TDC2"/>
            <w:tabs>
              <w:tab w:val="right" w:leader="dot" w:pos="8828"/>
            </w:tabs>
            <w:rPr>
              <w:rFonts w:eastAsiaTheme="minorEastAsia"/>
              <w:noProof/>
              <w:lang w:val="en-US"/>
            </w:rPr>
          </w:pPr>
          <w:hyperlink w:anchor="_Toc1713756" w:history="1">
            <w:r w:rsidR="00593DBC" w:rsidRPr="0056659D">
              <w:rPr>
                <w:rStyle w:val="Hipervnculo"/>
                <w:noProof/>
              </w:rPr>
              <w:t>ARTÍCULO 18. PAUTAS DE PRESENTACIÓN PERSONAL DE LOS EDUCANDOS.</w:t>
            </w:r>
            <w:r w:rsidR="00593DBC">
              <w:rPr>
                <w:noProof/>
                <w:webHidden/>
              </w:rPr>
              <w:tab/>
            </w:r>
            <w:r w:rsidR="00593DBC">
              <w:rPr>
                <w:noProof/>
                <w:webHidden/>
              </w:rPr>
              <w:fldChar w:fldCharType="begin"/>
            </w:r>
            <w:r w:rsidR="00593DBC">
              <w:rPr>
                <w:noProof/>
                <w:webHidden/>
              </w:rPr>
              <w:instrText xml:space="preserve"> PAGEREF _Toc1713756 \h </w:instrText>
            </w:r>
            <w:r w:rsidR="00593DBC">
              <w:rPr>
                <w:noProof/>
                <w:webHidden/>
              </w:rPr>
            </w:r>
            <w:r w:rsidR="00593DBC">
              <w:rPr>
                <w:noProof/>
                <w:webHidden/>
              </w:rPr>
              <w:fldChar w:fldCharType="separate"/>
            </w:r>
            <w:r w:rsidR="00593DBC">
              <w:rPr>
                <w:noProof/>
                <w:webHidden/>
              </w:rPr>
              <w:t>35</w:t>
            </w:r>
            <w:r w:rsidR="00593DBC">
              <w:rPr>
                <w:noProof/>
                <w:webHidden/>
              </w:rPr>
              <w:fldChar w:fldCharType="end"/>
            </w:r>
          </w:hyperlink>
        </w:p>
        <w:p w14:paraId="5FB96A2C" w14:textId="39CF4D8B" w:rsidR="00593DBC" w:rsidRDefault="007E750B">
          <w:pPr>
            <w:pStyle w:val="TDC2"/>
            <w:tabs>
              <w:tab w:val="right" w:leader="dot" w:pos="8828"/>
            </w:tabs>
            <w:rPr>
              <w:rFonts w:eastAsiaTheme="minorEastAsia"/>
              <w:noProof/>
              <w:lang w:val="en-US"/>
            </w:rPr>
          </w:pPr>
          <w:hyperlink w:anchor="_Toc1713757" w:history="1">
            <w:r w:rsidR="00593DBC" w:rsidRPr="0056659D">
              <w:rPr>
                <w:rStyle w:val="Hipervnculo"/>
                <w:rFonts w:eastAsia="Times New Roman"/>
                <w:noProof/>
                <w:lang w:val="es-ES" w:eastAsia="es-ES"/>
              </w:rPr>
              <w:t xml:space="preserve">ARTÍCULO 19. </w:t>
            </w:r>
            <w:r w:rsidR="00593DBC" w:rsidRPr="0056659D">
              <w:rPr>
                <w:rStyle w:val="Hipervnculo"/>
                <w:rFonts w:eastAsia="Times New Roman"/>
                <w:noProof/>
                <w:lang w:eastAsia="es-ES"/>
              </w:rPr>
              <w:t>EN CUANTO AL HORARIO Y ASISTENCIA Y PUNTUALIDAD A LAS ACTIVIDADES ESCOLARES:</w:t>
            </w:r>
            <w:r w:rsidR="00593DBC">
              <w:rPr>
                <w:noProof/>
                <w:webHidden/>
              </w:rPr>
              <w:tab/>
            </w:r>
            <w:r w:rsidR="00593DBC">
              <w:rPr>
                <w:noProof/>
                <w:webHidden/>
              </w:rPr>
              <w:fldChar w:fldCharType="begin"/>
            </w:r>
            <w:r w:rsidR="00593DBC">
              <w:rPr>
                <w:noProof/>
                <w:webHidden/>
              </w:rPr>
              <w:instrText xml:space="preserve"> PAGEREF _Toc1713757 \h </w:instrText>
            </w:r>
            <w:r w:rsidR="00593DBC">
              <w:rPr>
                <w:noProof/>
                <w:webHidden/>
              </w:rPr>
            </w:r>
            <w:r w:rsidR="00593DBC">
              <w:rPr>
                <w:noProof/>
                <w:webHidden/>
              </w:rPr>
              <w:fldChar w:fldCharType="separate"/>
            </w:r>
            <w:r w:rsidR="00593DBC">
              <w:rPr>
                <w:noProof/>
                <w:webHidden/>
              </w:rPr>
              <w:t>38</w:t>
            </w:r>
            <w:r w:rsidR="00593DBC">
              <w:rPr>
                <w:noProof/>
                <w:webHidden/>
              </w:rPr>
              <w:fldChar w:fldCharType="end"/>
            </w:r>
          </w:hyperlink>
        </w:p>
        <w:p w14:paraId="672AF2EC" w14:textId="17A12FEC" w:rsidR="00593DBC" w:rsidRDefault="007E750B">
          <w:pPr>
            <w:pStyle w:val="TDC2"/>
            <w:tabs>
              <w:tab w:val="right" w:leader="dot" w:pos="8828"/>
            </w:tabs>
            <w:rPr>
              <w:rFonts w:eastAsiaTheme="minorEastAsia"/>
              <w:noProof/>
              <w:lang w:val="en-US"/>
            </w:rPr>
          </w:pPr>
          <w:hyperlink w:anchor="_Toc1713758" w:history="1">
            <w:r w:rsidR="00593DBC" w:rsidRPr="0056659D">
              <w:rPr>
                <w:rStyle w:val="Hipervnculo"/>
                <w:rFonts w:eastAsia="Arial"/>
                <w:noProof/>
              </w:rPr>
              <w:t>ARTÍCULO 20.USO DE SALONES, PUPITRES E INSTALACIONES EN GENERAL.</w:t>
            </w:r>
            <w:r w:rsidR="00593DBC">
              <w:rPr>
                <w:noProof/>
                <w:webHidden/>
              </w:rPr>
              <w:tab/>
            </w:r>
            <w:r w:rsidR="00593DBC">
              <w:rPr>
                <w:noProof/>
                <w:webHidden/>
              </w:rPr>
              <w:fldChar w:fldCharType="begin"/>
            </w:r>
            <w:r w:rsidR="00593DBC">
              <w:rPr>
                <w:noProof/>
                <w:webHidden/>
              </w:rPr>
              <w:instrText xml:space="preserve"> PAGEREF _Toc1713758 \h </w:instrText>
            </w:r>
            <w:r w:rsidR="00593DBC">
              <w:rPr>
                <w:noProof/>
                <w:webHidden/>
              </w:rPr>
            </w:r>
            <w:r w:rsidR="00593DBC">
              <w:rPr>
                <w:noProof/>
                <w:webHidden/>
              </w:rPr>
              <w:fldChar w:fldCharType="separate"/>
            </w:r>
            <w:r w:rsidR="00593DBC">
              <w:rPr>
                <w:noProof/>
                <w:webHidden/>
              </w:rPr>
              <w:t>40</w:t>
            </w:r>
            <w:r w:rsidR="00593DBC">
              <w:rPr>
                <w:noProof/>
                <w:webHidden/>
              </w:rPr>
              <w:fldChar w:fldCharType="end"/>
            </w:r>
          </w:hyperlink>
        </w:p>
        <w:p w14:paraId="75B638E0" w14:textId="03C5C12C" w:rsidR="00593DBC" w:rsidRDefault="007E750B">
          <w:pPr>
            <w:pStyle w:val="TDC2"/>
            <w:tabs>
              <w:tab w:val="right" w:leader="dot" w:pos="8828"/>
            </w:tabs>
            <w:rPr>
              <w:rFonts w:eastAsiaTheme="minorEastAsia"/>
              <w:noProof/>
              <w:lang w:val="en-US"/>
            </w:rPr>
          </w:pPr>
          <w:hyperlink w:anchor="_Toc1713759" w:history="1">
            <w:r w:rsidR="00593DBC" w:rsidRPr="0056659D">
              <w:rPr>
                <w:rStyle w:val="Hipervnculo"/>
                <w:noProof/>
              </w:rPr>
              <w:t>ARTÍCULO 21. REGLAS DE HIGIENE Y DE PRESENTACIÓN.</w:t>
            </w:r>
            <w:r w:rsidR="00593DBC">
              <w:rPr>
                <w:noProof/>
                <w:webHidden/>
              </w:rPr>
              <w:tab/>
            </w:r>
            <w:r w:rsidR="00593DBC">
              <w:rPr>
                <w:noProof/>
                <w:webHidden/>
              </w:rPr>
              <w:fldChar w:fldCharType="begin"/>
            </w:r>
            <w:r w:rsidR="00593DBC">
              <w:rPr>
                <w:noProof/>
                <w:webHidden/>
              </w:rPr>
              <w:instrText xml:space="preserve"> PAGEREF _Toc1713759 \h </w:instrText>
            </w:r>
            <w:r w:rsidR="00593DBC">
              <w:rPr>
                <w:noProof/>
                <w:webHidden/>
              </w:rPr>
            </w:r>
            <w:r w:rsidR="00593DBC">
              <w:rPr>
                <w:noProof/>
                <w:webHidden/>
              </w:rPr>
              <w:fldChar w:fldCharType="separate"/>
            </w:r>
            <w:r w:rsidR="00593DBC">
              <w:rPr>
                <w:noProof/>
                <w:webHidden/>
              </w:rPr>
              <w:t>41</w:t>
            </w:r>
            <w:r w:rsidR="00593DBC">
              <w:rPr>
                <w:noProof/>
                <w:webHidden/>
              </w:rPr>
              <w:fldChar w:fldCharType="end"/>
            </w:r>
          </w:hyperlink>
        </w:p>
        <w:p w14:paraId="6AB0CDDA" w14:textId="4C66F49E" w:rsidR="00593DBC" w:rsidRDefault="007E750B">
          <w:pPr>
            <w:pStyle w:val="TDC1"/>
            <w:tabs>
              <w:tab w:val="right" w:leader="dot" w:pos="8828"/>
            </w:tabs>
            <w:rPr>
              <w:rFonts w:eastAsiaTheme="minorEastAsia"/>
              <w:noProof/>
              <w:lang w:val="en-US"/>
            </w:rPr>
          </w:pPr>
          <w:hyperlink w:anchor="_Toc1713760" w:history="1">
            <w:r w:rsidR="00593DBC" w:rsidRPr="0056659D">
              <w:rPr>
                <w:rStyle w:val="Hipervnculo"/>
                <w:noProof/>
              </w:rPr>
              <w:t>CAPITULO IV DE LOS ESTUDIANTES</w:t>
            </w:r>
            <w:r w:rsidR="00593DBC">
              <w:rPr>
                <w:noProof/>
                <w:webHidden/>
              </w:rPr>
              <w:tab/>
            </w:r>
            <w:r w:rsidR="00593DBC">
              <w:rPr>
                <w:noProof/>
                <w:webHidden/>
              </w:rPr>
              <w:fldChar w:fldCharType="begin"/>
            </w:r>
            <w:r w:rsidR="00593DBC">
              <w:rPr>
                <w:noProof/>
                <w:webHidden/>
              </w:rPr>
              <w:instrText xml:space="preserve"> PAGEREF _Toc1713760 \h </w:instrText>
            </w:r>
            <w:r w:rsidR="00593DBC">
              <w:rPr>
                <w:noProof/>
                <w:webHidden/>
              </w:rPr>
            </w:r>
            <w:r w:rsidR="00593DBC">
              <w:rPr>
                <w:noProof/>
                <w:webHidden/>
              </w:rPr>
              <w:fldChar w:fldCharType="separate"/>
            </w:r>
            <w:r w:rsidR="00593DBC">
              <w:rPr>
                <w:noProof/>
                <w:webHidden/>
              </w:rPr>
              <w:t>43</w:t>
            </w:r>
            <w:r w:rsidR="00593DBC">
              <w:rPr>
                <w:noProof/>
                <w:webHidden/>
              </w:rPr>
              <w:fldChar w:fldCharType="end"/>
            </w:r>
          </w:hyperlink>
        </w:p>
        <w:p w14:paraId="1BD6145E" w14:textId="4D3EDD7E" w:rsidR="00593DBC" w:rsidRDefault="007E750B">
          <w:pPr>
            <w:pStyle w:val="TDC2"/>
            <w:tabs>
              <w:tab w:val="right" w:leader="dot" w:pos="8828"/>
            </w:tabs>
            <w:rPr>
              <w:rFonts w:eastAsiaTheme="minorEastAsia"/>
              <w:noProof/>
              <w:lang w:val="en-US"/>
            </w:rPr>
          </w:pPr>
          <w:hyperlink w:anchor="_Toc1713761" w:history="1">
            <w:r w:rsidR="00593DBC" w:rsidRPr="0056659D">
              <w:rPr>
                <w:rStyle w:val="Hipervnculo"/>
                <w:noProof/>
              </w:rPr>
              <w:t>ARTÍCULO 22. DERECHOS DE LOS ESTUDIANTES MATRICULADOS EN LA INSTITUCIÓN EDUCATIVA NUESTRA SEÑORA DEL CARMEN:</w:t>
            </w:r>
            <w:r w:rsidR="00593DBC">
              <w:rPr>
                <w:noProof/>
                <w:webHidden/>
              </w:rPr>
              <w:tab/>
            </w:r>
            <w:r w:rsidR="00593DBC">
              <w:rPr>
                <w:noProof/>
                <w:webHidden/>
              </w:rPr>
              <w:fldChar w:fldCharType="begin"/>
            </w:r>
            <w:r w:rsidR="00593DBC">
              <w:rPr>
                <w:noProof/>
                <w:webHidden/>
              </w:rPr>
              <w:instrText xml:space="preserve"> PAGEREF _Toc1713761 \h </w:instrText>
            </w:r>
            <w:r w:rsidR="00593DBC">
              <w:rPr>
                <w:noProof/>
                <w:webHidden/>
              </w:rPr>
            </w:r>
            <w:r w:rsidR="00593DBC">
              <w:rPr>
                <w:noProof/>
                <w:webHidden/>
              </w:rPr>
              <w:fldChar w:fldCharType="separate"/>
            </w:r>
            <w:r w:rsidR="00593DBC">
              <w:rPr>
                <w:noProof/>
                <w:webHidden/>
              </w:rPr>
              <w:t>43</w:t>
            </w:r>
            <w:r w:rsidR="00593DBC">
              <w:rPr>
                <w:noProof/>
                <w:webHidden/>
              </w:rPr>
              <w:fldChar w:fldCharType="end"/>
            </w:r>
          </w:hyperlink>
        </w:p>
        <w:p w14:paraId="7ED80A66" w14:textId="2D4EE424" w:rsidR="00593DBC" w:rsidRDefault="007E750B">
          <w:pPr>
            <w:pStyle w:val="TDC2"/>
            <w:tabs>
              <w:tab w:val="right" w:leader="dot" w:pos="8828"/>
            </w:tabs>
            <w:rPr>
              <w:rFonts w:eastAsiaTheme="minorEastAsia"/>
              <w:noProof/>
              <w:lang w:val="en-US"/>
            </w:rPr>
          </w:pPr>
          <w:hyperlink w:anchor="_Toc1713762" w:history="1">
            <w:r w:rsidR="00593DBC" w:rsidRPr="0056659D">
              <w:rPr>
                <w:rStyle w:val="Hipervnculo"/>
                <w:noProof/>
              </w:rPr>
              <w:t>ARTÍCULO 23. DEBERES DE LOS ESTUDIANTES MATRICULADOS:</w:t>
            </w:r>
            <w:r w:rsidR="00593DBC">
              <w:rPr>
                <w:noProof/>
                <w:webHidden/>
              </w:rPr>
              <w:tab/>
            </w:r>
            <w:r w:rsidR="00593DBC">
              <w:rPr>
                <w:noProof/>
                <w:webHidden/>
              </w:rPr>
              <w:fldChar w:fldCharType="begin"/>
            </w:r>
            <w:r w:rsidR="00593DBC">
              <w:rPr>
                <w:noProof/>
                <w:webHidden/>
              </w:rPr>
              <w:instrText xml:space="preserve"> PAGEREF _Toc1713762 \h </w:instrText>
            </w:r>
            <w:r w:rsidR="00593DBC">
              <w:rPr>
                <w:noProof/>
                <w:webHidden/>
              </w:rPr>
            </w:r>
            <w:r w:rsidR="00593DBC">
              <w:rPr>
                <w:noProof/>
                <w:webHidden/>
              </w:rPr>
              <w:fldChar w:fldCharType="separate"/>
            </w:r>
            <w:r w:rsidR="00593DBC">
              <w:rPr>
                <w:noProof/>
                <w:webHidden/>
              </w:rPr>
              <w:t>47</w:t>
            </w:r>
            <w:r w:rsidR="00593DBC">
              <w:rPr>
                <w:noProof/>
                <w:webHidden/>
              </w:rPr>
              <w:fldChar w:fldCharType="end"/>
            </w:r>
          </w:hyperlink>
        </w:p>
        <w:p w14:paraId="4113EA5C" w14:textId="053A1C74" w:rsidR="00593DBC" w:rsidRDefault="007E750B">
          <w:pPr>
            <w:pStyle w:val="TDC2"/>
            <w:tabs>
              <w:tab w:val="right" w:leader="dot" w:pos="8828"/>
            </w:tabs>
            <w:rPr>
              <w:rFonts w:eastAsiaTheme="minorEastAsia"/>
              <w:noProof/>
              <w:lang w:val="en-US"/>
            </w:rPr>
          </w:pPr>
          <w:hyperlink w:anchor="_Toc1713763" w:history="1">
            <w:r w:rsidR="00593DBC" w:rsidRPr="0056659D">
              <w:rPr>
                <w:rStyle w:val="Hipervnculo"/>
                <w:noProof/>
              </w:rPr>
              <w:t>ARTÍCULO 24. ESTÍMULOS Y DISTINCIONES</w:t>
            </w:r>
            <w:r w:rsidR="00593DBC">
              <w:rPr>
                <w:noProof/>
                <w:webHidden/>
              </w:rPr>
              <w:tab/>
            </w:r>
            <w:r w:rsidR="00593DBC">
              <w:rPr>
                <w:noProof/>
                <w:webHidden/>
              </w:rPr>
              <w:fldChar w:fldCharType="begin"/>
            </w:r>
            <w:r w:rsidR="00593DBC">
              <w:rPr>
                <w:noProof/>
                <w:webHidden/>
              </w:rPr>
              <w:instrText xml:space="preserve"> PAGEREF _Toc1713763 \h </w:instrText>
            </w:r>
            <w:r w:rsidR="00593DBC">
              <w:rPr>
                <w:noProof/>
                <w:webHidden/>
              </w:rPr>
            </w:r>
            <w:r w:rsidR="00593DBC">
              <w:rPr>
                <w:noProof/>
                <w:webHidden/>
              </w:rPr>
              <w:fldChar w:fldCharType="separate"/>
            </w:r>
            <w:r w:rsidR="00593DBC">
              <w:rPr>
                <w:noProof/>
                <w:webHidden/>
              </w:rPr>
              <w:t>57</w:t>
            </w:r>
            <w:r w:rsidR="00593DBC">
              <w:rPr>
                <w:noProof/>
                <w:webHidden/>
              </w:rPr>
              <w:fldChar w:fldCharType="end"/>
            </w:r>
          </w:hyperlink>
        </w:p>
        <w:p w14:paraId="34129647" w14:textId="1AD09C10" w:rsidR="00593DBC" w:rsidRDefault="007E750B">
          <w:pPr>
            <w:pStyle w:val="TDC2"/>
            <w:tabs>
              <w:tab w:val="right" w:leader="dot" w:pos="8828"/>
            </w:tabs>
            <w:rPr>
              <w:rFonts w:eastAsiaTheme="minorEastAsia"/>
              <w:noProof/>
              <w:lang w:val="en-US"/>
            </w:rPr>
          </w:pPr>
          <w:hyperlink w:anchor="_Toc1713764" w:history="1">
            <w:r w:rsidR="00593DBC" w:rsidRPr="0056659D">
              <w:rPr>
                <w:rStyle w:val="Hipervnculo"/>
                <w:noProof/>
              </w:rPr>
              <w:t>ARTÍCULO 25. COMITÉ DE CONVIVENCIA ESCOLAR (DECRETO 1620/2013) INTEGRACIÓN.</w:t>
            </w:r>
            <w:r w:rsidR="00593DBC">
              <w:rPr>
                <w:noProof/>
                <w:webHidden/>
              </w:rPr>
              <w:tab/>
            </w:r>
            <w:r w:rsidR="00593DBC">
              <w:rPr>
                <w:noProof/>
                <w:webHidden/>
              </w:rPr>
              <w:fldChar w:fldCharType="begin"/>
            </w:r>
            <w:r w:rsidR="00593DBC">
              <w:rPr>
                <w:noProof/>
                <w:webHidden/>
              </w:rPr>
              <w:instrText xml:space="preserve"> PAGEREF _Toc1713764 \h </w:instrText>
            </w:r>
            <w:r w:rsidR="00593DBC">
              <w:rPr>
                <w:noProof/>
                <w:webHidden/>
              </w:rPr>
            </w:r>
            <w:r w:rsidR="00593DBC">
              <w:rPr>
                <w:noProof/>
                <w:webHidden/>
              </w:rPr>
              <w:fldChar w:fldCharType="separate"/>
            </w:r>
            <w:r w:rsidR="00593DBC">
              <w:rPr>
                <w:noProof/>
                <w:webHidden/>
              </w:rPr>
              <w:t>58</w:t>
            </w:r>
            <w:r w:rsidR="00593DBC">
              <w:rPr>
                <w:noProof/>
                <w:webHidden/>
              </w:rPr>
              <w:fldChar w:fldCharType="end"/>
            </w:r>
          </w:hyperlink>
        </w:p>
        <w:p w14:paraId="481BE6E0" w14:textId="5DC25833" w:rsidR="00593DBC" w:rsidRDefault="007E750B">
          <w:pPr>
            <w:pStyle w:val="TDC3"/>
            <w:tabs>
              <w:tab w:val="right" w:leader="dot" w:pos="8828"/>
            </w:tabs>
            <w:rPr>
              <w:rFonts w:eastAsiaTheme="minorEastAsia"/>
              <w:noProof/>
              <w:lang w:val="en-US"/>
            </w:rPr>
          </w:pPr>
          <w:hyperlink w:anchor="_Toc1713765" w:history="1">
            <w:r w:rsidR="00593DBC" w:rsidRPr="0056659D">
              <w:rPr>
                <w:rStyle w:val="Hipervnculo"/>
                <w:rFonts w:ascii="Arial" w:hAnsi="Arial" w:cs="Arial"/>
                <w:noProof/>
              </w:rPr>
              <w:t>PROCEDIMIENTO PARA ELEGIR LOS REPRESENTANTES DEL COMITÉ DE CONVIVENCIA ESCOLAR</w:t>
            </w:r>
            <w:r w:rsidR="00593DBC">
              <w:rPr>
                <w:noProof/>
                <w:webHidden/>
              </w:rPr>
              <w:tab/>
            </w:r>
            <w:r w:rsidR="00593DBC">
              <w:rPr>
                <w:noProof/>
                <w:webHidden/>
              </w:rPr>
              <w:fldChar w:fldCharType="begin"/>
            </w:r>
            <w:r w:rsidR="00593DBC">
              <w:rPr>
                <w:noProof/>
                <w:webHidden/>
              </w:rPr>
              <w:instrText xml:space="preserve"> PAGEREF _Toc1713765 \h </w:instrText>
            </w:r>
            <w:r w:rsidR="00593DBC">
              <w:rPr>
                <w:noProof/>
                <w:webHidden/>
              </w:rPr>
            </w:r>
            <w:r w:rsidR="00593DBC">
              <w:rPr>
                <w:noProof/>
                <w:webHidden/>
              </w:rPr>
              <w:fldChar w:fldCharType="separate"/>
            </w:r>
            <w:r w:rsidR="00593DBC">
              <w:rPr>
                <w:noProof/>
                <w:webHidden/>
              </w:rPr>
              <w:t>59</w:t>
            </w:r>
            <w:r w:rsidR="00593DBC">
              <w:rPr>
                <w:noProof/>
                <w:webHidden/>
              </w:rPr>
              <w:fldChar w:fldCharType="end"/>
            </w:r>
          </w:hyperlink>
        </w:p>
        <w:p w14:paraId="71750B58" w14:textId="02E35EFA" w:rsidR="00593DBC" w:rsidRDefault="007E750B">
          <w:pPr>
            <w:pStyle w:val="TDC3"/>
            <w:tabs>
              <w:tab w:val="right" w:leader="dot" w:pos="8828"/>
            </w:tabs>
            <w:rPr>
              <w:rFonts w:eastAsiaTheme="minorEastAsia"/>
              <w:noProof/>
              <w:lang w:val="en-US"/>
            </w:rPr>
          </w:pPr>
          <w:hyperlink w:anchor="_Toc1713766" w:history="1">
            <w:r w:rsidR="00593DBC" w:rsidRPr="0056659D">
              <w:rPr>
                <w:rStyle w:val="Hipervnculo"/>
                <w:rFonts w:ascii="Arial" w:hAnsi="Arial" w:cs="Arial"/>
                <w:noProof/>
              </w:rPr>
              <w:t>VIGENCIA.</w:t>
            </w:r>
            <w:r w:rsidR="00593DBC">
              <w:rPr>
                <w:noProof/>
                <w:webHidden/>
              </w:rPr>
              <w:tab/>
            </w:r>
            <w:r w:rsidR="00593DBC">
              <w:rPr>
                <w:noProof/>
                <w:webHidden/>
              </w:rPr>
              <w:fldChar w:fldCharType="begin"/>
            </w:r>
            <w:r w:rsidR="00593DBC">
              <w:rPr>
                <w:noProof/>
                <w:webHidden/>
              </w:rPr>
              <w:instrText xml:space="preserve"> PAGEREF _Toc1713766 \h </w:instrText>
            </w:r>
            <w:r w:rsidR="00593DBC">
              <w:rPr>
                <w:noProof/>
                <w:webHidden/>
              </w:rPr>
            </w:r>
            <w:r w:rsidR="00593DBC">
              <w:rPr>
                <w:noProof/>
                <w:webHidden/>
              </w:rPr>
              <w:fldChar w:fldCharType="separate"/>
            </w:r>
            <w:r w:rsidR="00593DBC">
              <w:rPr>
                <w:noProof/>
                <w:webHidden/>
              </w:rPr>
              <w:t>59</w:t>
            </w:r>
            <w:r w:rsidR="00593DBC">
              <w:rPr>
                <w:noProof/>
                <w:webHidden/>
              </w:rPr>
              <w:fldChar w:fldCharType="end"/>
            </w:r>
          </w:hyperlink>
        </w:p>
        <w:p w14:paraId="3241255B" w14:textId="30EF5CFA" w:rsidR="00593DBC" w:rsidRDefault="007E750B">
          <w:pPr>
            <w:pStyle w:val="TDC3"/>
            <w:tabs>
              <w:tab w:val="right" w:leader="dot" w:pos="8828"/>
            </w:tabs>
            <w:rPr>
              <w:rFonts w:eastAsiaTheme="minorEastAsia"/>
              <w:noProof/>
              <w:lang w:val="en-US"/>
            </w:rPr>
          </w:pPr>
          <w:hyperlink w:anchor="_Toc1713767" w:history="1">
            <w:r w:rsidR="00593DBC" w:rsidRPr="0056659D">
              <w:rPr>
                <w:rStyle w:val="Hipervnculo"/>
                <w:rFonts w:ascii="Arial" w:hAnsi="Arial" w:cs="Arial"/>
                <w:noProof/>
              </w:rPr>
              <w:t>PERIOCIDAD DE SESIONES. (Art. 23 decreto 1965 de 2013).</w:t>
            </w:r>
            <w:r w:rsidR="00593DBC">
              <w:rPr>
                <w:noProof/>
                <w:webHidden/>
              </w:rPr>
              <w:tab/>
            </w:r>
            <w:r w:rsidR="00593DBC">
              <w:rPr>
                <w:noProof/>
                <w:webHidden/>
              </w:rPr>
              <w:fldChar w:fldCharType="begin"/>
            </w:r>
            <w:r w:rsidR="00593DBC">
              <w:rPr>
                <w:noProof/>
                <w:webHidden/>
              </w:rPr>
              <w:instrText xml:space="preserve"> PAGEREF _Toc1713767 \h </w:instrText>
            </w:r>
            <w:r w:rsidR="00593DBC">
              <w:rPr>
                <w:noProof/>
                <w:webHidden/>
              </w:rPr>
            </w:r>
            <w:r w:rsidR="00593DBC">
              <w:rPr>
                <w:noProof/>
                <w:webHidden/>
              </w:rPr>
              <w:fldChar w:fldCharType="separate"/>
            </w:r>
            <w:r w:rsidR="00593DBC">
              <w:rPr>
                <w:noProof/>
                <w:webHidden/>
              </w:rPr>
              <w:t>59</w:t>
            </w:r>
            <w:r w:rsidR="00593DBC">
              <w:rPr>
                <w:noProof/>
                <w:webHidden/>
              </w:rPr>
              <w:fldChar w:fldCharType="end"/>
            </w:r>
          </w:hyperlink>
        </w:p>
        <w:p w14:paraId="0842ED9A" w14:textId="5C6F6B5B" w:rsidR="00593DBC" w:rsidRDefault="007E750B">
          <w:pPr>
            <w:pStyle w:val="TDC3"/>
            <w:tabs>
              <w:tab w:val="right" w:leader="dot" w:pos="8828"/>
            </w:tabs>
            <w:rPr>
              <w:rFonts w:eastAsiaTheme="minorEastAsia"/>
              <w:noProof/>
              <w:lang w:val="en-US"/>
            </w:rPr>
          </w:pPr>
          <w:hyperlink w:anchor="_Toc1713768" w:history="1">
            <w:r w:rsidR="00593DBC" w:rsidRPr="0056659D">
              <w:rPr>
                <w:rStyle w:val="Hipervnculo"/>
                <w:rFonts w:ascii="Arial" w:hAnsi="Arial" w:cs="Arial"/>
                <w:noProof/>
              </w:rPr>
              <w:t>QUÓRUM DECISORIO. (Art. 24 decreto 1965 de 2013).</w:t>
            </w:r>
            <w:r w:rsidR="00593DBC">
              <w:rPr>
                <w:noProof/>
                <w:webHidden/>
              </w:rPr>
              <w:tab/>
            </w:r>
            <w:r w:rsidR="00593DBC">
              <w:rPr>
                <w:noProof/>
                <w:webHidden/>
              </w:rPr>
              <w:fldChar w:fldCharType="begin"/>
            </w:r>
            <w:r w:rsidR="00593DBC">
              <w:rPr>
                <w:noProof/>
                <w:webHidden/>
              </w:rPr>
              <w:instrText xml:space="preserve"> PAGEREF _Toc1713768 \h </w:instrText>
            </w:r>
            <w:r w:rsidR="00593DBC">
              <w:rPr>
                <w:noProof/>
                <w:webHidden/>
              </w:rPr>
            </w:r>
            <w:r w:rsidR="00593DBC">
              <w:rPr>
                <w:noProof/>
                <w:webHidden/>
              </w:rPr>
              <w:fldChar w:fldCharType="separate"/>
            </w:r>
            <w:r w:rsidR="00593DBC">
              <w:rPr>
                <w:noProof/>
                <w:webHidden/>
              </w:rPr>
              <w:t>60</w:t>
            </w:r>
            <w:r w:rsidR="00593DBC">
              <w:rPr>
                <w:noProof/>
                <w:webHidden/>
              </w:rPr>
              <w:fldChar w:fldCharType="end"/>
            </w:r>
          </w:hyperlink>
        </w:p>
        <w:p w14:paraId="0AA1E2BF" w14:textId="081F6B0D" w:rsidR="00593DBC" w:rsidRDefault="007E750B">
          <w:pPr>
            <w:pStyle w:val="TDC3"/>
            <w:tabs>
              <w:tab w:val="right" w:leader="dot" w:pos="8828"/>
            </w:tabs>
            <w:rPr>
              <w:rFonts w:eastAsiaTheme="minorEastAsia"/>
              <w:noProof/>
              <w:lang w:val="en-US"/>
            </w:rPr>
          </w:pPr>
          <w:hyperlink w:anchor="_Toc1713769" w:history="1">
            <w:r w:rsidR="00593DBC" w:rsidRPr="0056659D">
              <w:rPr>
                <w:rStyle w:val="Hipervnculo"/>
                <w:rFonts w:ascii="Arial" w:hAnsi="Arial" w:cs="Arial"/>
                <w:noProof/>
              </w:rPr>
              <w:t>FUNCIONES</w:t>
            </w:r>
            <w:r w:rsidR="00593DBC">
              <w:rPr>
                <w:noProof/>
                <w:webHidden/>
              </w:rPr>
              <w:tab/>
            </w:r>
            <w:r w:rsidR="00593DBC">
              <w:rPr>
                <w:noProof/>
                <w:webHidden/>
              </w:rPr>
              <w:fldChar w:fldCharType="begin"/>
            </w:r>
            <w:r w:rsidR="00593DBC">
              <w:rPr>
                <w:noProof/>
                <w:webHidden/>
              </w:rPr>
              <w:instrText xml:space="preserve"> PAGEREF _Toc1713769 \h </w:instrText>
            </w:r>
            <w:r w:rsidR="00593DBC">
              <w:rPr>
                <w:noProof/>
                <w:webHidden/>
              </w:rPr>
            </w:r>
            <w:r w:rsidR="00593DBC">
              <w:rPr>
                <w:noProof/>
                <w:webHidden/>
              </w:rPr>
              <w:fldChar w:fldCharType="separate"/>
            </w:r>
            <w:r w:rsidR="00593DBC">
              <w:rPr>
                <w:noProof/>
                <w:webHidden/>
              </w:rPr>
              <w:t>60</w:t>
            </w:r>
            <w:r w:rsidR="00593DBC">
              <w:rPr>
                <w:noProof/>
                <w:webHidden/>
              </w:rPr>
              <w:fldChar w:fldCharType="end"/>
            </w:r>
          </w:hyperlink>
        </w:p>
        <w:p w14:paraId="7F847CE5" w14:textId="4DAAE814" w:rsidR="00593DBC" w:rsidRDefault="007E750B">
          <w:pPr>
            <w:pStyle w:val="TDC2"/>
            <w:tabs>
              <w:tab w:val="right" w:leader="dot" w:pos="8828"/>
            </w:tabs>
            <w:rPr>
              <w:rFonts w:eastAsiaTheme="minorEastAsia"/>
              <w:noProof/>
              <w:lang w:val="en-US"/>
            </w:rPr>
          </w:pPr>
          <w:hyperlink w:anchor="_Toc1713770" w:history="1">
            <w:r w:rsidR="00593DBC" w:rsidRPr="0056659D">
              <w:rPr>
                <w:rStyle w:val="Hipervnculo"/>
                <w:noProof/>
              </w:rPr>
              <w:t>ARTÍCULO 26. RUTA DE ATENCIÓN INTEGRAL PARA LA CONVIVENCIA ESCOLAR.</w:t>
            </w:r>
            <w:r w:rsidR="00593DBC">
              <w:rPr>
                <w:noProof/>
                <w:webHidden/>
              </w:rPr>
              <w:tab/>
            </w:r>
            <w:r w:rsidR="00593DBC">
              <w:rPr>
                <w:noProof/>
                <w:webHidden/>
              </w:rPr>
              <w:fldChar w:fldCharType="begin"/>
            </w:r>
            <w:r w:rsidR="00593DBC">
              <w:rPr>
                <w:noProof/>
                <w:webHidden/>
              </w:rPr>
              <w:instrText xml:space="preserve"> PAGEREF _Toc1713770 \h </w:instrText>
            </w:r>
            <w:r w:rsidR="00593DBC">
              <w:rPr>
                <w:noProof/>
                <w:webHidden/>
              </w:rPr>
            </w:r>
            <w:r w:rsidR="00593DBC">
              <w:rPr>
                <w:noProof/>
                <w:webHidden/>
              </w:rPr>
              <w:fldChar w:fldCharType="separate"/>
            </w:r>
            <w:r w:rsidR="00593DBC">
              <w:rPr>
                <w:noProof/>
                <w:webHidden/>
              </w:rPr>
              <w:t>61</w:t>
            </w:r>
            <w:r w:rsidR="00593DBC">
              <w:rPr>
                <w:noProof/>
                <w:webHidden/>
              </w:rPr>
              <w:fldChar w:fldCharType="end"/>
            </w:r>
          </w:hyperlink>
        </w:p>
        <w:p w14:paraId="18B85049" w14:textId="20FF8480" w:rsidR="00593DBC" w:rsidRDefault="007E750B">
          <w:pPr>
            <w:pStyle w:val="TDC3"/>
            <w:tabs>
              <w:tab w:val="left" w:pos="880"/>
              <w:tab w:val="right" w:leader="dot" w:pos="8828"/>
            </w:tabs>
            <w:rPr>
              <w:rFonts w:eastAsiaTheme="minorEastAsia"/>
              <w:noProof/>
              <w:lang w:val="en-US"/>
            </w:rPr>
          </w:pPr>
          <w:hyperlink w:anchor="_Toc1713771" w:history="1">
            <w:r w:rsidR="00593DBC" w:rsidRPr="0056659D">
              <w:rPr>
                <w:rStyle w:val="Hipervnculo"/>
                <w:rFonts w:ascii="Arial" w:hAnsi="Arial" w:cs="Arial"/>
                <w:noProof/>
              </w:rPr>
              <w:t>1.</w:t>
            </w:r>
            <w:r w:rsidR="00593DBC">
              <w:rPr>
                <w:rFonts w:eastAsiaTheme="minorEastAsia"/>
                <w:noProof/>
                <w:lang w:val="en-US"/>
              </w:rPr>
              <w:tab/>
            </w:r>
            <w:r w:rsidR="00593DBC" w:rsidRPr="0056659D">
              <w:rPr>
                <w:rStyle w:val="Hipervnculo"/>
                <w:rFonts w:ascii="Arial" w:hAnsi="Arial" w:cs="Arial"/>
                <w:noProof/>
              </w:rPr>
              <w:t>PROMOCIÓN:</w:t>
            </w:r>
            <w:r w:rsidR="00593DBC">
              <w:rPr>
                <w:noProof/>
                <w:webHidden/>
              </w:rPr>
              <w:tab/>
            </w:r>
            <w:r w:rsidR="00593DBC">
              <w:rPr>
                <w:noProof/>
                <w:webHidden/>
              </w:rPr>
              <w:fldChar w:fldCharType="begin"/>
            </w:r>
            <w:r w:rsidR="00593DBC">
              <w:rPr>
                <w:noProof/>
                <w:webHidden/>
              </w:rPr>
              <w:instrText xml:space="preserve"> PAGEREF _Toc1713771 \h </w:instrText>
            </w:r>
            <w:r w:rsidR="00593DBC">
              <w:rPr>
                <w:noProof/>
                <w:webHidden/>
              </w:rPr>
            </w:r>
            <w:r w:rsidR="00593DBC">
              <w:rPr>
                <w:noProof/>
                <w:webHidden/>
              </w:rPr>
              <w:fldChar w:fldCharType="separate"/>
            </w:r>
            <w:r w:rsidR="00593DBC">
              <w:rPr>
                <w:noProof/>
                <w:webHidden/>
              </w:rPr>
              <w:t>62</w:t>
            </w:r>
            <w:r w:rsidR="00593DBC">
              <w:rPr>
                <w:noProof/>
                <w:webHidden/>
              </w:rPr>
              <w:fldChar w:fldCharType="end"/>
            </w:r>
          </w:hyperlink>
        </w:p>
        <w:p w14:paraId="71ECB3FE" w14:textId="2CF491D0" w:rsidR="00593DBC" w:rsidRDefault="007E750B">
          <w:pPr>
            <w:pStyle w:val="TDC3"/>
            <w:tabs>
              <w:tab w:val="left" w:pos="880"/>
              <w:tab w:val="right" w:leader="dot" w:pos="8828"/>
            </w:tabs>
            <w:rPr>
              <w:rFonts w:eastAsiaTheme="minorEastAsia"/>
              <w:noProof/>
              <w:lang w:val="en-US"/>
            </w:rPr>
          </w:pPr>
          <w:hyperlink w:anchor="_Toc1713772" w:history="1">
            <w:r w:rsidR="00593DBC" w:rsidRPr="0056659D">
              <w:rPr>
                <w:rStyle w:val="Hipervnculo"/>
                <w:rFonts w:ascii="Arial" w:hAnsi="Arial" w:cs="Arial"/>
                <w:noProof/>
              </w:rPr>
              <w:t>2.</w:t>
            </w:r>
            <w:r w:rsidR="00593DBC">
              <w:rPr>
                <w:rFonts w:eastAsiaTheme="minorEastAsia"/>
                <w:noProof/>
                <w:lang w:val="en-US"/>
              </w:rPr>
              <w:tab/>
            </w:r>
            <w:r w:rsidR="00593DBC" w:rsidRPr="0056659D">
              <w:rPr>
                <w:rStyle w:val="Hipervnculo"/>
                <w:rFonts w:ascii="Arial" w:hAnsi="Arial" w:cs="Arial"/>
                <w:noProof/>
              </w:rPr>
              <w:t>PREVENCIÓN.</w:t>
            </w:r>
            <w:r w:rsidR="00593DBC">
              <w:rPr>
                <w:noProof/>
                <w:webHidden/>
              </w:rPr>
              <w:tab/>
            </w:r>
            <w:r w:rsidR="00593DBC">
              <w:rPr>
                <w:noProof/>
                <w:webHidden/>
              </w:rPr>
              <w:fldChar w:fldCharType="begin"/>
            </w:r>
            <w:r w:rsidR="00593DBC">
              <w:rPr>
                <w:noProof/>
                <w:webHidden/>
              </w:rPr>
              <w:instrText xml:space="preserve"> PAGEREF _Toc1713772 \h </w:instrText>
            </w:r>
            <w:r w:rsidR="00593DBC">
              <w:rPr>
                <w:noProof/>
                <w:webHidden/>
              </w:rPr>
            </w:r>
            <w:r w:rsidR="00593DBC">
              <w:rPr>
                <w:noProof/>
                <w:webHidden/>
              </w:rPr>
              <w:fldChar w:fldCharType="separate"/>
            </w:r>
            <w:r w:rsidR="00593DBC">
              <w:rPr>
                <w:noProof/>
                <w:webHidden/>
              </w:rPr>
              <w:t>62</w:t>
            </w:r>
            <w:r w:rsidR="00593DBC">
              <w:rPr>
                <w:noProof/>
                <w:webHidden/>
              </w:rPr>
              <w:fldChar w:fldCharType="end"/>
            </w:r>
          </w:hyperlink>
        </w:p>
        <w:p w14:paraId="20C20F50" w14:textId="52836CC7" w:rsidR="00593DBC" w:rsidRDefault="007E750B">
          <w:pPr>
            <w:pStyle w:val="TDC3"/>
            <w:tabs>
              <w:tab w:val="left" w:pos="880"/>
              <w:tab w:val="right" w:leader="dot" w:pos="8828"/>
            </w:tabs>
            <w:rPr>
              <w:rFonts w:eastAsiaTheme="minorEastAsia"/>
              <w:noProof/>
              <w:lang w:val="en-US"/>
            </w:rPr>
          </w:pPr>
          <w:hyperlink w:anchor="_Toc1713773" w:history="1">
            <w:r w:rsidR="00593DBC" w:rsidRPr="0056659D">
              <w:rPr>
                <w:rStyle w:val="Hipervnculo"/>
                <w:rFonts w:ascii="Arial" w:hAnsi="Arial" w:cs="Arial"/>
                <w:noProof/>
              </w:rPr>
              <w:t>3.</w:t>
            </w:r>
            <w:r w:rsidR="00593DBC">
              <w:rPr>
                <w:rFonts w:eastAsiaTheme="minorEastAsia"/>
                <w:noProof/>
                <w:lang w:val="en-US"/>
              </w:rPr>
              <w:tab/>
            </w:r>
            <w:r w:rsidR="00593DBC" w:rsidRPr="0056659D">
              <w:rPr>
                <w:rStyle w:val="Hipervnculo"/>
                <w:rFonts w:ascii="Arial" w:hAnsi="Arial" w:cs="Arial"/>
                <w:noProof/>
              </w:rPr>
              <w:t>ATENCIÓN.</w:t>
            </w:r>
            <w:r w:rsidR="00593DBC">
              <w:rPr>
                <w:noProof/>
                <w:webHidden/>
              </w:rPr>
              <w:tab/>
            </w:r>
            <w:r w:rsidR="00593DBC">
              <w:rPr>
                <w:noProof/>
                <w:webHidden/>
              </w:rPr>
              <w:fldChar w:fldCharType="begin"/>
            </w:r>
            <w:r w:rsidR="00593DBC">
              <w:rPr>
                <w:noProof/>
                <w:webHidden/>
              </w:rPr>
              <w:instrText xml:space="preserve"> PAGEREF _Toc1713773 \h </w:instrText>
            </w:r>
            <w:r w:rsidR="00593DBC">
              <w:rPr>
                <w:noProof/>
                <w:webHidden/>
              </w:rPr>
            </w:r>
            <w:r w:rsidR="00593DBC">
              <w:rPr>
                <w:noProof/>
                <w:webHidden/>
              </w:rPr>
              <w:fldChar w:fldCharType="separate"/>
            </w:r>
            <w:r w:rsidR="00593DBC">
              <w:rPr>
                <w:noProof/>
                <w:webHidden/>
              </w:rPr>
              <w:t>63</w:t>
            </w:r>
            <w:r w:rsidR="00593DBC">
              <w:rPr>
                <w:noProof/>
                <w:webHidden/>
              </w:rPr>
              <w:fldChar w:fldCharType="end"/>
            </w:r>
          </w:hyperlink>
        </w:p>
        <w:p w14:paraId="4FD2233D" w14:textId="5C73F719" w:rsidR="00593DBC" w:rsidRDefault="007E750B">
          <w:pPr>
            <w:pStyle w:val="TDC3"/>
            <w:tabs>
              <w:tab w:val="left" w:pos="880"/>
              <w:tab w:val="right" w:leader="dot" w:pos="8828"/>
            </w:tabs>
            <w:rPr>
              <w:rFonts w:eastAsiaTheme="minorEastAsia"/>
              <w:noProof/>
              <w:lang w:val="en-US"/>
            </w:rPr>
          </w:pPr>
          <w:hyperlink w:anchor="_Toc1713774" w:history="1">
            <w:r w:rsidR="00593DBC" w:rsidRPr="0056659D">
              <w:rPr>
                <w:rStyle w:val="Hipervnculo"/>
                <w:rFonts w:ascii="Arial" w:hAnsi="Arial" w:cs="Arial"/>
                <w:noProof/>
              </w:rPr>
              <w:t>4.</w:t>
            </w:r>
            <w:r w:rsidR="00593DBC">
              <w:rPr>
                <w:rFonts w:eastAsiaTheme="minorEastAsia"/>
                <w:noProof/>
                <w:lang w:val="en-US"/>
              </w:rPr>
              <w:tab/>
            </w:r>
            <w:r w:rsidR="00593DBC" w:rsidRPr="0056659D">
              <w:rPr>
                <w:rStyle w:val="Hipervnculo"/>
                <w:rFonts w:ascii="Arial" w:hAnsi="Arial" w:cs="Arial"/>
                <w:noProof/>
              </w:rPr>
              <w:t>SEGUIMIENTO:</w:t>
            </w:r>
            <w:r w:rsidR="00593DBC">
              <w:rPr>
                <w:noProof/>
                <w:webHidden/>
              </w:rPr>
              <w:tab/>
            </w:r>
            <w:r w:rsidR="00593DBC">
              <w:rPr>
                <w:noProof/>
                <w:webHidden/>
              </w:rPr>
              <w:fldChar w:fldCharType="begin"/>
            </w:r>
            <w:r w:rsidR="00593DBC">
              <w:rPr>
                <w:noProof/>
                <w:webHidden/>
              </w:rPr>
              <w:instrText xml:space="preserve"> PAGEREF _Toc1713774 \h </w:instrText>
            </w:r>
            <w:r w:rsidR="00593DBC">
              <w:rPr>
                <w:noProof/>
                <w:webHidden/>
              </w:rPr>
            </w:r>
            <w:r w:rsidR="00593DBC">
              <w:rPr>
                <w:noProof/>
                <w:webHidden/>
              </w:rPr>
              <w:fldChar w:fldCharType="separate"/>
            </w:r>
            <w:r w:rsidR="00593DBC">
              <w:rPr>
                <w:noProof/>
                <w:webHidden/>
              </w:rPr>
              <w:t>63</w:t>
            </w:r>
            <w:r w:rsidR="00593DBC">
              <w:rPr>
                <w:noProof/>
                <w:webHidden/>
              </w:rPr>
              <w:fldChar w:fldCharType="end"/>
            </w:r>
          </w:hyperlink>
        </w:p>
        <w:p w14:paraId="4B9EB752" w14:textId="478C9ABD" w:rsidR="00593DBC" w:rsidRDefault="007E750B">
          <w:pPr>
            <w:pStyle w:val="TDC2"/>
            <w:tabs>
              <w:tab w:val="right" w:leader="dot" w:pos="8828"/>
            </w:tabs>
            <w:rPr>
              <w:rFonts w:eastAsiaTheme="minorEastAsia"/>
              <w:noProof/>
              <w:lang w:val="en-US"/>
            </w:rPr>
          </w:pPr>
          <w:hyperlink w:anchor="_Toc1713775" w:history="1">
            <w:r w:rsidR="00593DBC" w:rsidRPr="0056659D">
              <w:rPr>
                <w:rStyle w:val="Hipervnculo"/>
                <w:noProof/>
              </w:rPr>
              <w:t>ARTÍCULO 27. CONDUCTO REGULAR Y DEBIDO PROCESO:</w:t>
            </w:r>
            <w:r w:rsidR="00593DBC">
              <w:rPr>
                <w:noProof/>
                <w:webHidden/>
              </w:rPr>
              <w:tab/>
            </w:r>
            <w:r w:rsidR="00593DBC">
              <w:rPr>
                <w:noProof/>
                <w:webHidden/>
              </w:rPr>
              <w:fldChar w:fldCharType="begin"/>
            </w:r>
            <w:r w:rsidR="00593DBC">
              <w:rPr>
                <w:noProof/>
                <w:webHidden/>
              </w:rPr>
              <w:instrText xml:space="preserve"> PAGEREF _Toc1713775 \h </w:instrText>
            </w:r>
            <w:r w:rsidR="00593DBC">
              <w:rPr>
                <w:noProof/>
                <w:webHidden/>
              </w:rPr>
            </w:r>
            <w:r w:rsidR="00593DBC">
              <w:rPr>
                <w:noProof/>
                <w:webHidden/>
              </w:rPr>
              <w:fldChar w:fldCharType="separate"/>
            </w:r>
            <w:r w:rsidR="00593DBC">
              <w:rPr>
                <w:noProof/>
                <w:webHidden/>
              </w:rPr>
              <w:t>63</w:t>
            </w:r>
            <w:r w:rsidR="00593DBC">
              <w:rPr>
                <w:noProof/>
                <w:webHidden/>
              </w:rPr>
              <w:fldChar w:fldCharType="end"/>
            </w:r>
          </w:hyperlink>
        </w:p>
        <w:p w14:paraId="22EBAEAA" w14:textId="32E83B52" w:rsidR="00593DBC" w:rsidRDefault="007E750B">
          <w:pPr>
            <w:pStyle w:val="TDC2"/>
            <w:tabs>
              <w:tab w:val="right" w:leader="dot" w:pos="8828"/>
            </w:tabs>
            <w:rPr>
              <w:rFonts w:eastAsiaTheme="minorEastAsia"/>
              <w:noProof/>
              <w:lang w:val="en-US"/>
            </w:rPr>
          </w:pPr>
          <w:hyperlink w:anchor="_Toc1713776" w:history="1">
            <w:r w:rsidR="00593DBC" w:rsidRPr="0056659D">
              <w:rPr>
                <w:rStyle w:val="Hipervnculo"/>
                <w:noProof/>
              </w:rPr>
              <w:t>ARTÍCULO 28. DERECHO AL DEBIDO PROCESO. (LEY 1098 DE 2006)</w:t>
            </w:r>
            <w:r w:rsidR="00593DBC">
              <w:rPr>
                <w:noProof/>
                <w:webHidden/>
              </w:rPr>
              <w:tab/>
            </w:r>
            <w:r w:rsidR="00593DBC">
              <w:rPr>
                <w:noProof/>
                <w:webHidden/>
              </w:rPr>
              <w:fldChar w:fldCharType="begin"/>
            </w:r>
            <w:r w:rsidR="00593DBC">
              <w:rPr>
                <w:noProof/>
                <w:webHidden/>
              </w:rPr>
              <w:instrText xml:space="preserve"> PAGEREF _Toc1713776 \h </w:instrText>
            </w:r>
            <w:r w:rsidR="00593DBC">
              <w:rPr>
                <w:noProof/>
                <w:webHidden/>
              </w:rPr>
            </w:r>
            <w:r w:rsidR="00593DBC">
              <w:rPr>
                <w:noProof/>
                <w:webHidden/>
              </w:rPr>
              <w:fldChar w:fldCharType="separate"/>
            </w:r>
            <w:r w:rsidR="00593DBC">
              <w:rPr>
                <w:noProof/>
                <w:webHidden/>
              </w:rPr>
              <w:t>63</w:t>
            </w:r>
            <w:r w:rsidR="00593DBC">
              <w:rPr>
                <w:noProof/>
                <w:webHidden/>
              </w:rPr>
              <w:fldChar w:fldCharType="end"/>
            </w:r>
          </w:hyperlink>
        </w:p>
        <w:p w14:paraId="46987C7C" w14:textId="4D081F28" w:rsidR="00593DBC" w:rsidRDefault="007E750B">
          <w:pPr>
            <w:pStyle w:val="TDC3"/>
            <w:tabs>
              <w:tab w:val="left" w:pos="880"/>
              <w:tab w:val="right" w:leader="dot" w:pos="8828"/>
            </w:tabs>
            <w:rPr>
              <w:rFonts w:eastAsiaTheme="minorEastAsia"/>
              <w:noProof/>
              <w:lang w:val="en-US"/>
            </w:rPr>
          </w:pPr>
          <w:hyperlink w:anchor="_Toc1713777" w:history="1">
            <w:r w:rsidR="00593DBC" w:rsidRPr="0056659D">
              <w:rPr>
                <w:rStyle w:val="Hipervnculo"/>
                <w:rFonts w:ascii="Arial" w:hAnsi="Arial" w:cs="Arial"/>
                <w:noProof/>
              </w:rPr>
              <w:t>1.</w:t>
            </w:r>
            <w:r w:rsidR="00593DBC">
              <w:rPr>
                <w:rFonts w:eastAsiaTheme="minorEastAsia"/>
                <w:noProof/>
                <w:lang w:val="en-US"/>
              </w:rPr>
              <w:tab/>
            </w:r>
            <w:r w:rsidR="00593DBC" w:rsidRPr="0056659D">
              <w:rPr>
                <w:rStyle w:val="Hipervnculo"/>
                <w:rFonts w:ascii="Arial" w:hAnsi="Arial" w:cs="Arial"/>
                <w:noProof/>
              </w:rPr>
              <w:t>CONDUCTO REGULAR.</w:t>
            </w:r>
            <w:r w:rsidR="00593DBC">
              <w:rPr>
                <w:noProof/>
                <w:webHidden/>
              </w:rPr>
              <w:tab/>
            </w:r>
            <w:r w:rsidR="00593DBC">
              <w:rPr>
                <w:noProof/>
                <w:webHidden/>
              </w:rPr>
              <w:fldChar w:fldCharType="begin"/>
            </w:r>
            <w:r w:rsidR="00593DBC">
              <w:rPr>
                <w:noProof/>
                <w:webHidden/>
              </w:rPr>
              <w:instrText xml:space="preserve"> PAGEREF _Toc1713777 \h </w:instrText>
            </w:r>
            <w:r w:rsidR="00593DBC">
              <w:rPr>
                <w:noProof/>
                <w:webHidden/>
              </w:rPr>
            </w:r>
            <w:r w:rsidR="00593DBC">
              <w:rPr>
                <w:noProof/>
                <w:webHidden/>
              </w:rPr>
              <w:fldChar w:fldCharType="separate"/>
            </w:r>
            <w:r w:rsidR="00593DBC">
              <w:rPr>
                <w:noProof/>
                <w:webHidden/>
              </w:rPr>
              <w:t>64</w:t>
            </w:r>
            <w:r w:rsidR="00593DBC">
              <w:rPr>
                <w:noProof/>
                <w:webHidden/>
              </w:rPr>
              <w:fldChar w:fldCharType="end"/>
            </w:r>
          </w:hyperlink>
        </w:p>
        <w:p w14:paraId="62EC7AE2" w14:textId="3F9CFCEC" w:rsidR="00593DBC" w:rsidRDefault="007E750B">
          <w:pPr>
            <w:pStyle w:val="TDC3"/>
            <w:tabs>
              <w:tab w:val="left" w:pos="880"/>
              <w:tab w:val="right" w:leader="dot" w:pos="8828"/>
            </w:tabs>
            <w:rPr>
              <w:rFonts w:eastAsiaTheme="minorEastAsia"/>
              <w:noProof/>
              <w:lang w:val="en-US"/>
            </w:rPr>
          </w:pPr>
          <w:hyperlink w:anchor="_Toc1713778" w:history="1">
            <w:r w:rsidR="00593DBC" w:rsidRPr="0056659D">
              <w:rPr>
                <w:rStyle w:val="Hipervnculo"/>
                <w:rFonts w:ascii="Arial" w:hAnsi="Arial" w:cs="Arial"/>
                <w:noProof/>
              </w:rPr>
              <w:t>2.</w:t>
            </w:r>
            <w:r w:rsidR="00593DBC">
              <w:rPr>
                <w:rFonts w:eastAsiaTheme="minorEastAsia"/>
                <w:noProof/>
                <w:lang w:val="en-US"/>
              </w:rPr>
              <w:tab/>
            </w:r>
            <w:r w:rsidR="00593DBC" w:rsidRPr="0056659D">
              <w:rPr>
                <w:rStyle w:val="Hipervnculo"/>
                <w:rFonts w:ascii="Arial" w:hAnsi="Arial" w:cs="Arial"/>
                <w:noProof/>
              </w:rPr>
              <w:t>DEBIDO PROCESO:</w:t>
            </w:r>
            <w:r w:rsidR="00593DBC">
              <w:rPr>
                <w:noProof/>
                <w:webHidden/>
              </w:rPr>
              <w:tab/>
            </w:r>
            <w:r w:rsidR="00593DBC">
              <w:rPr>
                <w:noProof/>
                <w:webHidden/>
              </w:rPr>
              <w:fldChar w:fldCharType="begin"/>
            </w:r>
            <w:r w:rsidR="00593DBC">
              <w:rPr>
                <w:noProof/>
                <w:webHidden/>
              </w:rPr>
              <w:instrText xml:space="preserve"> PAGEREF _Toc1713778 \h </w:instrText>
            </w:r>
            <w:r w:rsidR="00593DBC">
              <w:rPr>
                <w:noProof/>
                <w:webHidden/>
              </w:rPr>
            </w:r>
            <w:r w:rsidR="00593DBC">
              <w:rPr>
                <w:noProof/>
                <w:webHidden/>
              </w:rPr>
              <w:fldChar w:fldCharType="separate"/>
            </w:r>
            <w:r w:rsidR="00593DBC">
              <w:rPr>
                <w:noProof/>
                <w:webHidden/>
              </w:rPr>
              <w:t>65</w:t>
            </w:r>
            <w:r w:rsidR="00593DBC">
              <w:rPr>
                <w:noProof/>
                <w:webHidden/>
              </w:rPr>
              <w:fldChar w:fldCharType="end"/>
            </w:r>
          </w:hyperlink>
        </w:p>
        <w:p w14:paraId="25332823" w14:textId="5EF5D4AF" w:rsidR="00593DBC" w:rsidRDefault="007E750B">
          <w:pPr>
            <w:pStyle w:val="TDC3"/>
            <w:tabs>
              <w:tab w:val="left" w:pos="880"/>
              <w:tab w:val="right" w:leader="dot" w:pos="8828"/>
            </w:tabs>
            <w:rPr>
              <w:rFonts w:eastAsiaTheme="minorEastAsia"/>
              <w:noProof/>
              <w:lang w:val="en-US"/>
            </w:rPr>
          </w:pPr>
          <w:hyperlink w:anchor="_Toc1713779" w:history="1">
            <w:r w:rsidR="00593DBC" w:rsidRPr="0056659D">
              <w:rPr>
                <w:rStyle w:val="Hipervnculo"/>
                <w:rFonts w:ascii="Arial" w:hAnsi="Arial" w:cs="Arial"/>
                <w:noProof/>
              </w:rPr>
              <w:t>3.</w:t>
            </w:r>
            <w:r w:rsidR="00593DBC">
              <w:rPr>
                <w:rFonts w:eastAsiaTheme="minorEastAsia"/>
                <w:noProof/>
                <w:lang w:val="en-US"/>
              </w:rPr>
              <w:tab/>
            </w:r>
            <w:r w:rsidR="00593DBC" w:rsidRPr="0056659D">
              <w:rPr>
                <w:rStyle w:val="Hipervnculo"/>
                <w:rFonts w:ascii="Arial" w:hAnsi="Arial" w:cs="Arial"/>
                <w:noProof/>
              </w:rPr>
              <w:t>RECURSOS.</w:t>
            </w:r>
            <w:r w:rsidR="00593DBC">
              <w:rPr>
                <w:noProof/>
                <w:webHidden/>
              </w:rPr>
              <w:tab/>
            </w:r>
            <w:r w:rsidR="00593DBC">
              <w:rPr>
                <w:noProof/>
                <w:webHidden/>
              </w:rPr>
              <w:fldChar w:fldCharType="begin"/>
            </w:r>
            <w:r w:rsidR="00593DBC">
              <w:rPr>
                <w:noProof/>
                <w:webHidden/>
              </w:rPr>
              <w:instrText xml:space="preserve"> PAGEREF _Toc1713779 \h </w:instrText>
            </w:r>
            <w:r w:rsidR="00593DBC">
              <w:rPr>
                <w:noProof/>
                <w:webHidden/>
              </w:rPr>
            </w:r>
            <w:r w:rsidR="00593DBC">
              <w:rPr>
                <w:noProof/>
                <w:webHidden/>
              </w:rPr>
              <w:fldChar w:fldCharType="separate"/>
            </w:r>
            <w:r w:rsidR="00593DBC">
              <w:rPr>
                <w:noProof/>
                <w:webHidden/>
              </w:rPr>
              <w:t>71</w:t>
            </w:r>
            <w:r w:rsidR="00593DBC">
              <w:rPr>
                <w:noProof/>
                <w:webHidden/>
              </w:rPr>
              <w:fldChar w:fldCharType="end"/>
            </w:r>
          </w:hyperlink>
        </w:p>
        <w:p w14:paraId="3697A01B" w14:textId="25E41EB1" w:rsidR="00593DBC" w:rsidRDefault="007E750B">
          <w:pPr>
            <w:pStyle w:val="TDC2"/>
            <w:tabs>
              <w:tab w:val="right" w:leader="dot" w:pos="8828"/>
            </w:tabs>
            <w:rPr>
              <w:rFonts w:eastAsiaTheme="minorEastAsia"/>
              <w:noProof/>
              <w:lang w:val="en-US"/>
            </w:rPr>
          </w:pPr>
          <w:hyperlink w:anchor="_Toc1713780" w:history="1">
            <w:r w:rsidR="00593DBC" w:rsidRPr="0056659D">
              <w:rPr>
                <w:rStyle w:val="Hipervnculo"/>
                <w:noProof/>
              </w:rPr>
              <w:t>ARTÍCULO 29. DE LAS FALTAS.</w:t>
            </w:r>
            <w:r w:rsidR="00593DBC">
              <w:rPr>
                <w:noProof/>
                <w:webHidden/>
              </w:rPr>
              <w:tab/>
            </w:r>
            <w:r w:rsidR="00593DBC">
              <w:rPr>
                <w:noProof/>
                <w:webHidden/>
              </w:rPr>
              <w:fldChar w:fldCharType="begin"/>
            </w:r>
            <w:r w:rsidR="00593DBC">
              <w:rPr>
                <w:noProof/>
                <w:webHidden/>
              </w:rPr>
              <w:instrText xml:space="preserve"> PAGEREF _Toc1713780 \h </w:instrText>
            </w:r>
            <w:r w:rsidR="00593DBC">
              <w:rPr>
                <w:noProof/>
                <w:webHidden/>
              </w:rPr>
            </w:r>
            <w:r w:rsidR="00593DBC">
              <w:rPr>
                <w:noProof/>
                <w:webHidden/>
              </w:rPr>
              <w:fldChar w:fldCharType="separate"/>
            </w:r>
            <w:r w:rsidR="00593DBC">
              <w:rPr>
                <w:noProof/>
                <w:webHidden/>
              </w:rPr>
              <w:t>72</w:t>
            </w:r>
            <w:r w:rsidR="00593DBC">
              <w:rPr>
                <w:noProof/>
                <w:webHidden/>
              </w:rPr>
              <w:fldChar w:fldCharType="end"/>
            </w:r>
          </w:hyperlink>
        </w:p>
        <w:p w14:paraId="71E5FA08" w14:textId="5F52F7EC" w:rsidR="00593DBC" w:rsidRDefault="007E750B">
          <w:pPr>
            <w:pStyle w:val="TDC3"/>
            <w:tabs>
              <w:tab w:val="right" w:leader="dot" w:pos="8828"/>
            </w:tabs>
            <w:rPr>
              <w:rFonts w:eastAsiaTheme="minorEastAsia"/>
              <w:noProof/>
              <w:lang w:val="en-US"/>
            </w:rPr>
          </w:pPr>
          <w:hyperlink w:anchor="_Toc1713781" w:history="1">
            <w:r w:rsidR="00593DBC" w:rsidRPr="0056659D">
              <w:rPr>
                <w:rStyle w:val="Hipervnculo"/>
                <w:rFonts w:ascii="Arial" w:hAnsi="Arial" w:cs="Arial"/>
                <w:noProof/>
              </w:rPr>
              <w:t>DE LAS SITUACIONES ATENUANTES, AGRAVANTES Y EXIMIENTES.</w:t>
            </w:r>
            <w:r w:rsidR="00593DBC">
              <w:rPr>
                <w:noProof/>
                <w:webHidden/>
              </w:rPr>
              <w:tab/>
            </w:r>
            <w:r w:rsidR="00593DBC">
              <w:rPr>
                <w:noProof/>
                <w:webHidden/>
              </w:rPr>
              <w:fldChar w:fldCharType="begin"/>
            </w:r>
            <w:r w:rsidR="00593DBC">
              <w:rPr>
                <w:noProof/>
                <w:webHidden/>
              </w:rPr>
              <w:instrText xml:space="preserve"> PAGEREF _Toc1713781 \h </w:instrText>
            </w:r>
            <w:r w:rsidR="00593DBC">
              <w:rPr>
                <w:noProof/>
                <w:webHidden/>
              </w:rPr>
            </w:r>
            <w:r w:rsidR="00593DBC">
              <w:rPr>
                <w:noProof/>
                <w:webHidden/>
              </w:rPr>
              <w:fldChar w:fldCharType="separate"/>
            </w:r>
            <w:r w:rsidR="00593DBC">
              <w:rPr>
                <w:noProof/>
                <w:webHidden/>
              </w:rPr>
              <w:t>73</w:t>
            </w:r>
            <w:r w:rsidR="00593DBC">
              <w:rPr>
                <w:noProof/>
                <w:webHidden/>
              </w:rPr>
              <w:fldChar w:fldCharType="end"/>
            </w:r>
          </w:hyperlink>
        </w:p>
        <w:p w14:paraId="1EB5F706" w14:textId="5E63CB3A" w:rsidR="00593DBC" w:rsidRDefault="007E750B">
          <w:pPr>
            <w:pStyle w:val="TDC3"/>
            <w:tabs>
              <w:tab w:val="right" w:leader="dot" w:pos="8828"/>
            </w:tabs>
            <w:rPr>
              <w:rFonts w:eastAsiaTheme="minorEastAsia"/>
              <w:noProof/>
              <w:lang w:val="en-US"/>
            </w:rPr>
          </w:pPr>
          <w:hyperlink w:anchor="_Toc1713782" w:history="1">
            <w:r w:rsidR="00593DBC" w:rsidRPr="0056659D">
              <w:rPr>
                <w:rStyle w:val="Hipervnculo"/>
                <w:rFonts w:ascii="Arial" w:hAnsi="Arial" w:cs="Arial"/>
                <w:noProof/>
              </w:rPr>
              <w:t>CIRCUNSTANCIAS AGRAVANTES.</w:t>
            </w:r>
            <w:r w:rsidR="00593DBC">
              <w:rPr>
                <w:noProof/>
                <w:webHidden/>
              </w:rPr>
              <w:tab/>
            </w:r>
            <w:r w:rsidR="00593DBC">
              <w:rPr>
                <w:noProof/>
                <w:webHidden/>
              </w:rPr>
              <w:fldChar w:fldCharType="begin"/>
            </w:r>
            <w:r w:rsidR="00593DBC">
              <w:rPr>
                <w:noProof/>
                <w:webHidden/>
              </w:rPr>
              <w:instrText xml:space="preserve"> PAGEREF _Toc1713782 \h </w:instrText>
            </w:r>
            <w:r w:rsidR="00593DBC">
              <w:rPr>
                <w:noProof/>
                <w:webHidden/>
              </w:rPr>
            </w:r>
            <w:r w:rsidR="00593DBC">
              <w:rPr>
                <w:noProof/>
                <w:webHidden/>
              </w:rPr>
              <w:fldChar w:fldCharType="separate"/>
            </w:r>
            <w:r w:rsidR="00593DBC">
              <w:rPr>
                <w:noProof/>
                <w:webHidden/>
              </w:rPr>
              <w:t>73</w:t>
            </w:r>
            <w:r w:rsidR="00593DBC">
              <w:rPr>
                <w:noProof/>
                <w:webHidden/>
              </w:rPr>
              <w:fldChar w:fldCharType="end"/>
            </w:r>
          </w:hyperlink>
        </w:p>
        <w:p w14:paraId="45D26D3B" w14:textId="1865F47D" w:rsidR="00593DBC" w:rsidRDefault="007E750B">
          <w:pPr>
            <w:pStyle w:val="TDC3"/>
            <w:tabs>
              <w:tab w:val="right" w:leader="dot" w:pos="8828"/>
            </w:tabs>
            <w:rPr>
              <w:rFonts w:eastAsiaTheme="minorEastAsia"/>
              <w:noProof/>
              <w:lang w:val="en-US"/>
            </w:rPr>
          </w:pPr>
          <w:hyperlink w:anchor="_Toc1713783" w:history="1">
            <w:r w:rsidR="00593DBC" w:rsidRPr="0056659D">
              <w:rPr>
                <w:rStyle w:val="Hipervnculo"/>
                <w:rFonts w:ascii="Arial" w:hAnsi="Arial" w:cs="Arial"/>
                <w:noProof/>
              </w:rPr>
              <w:t>CIRCUNSTANCIAS EXIMIENTES.</w:t>
            </w:r>
            <w:r w:rsidR="00593DBC">
              <w:rPr>
                <w:noProof/>
                <w:webHidden/>
              </w:rPr>
              <w:tab/>
            </w:r>
            <w:r w:rsidR="00593DBC">
              <w:rPr>
                <w:noProof/>
                <w:webHidden/>
              </w:rPr>
              <w:fldChar w:fldCharType="begin"/>
            </w:r>
            <w:r w:rsidR="00593DBC">
              <w:rPr>
                <w:noProof/>
                <w:webHidden/>
              </w:rPr>
              <w:instrText xml:space="preserve"> PAGEREF _Toc1713783 \h </w:instrText>
            </w:r>
            <w:r w:rsidR="00593DBC">
              <w:rPr>
                <w:noProof/>
                <w:webHidden/>
              </w:rPr>
            </w:r>
            <w:r w:rsidR="00593DBC">
              <w:rPr>
                <w:noProof/>
                <w:webHidden/>
              </w:rPr>
              <w:fldChar w:fldCharType="separate"/>
            </w:r>
            <w:r w:rsidR="00593DBC">
              <w:rPr>
                <w:noProof/>
                <w:webHidden/>
              </w:rPr>
              <w:t>73</w:t>
            </w:r>
            <w:r w:rsidR="00593DBC">
              <w:rPr>
                <w:noProof/>
                <w:webHidden/>
              </w:rPr>
              <w:fldChar w:fldCharType="end"/>
            </w:r>
          </w:hyperlink>
        </w:p>
        <w:p w14:paraId="34B55849" w14:textId="3DFEBA83" w:rsidR="00593DBC" w:rsidRDefault="007E750B">
          <w:pPr>
            <w:pStyle w:val="TDC2"/>
            <w:tabs>
              <w:tab w:val="right" w:leader="dot" w:pos="8828"/>
            </w:tabs>
            <w:rPr>
              <w:rFonts w:eastAsiaTheme="minorEastAsia"/>
              <w:noProof/>
              <w:lang w:val="en-US"/>
            </w:rPr>
          </w:pPr>
          <w:hyperlink w:anchor="_Toc1713784" w:history="1">
            <w:r w:rsidR="00593DBC" w:rsidRPr="0056659D">
              <w:rPr>
                <w:rStyle w:val="Hipervnculo"/>
                <w:noProof/>
              </w:rPr>
              <w:t>ARTÍCULO 30. TIPIFICACIÒN DE LAS FALTAS.</w:t>
            </w:r>
            <w:r w:rsidR="00593DBC">
              <w:rPr>
                <w:noProof/>
                <w:webHidden/>
              </w:rPr>
              <w:tab/>
            </w:r>
            <w:r w:rsidR="00593DBC">
              <w:rPr>
                <w:noProof/>
                <w:webHidden/>
              </w:rPr>
              <w:fldChar w:fldCharType="begin"/>
            </w:r>
            <w:r w:rsidR="00593DBC">
              <w:rPr>
                <w:noProof/>
                <w:webHidden/>
              </w:rPr>
              <w:instrText xml:space="preserve"> PAGEREF _Toc1713784 \h </w:instrText>
            </w:r>
            <w:r w:rsidR="00593DBC">
              <w:rPr>
                <w:noProof/>
                <w:webHidden/>
              </w:rPr>
            </w:r>
            <w:r w:rsidR="00593DBC">
              <w:rPr>
                <w:noProof/>
                <w:webHidden/>
              </w:rPr>
              <w:fldChar w:fldCharType="separate"/>
            </w:r>
            <w:r w:rsidR="00593DBC">
              <w:rPr>
                <w:noProof/>
                <w:webHidden/>
              </w:rPr>
              <w:t>74</w:t>
            </w:r>
            <w:r w:rsidR="00593DBC">
              <w:rPr>
                <w:noProof/>
                <w:webHidden/>
              </w:rPr>
              <w:fldChar w:fldCharType="end"/>
            </w:r>
          </w:hyperlink>
        </w:p>
        <w:p w14:paraId="2C08B8EB" w14:textId="10507B3F" w:rsidR="00593DBC" w:rsidRDefault="007E750B">
          <w:pPr>
            <w:pStyle w:val="TDC3"/>
            <w:tabs>
              <w:tab w:val="right" w:leader="dot" w:pos="8828"/>
            </w:tabs>
            <w:rPr>
              <w:rFonts w:eastAsiaTheme="minorEastAsia"/>
              <w:noProof/>
              <w:lang w:val="en-US"/>
            </w:rPr>
          </w:pPr>
          <w:hyperlink w:anchor="_Toc1713785" w:history="1">
            <w:r w:rsidR="00593DBC" w:rsidRPr="0056659D">
              <w:rPr>
                <w:rStyle w:val="Hipervnculo"/>
                <w:rFonts w:ascii="Arial" w:hAnsi="Arial" w:cs="Arial"/>
                <w:noProof/>
              </w:rPr>
              <w:t>SITUACIONES TIPO I.</w:t>
            </w:r>
            <w:r w:rsidR="00593DBC">
              <w:rPr>
                <w:noProof/>
                <w:webHidden/>
              </w:rPr>
              <w:tab/>
            </w:r>
            <w:r w:rsidR="00593DBC">
              <w:rPr>
                <w:noProof/>
                <w:webHidden/>
              </w:rPr>
              <w:fldChar w:fldCharType="begin"/>
            </w:r>
            <w:r w:rsidR="00593DBC">
              <w:rPr>
                <w:noProof/>
                <w:webHidden/>
              </w:rPr>
              <w:instrText xml:space="preserve"> PAGEREF _Toc1713785 \h </w:instrText>
            </w:r>
            <w:r w:rsidR="00593DBC">
              <w:rPr>
                <w:noProof/>
                <w:webHidden/>
              </w:rPr>
            </w:r>
            <w:r w:rsidR="00593DBC">
              <w:rPr>
                <w:noProof/>
                <w:webHidden/>
              </w:rPr>
              <w:fldChar w:fldCharType="separate"/>
            </w:r>
            <w:r w:rsidR="00593DBC">
              <w:rPr>
                <w:noProof/>
                <w:webHidden/>
              </w:rPr>
              <w:t>74</w:t>
            </w:r>
            <w:r w:rsidR="00593DBC">
              <w:rPr>
                <w:noProof/>
                <w:webHidden/>
              </w:rPr>
              <w:fldChar w:fldCharType="end"/>
            </w:r>
          </w:hyperlink>
        </w:p>
        <w:p w14:paraId="65AAE563" w14:textId="7D629E1E" w:rsidR="00593DBC" w:rsidRDefault="007E750B">
          <w:pPr>
            <w:pStyle w:val="TDC3"/>
            <w:tabs>
              <w:tab w:val="right" w:leader="dot" w:pos="8828"/>
            </w:tabs>
            <w:rPr>
              <w:rFonts w:eastAsiaTheme="minorEastAsia"/>
              <w:noProof/>
              <w:lang w:val="en-US"/>
            </w:rPr>
          </w:pPr>
          <w:hyperlink w:anchor="_Toc1713786" w:history="1">
            <w:r w:rsidR="00593DBC" w:rsidRPr="0056659D">
              <w:rPr>
                <w:rStyle w:val="Hipervnculo"/>
                <w:rFonts w:ascii="Arial" w:hAnsi="Arial" w:cs="Arial"/>
                <w:noProof/>
              </w:rPr>
              <w:t>PROCEDIMIENTO PARA LAS SITUACIONES TIPO I</w:t>
            </w:r>
            <w:r w:rsidR="00593DBC">
              <w:rPr>
                <w:noProof/>
                <w:webHidden/>
              </w:rPr>
              <w:tab/>
            </w:r>
            <w:r w:rsidR="00593DBC">
              <w:rPr>
                <w:noProof/>
                <w:webHidden/>
              </w:rPr>
              <w:fldChar w:fldCharType="begin"/>
            </w:r>
            <w:r w:rsidR="00593DBC">
              <w:rPr>
                <w:noProof/>
                <w:webHidden/>
              </w:rPr>
              <w:instrText xml:space="preserve"> PAGEREF _Toc1713786 \h </w:instrText>
            </w:r>
            <w:r w:rsidR="00593DBC">
              <w:rPr>
                <w:noProof/>
                <w:webHidden/>
              </w:rPr>
            </w:r>
            <w:r w:rsidR="00593DBC">
              <w:rPr>
                <w:noProof/>
                <w:webHidden/>
              </w:rPr>
              <w:fldChar w:fldCharType="separate"/>
            </w:r>
            <w:r w:rsidR="00593DBC">
              <w:rPr>
                <w:noProof/>
                <w:webHidden/>
              </w:rPr>
              <w:t>76</w:t>
            </w:r>
            <w:r w:rsidR="00593DBC">
              <w:rPr>
                <w:noProof/>
                <w:webHidden/>
              </w:rPr>
              <w:fldChar w:fldCharType="end"/>
            </w:r>
          </w:hyperlink>
        </w:p>
        <w:p w14:paraId="682EF4E2" w14:textId="18174D0E" w:rsidR="00593DBC" w:rsidRDefault="007E750B">
          <w:pPr>
            <w:pStyle w:val="TDC3"/>
            <w:tabs>
              <w:tab w:val="right" w:leader="dot" w:pos="8828"/>
            </w:tabs>
            <w:rPr>
              <w:rFonts w:eastAsiaTheme="minorEastAsia"/>
              <w:noProof/>
              <w:lang w:val="en-US"/>
            </w:rPr>
          </w:pPr>
          <w:hyperlink w:anchor="_Toc1713787" w:history="1">
            <w:r w:rsidR="00593DBC" w:rsidRPr="0056659D">
              <w:rPr>
                <w:rStyle w:val="Hipervnculo"/>
                <w:rFonts w:ascii="Arial" w:hAnsi="Arial" w:cs="Arial"/>
                <w:noProof/>
              </w:rPr>
              <w:t>SITUACIONES TIPO II.</w:t>
            </w:r>
            <w:r w:rsidR="00593DBC">
              <w:rPr>
                <w:noProof/>
                <w:webHidden/>
              </w:rPr>
              <w:tab/>
            </w:r>
            <w:r w:rsidR="00593DBC">
              <w:rPr>
                <w:noProof/>
                <w:webHidden/>
              </w:rPr>
              <w:fldChar w:fldCharType="begin"/>
            </w:r>
            <w:r w:rsidR="00593DBC">
              <w:rPr>
                <w:noProof/>
                <w:webHidden/>
              </w:rPr>
              <w:instrText xml:space="preserve"> PAGEREF _Toc1713787 \h </w:instrText>
            </w:r>
            <w:r w:rsidR="00593DBC">
              <w:rPr>
                <w:noProof/>
                <w:webHidden/>
              </w:rPr>
            </w:r>
            <w:r w:rsidR="00593DBC">
              <w:rPr>
                <w:noProof/>
                <w:webHidden/>
              </w:rPr>
              <w:fldChar w:fldCharType="separate"/>
            </w:r>
            <w:r w:rsidR="00593DBC">
              <w:rPr>
                <w:noProof/>
                <w:webHidden/>
              </w:rPr>
              <w:t>77</w:t>
            </w:r>
            <w:r w:rsidR="00593DBC">
              <w:rPr>
                <w:noProof/>
                <w:webHidden/>
              </w:rPr>
              <w:fldChar w:fldCharType="end"/>
            </w:r>
          </w:hyperlink>
        </w:p>
        <w:p w14:paraId="6C756DD9" w14:textId="745F61DC" w:rsidR="00593DBC" w:rsidRDefault="007E750B">
          <w:pPr>
            <w:pStyle w:val="TDC3"/>
            <w:tabs>
              <w:tab w:val="right" w:leader="dot" w:pos="8828"/>
            </w:tabs>
            <w:rPr>
              <w:rFonts w:eastAsiaTheme="minorEastAsia"/>
              <w:noProof/>
              <w:lang w:val="en-US"/>
            </w:rPr>
          </w:pPr>
          <w:hyperlink w:anchor="_Toc1713788" w:history="1">
            <w:r w:rsidR="00593DBC" w:rsidRPr="0056659D">
              <w:rPr>
                <w:rStyle w:val="Hipervnculo"/>
                <w:rFonts w:ascii="Arial" w:hAnsi="Arial" w:cs="Arial"/>
                <w:noProof/>
              </w:rPr>
              <w:t>PROCEDIMIENTO PARA LAS SITUACIONES TIPO II</w:t>
            </w:r>
            <w:r w:rsidR="00593DBC">
              <w:rPr>
                <w:noProof/>
                <w:webHidden/>
              </w:rPr>
              <w:tab/>
            </w:r>
            <w:r w:rsidR="00593DBC">
              <w:rPr>
                <w:noProof/>
                <w:webHidden/>
              </w:rPr>
              <w:fldChar w:fldCharType="begin"/>
            </w:r>
            <w:r w:rsidR="00593DBC">
              <w:rPr>
                <w:noProof/>
                <w:webHidden/>
              </w:rPr>
              <w:instrText xml:space="preserve"> PAGEREF _Toc1713788 \h </w:instrText>
            </w:r>
            <w:r w:rsidR="00593DBC">
              <w:rPr>
                <w:noProof/>
                <w:webHidden/>
              </w:rPr>
            </w:r>
            <w:r w:rsidR="00593DBC">
              <w:rPr>
                <w:noProof/>
                <w:webHidden/>
              </w:rPr>
              <w:fldChar w:fldCharType="separate"/>
            </w:r>
            <w:r w:rsidR="00593DBC">
              <w:rPr>
                <w:noProof/>
                <w:webHidden/>
              </w:rPr>
              <w:t>79</w:t>
            </w:r>
            <w:r w:rsidR="00593DBC">
              <w:rPr>
                <w:noProof/>
                <w:webHidden/>
              </w:rPr>
              <w:fldChar w:fldCharType="end"/>
            </w:r>
          </w:hyperlink>
        </w:p>
        <w:p w14:paraId="7003FF50" w14:textId="7592125D" w:rsidR="00593DBC" w:rsidRDefault="007E750B">
          <w:pPr>
            <w:pStyle w:val="TDC3"/>
            <w:tabs>
              <w:tab w:val="right" w:leader="dot" w:pos="8828"/>
            </w:tabs>
            <w:rPr>
              <w:rFonts w:eastAsiaTheme="minorEastAsia"/>
              <w:noProof/>
              <w:lang w:val="en-US"/>
            </w:rPr>
          </w:pPr>
          <w:hyperlink w:anchor="_Toc1713789" w:history="1">
            <w:r w:rsidR="00593DBC" w:rsidRPr="0056659D">
              <w:rPr>
                <w:rStyle w:val="Hipervnculo"/>
                <w:rFonts w:ascii="Arial" w:hAnsi="Arial" w:cs="Arial"/>
                <w:noProof/>
              </w:rPr>
              <w:t>SITUACIONES TIPO III.</w:t>
            </w:r>
            <w:r w:rsidR="00593DBC">
              <w:rPr>
                <w:noProof/>
                <w:webHidden/>
              </w:rPr>
              <w:tab/>
            </w:r>
            <w:r w:rsidR="00593DBC">
              <w:rPr>
                <w:noProof/>
                <w:webHidden/>
              </w:rPr>
              <w:fldChar w:fldCharType="begin"/>
            </w:r>
            <w:r w:rsidR="00593DBC">
              <w:rPr>
                <w:noProof/>
                <w:webHidden/>
              </w:rPr>
              <w:instrText xml:space="preserve"> PAGEREF _Toc1713789 \h </w:instrText>
            </w:r>
            <w:r w:rsidR="00593DBC">
              <w:rPr>
                <w:noProof/>
                <w:webHidden/>
              </w:rPr>
            </w:r>
            <w:r w:rsidR="00593DBC">
              <w:rPr>
                <w:noProof/>
                <w:webHidden/>
              </w:rPr>
              <w:fldChar w:fldCharType="separate"/>
            </w:r>
            <w:r w:rsidR="00593DBC">
              <w:rPr>
                <w:noProof/>
                <w:webHidden/>
              </w:rPr>
              <w:t>82</w:t>
            </w:r>
            <w:r w:rsidR="00593DBC">
              <w:rPr>
                <w:noProof/>
                <w:webHidden/>
              </w:rPr>
              <w:fldChar w:fldCharType="end"/>
            </w:r>
          </w:hyperlink>
        </w:p>
        <w:p w14:paraId="6466860A" w14:textId="474859E8" w:rsidR="00593DBC" w:rsidRDefault="007E750B">
          <w:pPr>
            <w:pStyle w:val="TDC3"/>
            <w:tabs>
              <w:tab w:val="right" w:leader="dot" w:pos="8828"/>
            </w:tabs>
            <w:rPr>
              <w:rFonts w:eastAsiaTheme="minorEastAsia"/>
              <w:noProof/>
              <w:lang w:val="en-US"/>
            </w:rPr>
          </w:pPr>
          <w:hyperlink w:anchor="_Toc1713790" w:history="1">
            <w:r w:rsidR="00593DBC" w:rsidRPr="0056659D">
              <w:rPr>
                <w:rStyle w:val="Hipervnculo"/>
                <w:rFonts w:ascii="Arial" w:hAnsi="Arial" w:cs="Arial"/>
                <w:noProof/>
              </w:rPr>
              <w:t>PROCEDIMIENTO PARA SITUACIONES TIPO III:</w:t>
            </w:r>
            <w:r w:rsidR="00593DBC">
              <w:rPr>
                <w:noProof/>
                <w:webHidden/>
              </w:rPr>
              <w:tab/>
            </w:r>
            <w:r w:rsidR="00593DBC">
              <w:rPr>
                <w:noProof/>
                <w:webHidden/>
              </w:rPr>
              <w:fldChar w:fldCharType="begin"/>
            </w:r>
            <w:r w:rsidR="00593DBC">
              <w:rPr>
                <w:noProof/>
                <w:webHidden/>
              </w:rPr>
              <w:instrText xml:space="preserve"> PAGEREF _Toc1713790 \h </w:instrText>
            </w:r>
            <w:r w:rsidR="00593DBC">
              <w:rPr>
                <w:noProof/>
                <w:webHidden/>
              </w:rPr>
            </w:r>
            <w:r w:rsidR="00593DBC">
              <w:rPr>
                <w:noProof/>
                <w:webHidden/>
              </w:rPr>
              <w:fldChar w:fldCharType="separate"/>
            </w:r>
            <w:r w:rsidR="00593DBC">
              <w:rPr>
                <w:noProof/>
                <w:webHidden/>
              </w:rPr>
              <w:t>85</w:t>
            </w:r>
            <w:r w:rsidR="00593DBC">
              <w:rPr>
                <w:noProof/>
                <w:webHidden/>
              </w:rPr>
              <w:fldChar w:fldCharType="end"/>
            </w:r>
          </w:hyperlink>
        </w:p>
        <w:p w14:paraId="4C310FB7" w14:textId="3183785C" w:rsidR="00593DBC" w:rsidRDefault="007E750B">
          <w:pPr>
            <w:pStyle w:val="TDC2"/>
            <w:tabs>
              <w:tab w:val="right" w:leader="dot" w:pos="8828"/>
            </w:tabs>
            <w:rPr>
              <w:rFonts w:eastAsiaTheme="minorEastAsia"/>
              <w:noProof/>
              <w:lang w:val="en-US"/>
            </w:rPr>
          </w:pPr>
          <w:hyperlink w:anchor="_Toc1713791" w:history="1">
            <w:r w:rsidR="00593DBC" w:rsidRPr="0056659D">
              <w:rPr>
                <w:rStyle w:val="Hipervnculo"/>
                <w:noProof/>
              </w:rPr>
              <w:t>ARTÍCULO 31. RUTAS DE ATENCION</w:t>
            </w:r>
            <w:r w:rsidR="00593DBC">
              <w:rPr>
                <w:noProof/>
                <w:webHidden/>
              </w:rPr>
              <w:tab/>
            </w:r>
            <w:r w:rsidR="00593DBC">
              <w:rPr>
                <w:noProof/>
                <w:webHidden/>
              </w:rPr>
              <w:fldChar w:fldCharType="begin"/>
            </w:r>
            <w:r w:rsidR="00593DBC">
              <w:rPr>
                <w:noProof/>
                <w:webHidden/>
              </w:rPr>
              <w:instrText xml:space="preserve"> PAGEREF _Toc1713791 \h </w:instrText>
            </w:r>
            <w:r w:rsidR="00593DBC">
              <w:rPr>
                <w:noProof/>
                <w:webHidden/>
              </w:rPr>
            </w:r>
            <w:r w:rsidR="00593DBC">
              <w:rPr>
                <w:noProof/>
                <w:webHidden/>
              </w:rPr>
              <w:fldChar w:fldCharType="separate"/>
            </w:r>
            <w:r w:rsidR="00593DBC">
              <w:rPr>
                <w:noProof/>
                <w:webHidden/>
              </w:rPr>
              <w:t>87</w:t>
            </w:r>
            <w:r w:rsidR="00593DBC">
              <w:rPr>
                <w:noProof/>
                <w:webHidden/>
              </w:rPr>
              <w:fldChar w:fldCharType="end"/>
            </w:r>
          </w:hyperlink>
        </w:p>
        <w:p w14:paraId="1134B068" w14:textId="5219CD49" w:rsidR="00593DBC" w:rsidRDefault="007E750B">
          <w:pPr>
            <w:pStyle w:val="TDC3"/>
            <w:tabs>
              <w:tab w:val="right" w:leader="dot" w:pos="8828"/>
            </w:tabs>
            <w:rPr>
              <w:rFonts w:eastAsiaTheme="minorEastAsia"/>
              <w:noProof/>
              <w:lang w:val="en-US"/>
            </w:rPr>
          </w:pPr>
          <w:hyperlink w:anchor="_Toc1713792" w:history="1">
            <w:r w:rsidR="00593DBC" w:rsidRPr="0056659D">
              <w:rPr>
                <w:rStyle w:val="Hipervnculo"/>
                <w:rFonts w:ascii="Arial" w:hAnsi="Arial" w:cs="Arial"/>
                <w:noProof/>
              </w:rPr>
              <w:t>RUTA DE ATENCIÓN A CASOS DE ESTUDIANTES CON BAJO RENDIMIENTO ESCOLAR:</w:t>
            </w:r>
            <w:r w:rsidR="00593DBC">
              <w:rPr>
                <w:noProof/>
                <w:webHidden/>
              </w:rPr>
              <w:tab/>
            </w:r>
            <w:r w:rsidR="00593DBC">
              <w:rPr>
                <w:noProof/>
                <w:webHidden/>
              </w:rPr>
              <w:fldChar w:fldCharType="begin"/>
            </w:r>
            <w:r w:rsidR="00593DBC">
              <w:rPr>
                <w:noProof/>
                <w:webHidden/>
              </w:rPr>
              <w:instrText xml:space="preserve"> PAGEREF _Toc1713792 \h </w:instrText>
            </w:r>
            <w:r w:rsidR="00593DBC">
              <w:rPr>
                <w:noProof/>
                <w:webHidden/>
              </w:rPr>
            </w:r>
            <w:r w:rsidR="00593DBC">
              <w:rPr>
                <w:noProof/>
                <w:webHidden/>
              </w:rPr>
              <w:fldChar w:fldCharType="separate"/>
            </w:r>
            <w:r w:rsidR="00593DBC">
              <w:rPr>
                <w:noProof/>
                <w:webHidden/>
              </w:rPr>
              <w:t>87</w:t>
            </w:r>
            <w:r w:rsidR="00593DBC">
              <w:rPr>
                <w:noProof/>
                <w:webHidden/>
              </w:rPr>
              <w:fldChar w:fldCharType="end"/>
            </w:r>
          </w:hyperlink>
        </w:p>
        <w:p w14:paraId="2D603FDA" w14:textId="58E909CE" w:rsidR="00593DBC" w:rsidRDefault="007E750B">
          <w:pPr>
            <w:pStyle w:val="TDC3"/>
            <w:tabs>
              <w:tab w:val="right" w:leader="dot" w:pos="8828"/>
            </w:tabs>
            <w:rPr>
              <w:rFonts w:eastAsiaTheme="minorEastAsia"/>
              <w:noProof/>
              <w:lang w:val="en-US"/>
            </w:rPr>
          </w:pPr>
          <w:hyperlink w:anchor="_Toc1713793" w:history="1">
            <w:r w:rsidR="00593DBC" w:rsidRPr="0056659D">
              <w:rPr>
                <w:rStyle w:val="Hipervnculo"/>
                <w:rFonts w:ascii="Arial" w:hAnsi="Arial" w:cs="Arial"/>
                <w:noProof/>
              </w:rPr>
              <w:t>RUTA DE ATENCIÓN EN CASO DE PORTE Y/O DISTRIBUCIÓN DE SUSTANCIAS PSICOACTIVAS (SPA)</w:t>
            </w:r>
            <w:r w:rsidR="00593DBC">
              <w:rPr>
                <w:noProof/>
                <w:webHidden/>
              </w:rPr>
              <w:tab/>
            </w:r>
            <w:r w:rsidR="00593DBC">
              <w:rPr>
                <w:noProof/>
                <w:webHidden/>
              </w:rPr>
              <w:fldChar w:fldCharType="begin"/>
            </w:r>
            <w:r w:rsidR="00593DBC">
              <w:rPr>
                <w:noProof/>
                <w:webHidden/>
              </w:rPr>
              <w:instrText xml:space="preserve"> PAGEREF _Toc1713793 \h </w:instrText>
            </w:r>
            <w:r w:rsidR="00593DBC">
              <w:rPr>
                <w:noProof/>
                <w:webHidden/>
              </w:rPr>
            </w:r>
            <w:r w:rsidR="00593DBC">
              <w:rPr>
                <w:noProof/>
                <w:webHidden/>
              </w:rPr>
              <w:fldChar w:fldCharType="separate"/>
            </w:r>
            <w:r w:rsidR="00593DBC">
              <w:rPr>
                <w:noProof/>
                <w:webHidden/>
              </w:rPr>
              <w:t>87</w:t>
            </w:r>
            <w:r w:rsidR="00593DBC">
              <w:rPr>
                <w:noProof/>
                <w:webHidden/>
              </w:rPr>
              <w:fldChar w:fldCharType="end"/>
            </w:r>
          </w:hyperlink>
        </w:p>
        <w:p w14:paraId="607E5F44" w14:textId="46414CBA" w:rsidR="00593DBC" w:rsidRDefault="007E750B">
          <w:pPr>
            <w:pStyle w:val="TDC3"/>
            <w:tabs>
              <w:tab w:val="right" w:leader="dot" w:pos="8828"/>
            </w:tabs>
            <w:rPr>
              <w:rFonts w:eastAsiaTheme="minorEastAsia"/>
              <w:noProof/>
              <w:lang w:val="en-US"/>
            </w:rPr>
          </w:pPr>
          <w:hyperlink w:anchor="_Toc1713794" w:history="1">
            <w:r w:rsidR="00593DBC" w:rsidRPr="0056659D">
              <w:rPr>
                <w:rStyle w:val="Hipervnculo"/>
                <w:rFonts w:ascii="Arial" w:hAnsi="Arial" w:cs="Arial"/>
                <w:noProof/>
              </w:rPr>
              <w:t xml:space="preserve">RUTA DE ATENCIÓN EN CASO DE BULLYING, CIBERBULLYING O IBERACOSO, </w:t>
            </w:r>
            <w:r w:rsidR="00593DBC" w:rsidRPr="0056659D">
              <w:rPr>
                <w:rStyle w:val="Hipervnculo"/>
                <w:rFonts w:ascii="Arial" w:hAnsi="Arial" w:cs="Arial"/>
                <w:iCs/>
                <w:noProof/>
                <w:spacing w:val="1"/>
              </w:rPr>
              <w:t>C</w:t>
            </w:r>
            <w:r w:rsidR="00593DBC" w:rsidRPr="0056659D">
              <w:rPr>
                <w:rStyle w:val="Hipervnculo"/>
                <w:rFonts w:ascii="Arial" w:hAnsi="Arial" w:cs="Arial"/>
                <w:iCs/>
                <w:noProof/>
              </w:rPr>
              <w:t>A</w:t>
            </w:r>
            <w:r w:rsidR="00593DBC" w:rsidRPr="0056659D">
              <w:rPr>
                <w:rStyle w:val="Hipervnculo"/>
                <w:rFonts w:ascii="Arial" w:hAnsi="Arial" w:cs="Arial"/>
                <w:iCs/>
                <w:noProof/>
                <w:spacing w:val="1"/>
              </w:rPr>
              <w:t>S</w:t>
            </w:r>
            <w:r w:rsidR="00593DBC" w:rsidRPr="0056659D">
              <w:rPr>
                <w:rStyle w:val="Hipervnculo"/>
                <w:rFonts w:ascii="Arial" w:hAnsi="Arial" w:cs="Arial"/>
                <w:iCs/>
                <w:noProof/>
                <w:spacing w:val="2"/>
              </w:rPr>
              <w:t>O</w:t>
            </w:r>
            <w:r w:rsidR="00593DBC" w:rsidRPr="0056659D">
              <w:rPr>
                <w:rStyle w:val="Hipervnculo"/>
                <w:rFonts w:ascii="Arial" w:hAnsi="Arial" w:cs="Arial"/>
                <w:iCs/>
                <w:noProof/>
              </w:rPr>
              <w:t>S A</w:t>
            </w:r>
            <w:r w:rsidR="00593DBC" w:rsidRPr="0056659D">
              <w:rPr>
                <w:rStyle w:val="Hipervnculo"/>
                <w:rFonts w:ascii="Arial" w:hAnsi="Arial" w:cs="Arial"/>
                <w:iCs/>
                <w:noProof/>
                <w:spacing w:val="1"/>
              </w:rPr>
              <w:t>C</w:t>
            </w:r>
            <w:r w:rsidR="00593DBC" w:rsidRPr="0056659D">
              <w:rPr>
                <w:rStyle w:val="Hipervnculo"/>
                <w:rFonts w:ascii="Arial" w:hAnsi="Arial" w:cs="Arial"/>
                <w:iCs/>
                <w:noProof/>
              </w:rPr>
              <w:t>O</w:t>
            </w:r>
            <w:r w:rsidR="00593DBC" w:rsidRPr="0056659D">
              <w:rPr>
                <w:rStyle w:val="Hipervnculo"/>
                <w:rFonts w:ascii="Arial" w:hAnsi="Arial" w:cs="Arial"/>
                <w:iCs/>
                <w:noProof/>
                <w:spacing w:val="1"/>
              </w:rPr>
              <w:t>S</w:t>
            </w:r>
            <w:r w:rsidR="00593DBC" w:rsidRPr="0056659D">
              <w:rPr>
                <w:rStyle w:val="Hipervnculo"/>
                <w:rFonts w:ascii="Arial" w:hAnsi="Arial" w:cs="Arial"/>
                <w:iCs/>
                <w:noProof/>
              </w:rPr>
              <w:t>O</w:t>
            </w:r>
            <w:r w:rsidR="00593DBC" w:rsidRPr="0056659D">
              <w:rPr>
                <w:rStyle w:val="Hipervnculo"/>
                <w:rFonts w:ascii="Arial" w:hAnsi="Arial" w:cs="Arial"/>
                <w:iCs/>
                <w:noProof/>
                <w:spacing w:val="1"/>
              </w:rPr>
              <w:t xml:space="preserve"> </w:t>
            </w:r>
            <w:r w:rsidR="00593DBC" w:rsidRPr="0056659D">
              <w:rPr>
                <w:rStyle w:val="Hipervnculo"/>
                <w:rFonts w:ascii="Arial" w:hAnsi="Arial" w:cs="Arial"/>
                <w:iCs/>
                <w:noProof/>
              </w:rPr>
              <w:t>E</w:t>
            </w:r>
            <w:r w:rsidR="00593DBC" w:rsidRPr="0056659D">
              <w:rPr>
                <w:rStyle w:val="Hipervnculo"/>
                <w:rFonts w:ascii="Arial" w:hAnsi="Arial" w:cs="Arial"/>
                <w:iCs/>
                <w:noProof/>
                <w:spacing w:val="1"/>
              </w:rPr>
              <w:t>SC</w:t>
            </w:r>
            <w:r w:rsidR="00593DBC" w:rsidRPr="0056659D">
              <w:rPr>
                <w:rStyle w:val="Hipervnculo"/>
                <w:rFonts w:ascii="Arial" w:hAnsi="Arial" w:cs="Arial"/>
                <w:iCs/>
                <w:noProof/>
              </w:rPr>
              <w:t>OL</w:t>
            </w:r>
            <w:r w:rsidR="00593DBC" w:rsidRPr="0056659D">
              <w:rPr>
                <w:rStyle w:val="Hipervnculo"/>
                <w:rFonts w:ascii="Arial" w:hAnsi="Arial" w:cs="Arial"/>
                <w:iCs/>
                <w:noProof/>
                <w:spacing w:val="2"/>
              </w:rPr>
              <w:t>A</w:t>
            </w:r>
            <w:r w:rsidR="00593DBC" w:rsidRPr="0056659D">
              <w:rPr>
                <w:rStyle w:val="Hipervnculo"/>
                <w:rFonts w:ascii="Arial" w:hAnsi="Arial" w:cs="Arial"/>
                <w:iCs/>
                <w:noProof/>
                <w:spacing w:val="1"/>
              </w:rPr>
              <w:t>R</w:t>
            </w:r>
            <w:r w:rsidR="00593DBC">
              <w:rPr>
                <w:noProof/>
                <w:webHidden/>
              </w:rPr>
              <w:tab/>
            </w:r>
            <w:r w:rsidR="00593DBC">
              <w:rPr>
                <w:noProof/>
                <w:webHidden/>
              </w:rPr>
              <w:fldChar w:fldCharType="begin"/>
            </w:r>
            <w:r w:rsidR="00593DBC">
              <w:rPr>
                <w:noProof/>
                <w:webHidden/>
              </w:rPr>
              <w:instrText xml:space="preserve"> PAGEREF _Toc1713794 \h </w:instrText>
            </w:r>
            <w:r w:rsidR="00593DBC">
              <w:rPr>
                <w:noProof/>
                <w:webHidden/>
              </w:rPr>
            </w:r>
            <w:r w:rsidR="00593DBC">
              <w:rPr>
                <w:noProof/>
                <w:webHidden/>
              </w:rPr>
              <w:fldChar w:fldCharType="separate"/>
            </w:r>
            <w:r w:rsidR="00593DBC">
              <w:rPr>
                <w:noProof/>
                <w:webHidden/>
              </w:rPr>
              <w:t>89</w:t>
            </w:r>
            <w:r w:rsidR="00593DBC">
              <w:rPr>
                <w:noProof/>
                <w:webHidden/>
              </w:rPr>
              <w:fldChar w:fldCharType="end"/>
            </w:r>
          </w:hyperlink>
        </w:p>
        <w:p w14:paraId="6B19A212" w14:textId="4627075D" w:rsidR="00593DBC" w:rsidRDefault="007E750B">
          <w:pPr>
            <w:pStyle w:val="TDC3"/>
            <w:tabs>
              <w:tab w:val="right" w:leader="dot" w:pos="8828"/>
            </w:tabs>
            <w:rPr>
              <w:rFonts w:eastAsiaTheme="minorEastAsia"/>
              <w:noProof/>
              <w:lang w:val="en-US"/>
            </w:rPr>
          </w:pPr>
          <w:hyperlink w:anchor="_Toc1713795" w:history="1">
            <w:r w:rsidR="00593DBC" w:rsidRPr="0056659D">
              <w:rPr>
                <w:rStyle w:val="Hipervnculo"/>
                <w:rFonts w:ascii="Arial" w:hAnsi="Arial" w:cs="Arial"/>
                <w:noProof/>
              </w:rPr>
              <w:t>RUTA DE ATENCIÓN EN CASO DE PRESUNTA IDEACIÓN O AMENAZAS SUICIDAS:</w:t>
            </w:r>
            <w:r w:rsidR="00593DBC">
              <w:rPr>
                <w:noProof/>
                <w:webHidden/>
              </w:rPr>
              <w:tab/>
            </w:r>
            <w:r w:rsidR="00593DBC">
              <w:rPr>
                <w:noProof/>
                <w:webHidden/>
              </w:rPr>
              <w:fldChar w:fldCharType="begin"/>
            </w:r>
            <w:r w:rsidR="00593DBC">
              <w:rPr>
                <w:noProof/>
                <w:webHidden/>
              </w:rPr>
              <w:instrText xml:space="preserve"> PAGEREF _Toc1713795 \h </w:instrText>
            </w:r>
            <w:r w:rsidR="00593DBC">
              <w:rPr>
                <w:noProof/>
                <w:webHidden/>
              </w:rPr>
            </w:r>
            <w:r w:rsidR="00593DBC">
              <w:rPr>
                <w:noProof/>
                <w:webHidden/>
              </w:rPr>
              <w:fldChar w:fldCharType="separate"/>
            </w:r>
            <w:r w:rsidR="00593DBC">
              <w:rPr>
                <w:noProof/>
                <w:webHidden/>
              </w:rPr>
              <w:t>90</w:t>
            </w:r>
            <w:r w:rsidR="00593DBC">
              <w:rPr>
                <w:noProof/>
                <w:webHidden/>
              </w:rPr>
              <w:fldChar w:fldCharType="end"/>
            </w:r>
          </w:hyperlink>
        </w:p>
        <w:p w14:paraId="516B7BBB" w14:textId="67D497B7" w:rsidR="00593DBC" w:rsidRDefault="007E750B">
          <w:pPr>
            <w:pStyle w:val="TDC3"/>
            <w:tabs>
              <w:tab w:val="right" w:leader="dot" w:pos="8828"/>
            </w:tabs>
            <w:rPr>
              <w:rFonts w:eastAsiaTheme="minorEastAsia"/>
              <w:noProof/>
              <w:lang w:val="en-US"/>
            </w:rPr>
          </w:pPr>
          <w:hyperlink w:anchor="_Toc1713796" w:history="1">
            <w:r w:rsidR="00593DBC" w:rsidRPr="0056659D">
              <w:rPr>
                <w:rStyle w:val="Hipervnculo"/>
                <w:rFonts w:ascii="Arial" w:hAnsi="Arial" w:cs="Arial"/>
                <w:noProof/>
              </w:rPr>
              <w:t>RUTA DE ATENCIÓN EN CASO DE MALTRATO INFANTIL.</w:t>
            </w:r>
            <w:r w:rsidR="00593DBC">
              <w:rPr>
                <w:noProof/>
                <w:webHidden/>
              </w:rPr>
              <w:tab/>
            </w:r>
            <w:r w:rsidR="00593DBC">
              <w:rPr>
                <w:noProof/>
                <w:webHidden/>
              </w:rPr>
              <w:fldChar w:fldCharType="begin"/>
            </w:r>
            <w:r w:rsidR="00593DBC">
              <w:rPr>
                <w:noProof/>
                <w:webHidden/>
              </w:rPr>
              <w:instrText xml:space="preserve"> PAGEREF _Toc1713796 \h </w:instrText>
            </w:r>
            <w:r w:rsidR="00593DBC">
              <w:rPr>
                <w:noProof/>
                <w:webHidden/>
              </w:rPr>
            </w:r>
            <w:r w:rsidR="00593DBC">
              <w:rPr>
                <w:noProof/>
                <w:webHidden/>
              </w:rPr>
              <w:fldChar w:fldCharType="separate"/>
            </w:r>
            <w:r w:rsidR="00593DBC">
              <w:rPr>
                <w:noProof/>
                <w:webHidden/>
              </w:rPr>
              <w:t>93</w:t>
            </w:r>
            <w:r w:rsidR="00593DBC">
              <w:rPr>
                <w:noProof/>
                <w:webHidden/>
              </w:rPr>
              <w:fldChar w:fldCharType="end"/>
            </w:r>
          </w:hyperlink>
        </w:p>
        <w:p w14:paraId="2376A40E" w14:textId="4E3F5881" w:rsidR="00593DBC" w:rsidRDefault="007E750B">
          <w:pPr>
            <w:pStyle w:val="TDC3"/>
            <w:tabs>
              <w:tab w:val="right" w:leader="dot" w:pos="8828"/>
            </w:tabs>
            <w:rPr>
              <w:rFonts w:eastAsiaTheme="minorEastAsia"/>
              <w:noProof/>
              <w:lang w:val="en-US"/>
            </w:rPr>
          </w:pPr>
          <w:hyperlink w:anchor="_Toc1713797" w:history="1">
            <w:r w:rsidR="00593DBC" w:rsidRPr="0056659D">
              <w:rPr>
                <w:rStyle w:val="Hipervnculo"/>
                <w:rFonts w:ascii="Arial" w:hAnsi="Arial" w:cs="Arial"/>
                <w:noProof/>
              </w:rPr>
              <w:t>RUTA DE ATENCIÓN EN CASO DE VIOLENCIA INTRAFAMILIAR:</w:t>
            </w:r>
            <w:r w:rsidR="00593DBC">
              <w:rPr>
                <w:noProof/>
                <w:webHidden/>
              </w:rPr>
              <w:tab/>
            </w:r>
            <w:r w:rsidR="00593DBC">
              <w:rPr>
                <w:noProof/>
                <w:webHidden/>
              </w:rPr>
              <w:fldChar w:fldCharType="begin"/>
            </w:r>
            <w:r w:rsidR="00593DBC">
              <w:rPr>
                <w:noProof/>
                <w:webHidden/>
              </w:rPr>
              <w:instrText xml:space="preserve"> PAGEREF _Toc1713797 \h </w:instrText>
            </w:r>
            <w:r w:rsidR="00593DBC">
              <w:rPr>
                <w:noProof/>
                <w:webHidden/>
              </w:rPr>
            </w:r>
            <w:r w:rsidR="00593DBC">
              <w:rPr>
                <w:noProof/>
                <w:webHidden/>
              </w:rPr>
              <w:fldChar w:fldCharType="separate"/>
            </w:r>
            <w:r w:rsidR="00593DBC">
              <w:rPr>
                <w:noProof/>
                <w:webHidden/>
              </w:rPr>
              <w:t>94</w:t>
            </w:r>
            <w:r w:rsidR="00593DBC">
              <w:rPr>
                <w:noProof/>
                <w:webHidden/>
              </w:rPr>
              <w:fldChar w:fldCharType="end"/>
            </w:r>
          </w:hyperlink>
        </w:p>
        <w:p w14:paraId="19806EE0" w14:textId="1CEF3C9D" w:rsidR="00593DBC" w:rsidRDefault="007E750B">
          <w:pPr>
            <w:pStyle w:val="TDC3"/>
            <w:tabs>
              <w:tab w:val="right" w:leader="dot" w:pos="8828"/>
            </w:tabs>
            <w:rPr>
              <w:rFonts w:eastAsiaTheme="minorEastAsia"/>
              <w:noProof/>
              <w:lang w:val="en-US"/>
            </w:rPr>
          </w:pPr>
          <w:hyperlink w:anchor="_Toc1713798" w:history="1">
            <w:r w:rsidR="00593DBC" w:rsidRPr="0056659D">
              <w:rPr>
                <w:rStyle w:val="Hipervnculo"/>
                <w:rFonts w:ascii="Arial" w:hAnsi="Arial" w:cs="Arial"/>
                <w:noProof/>
              </w:rPr>
              <w:t>RUTA DE ATENCIÓN EN EMBARAZOS EN ADOLESCENTES</w:t>
            </w:r>
            <w:r w:rsidR="00593DBC">
              <w:rPr>
                <w:noProof/>
                <w:webHidden/>
              </w:rPr>
              <w:tab/>
            </w:r>
            <w:r w:rsidR="00593DBC">
              <w:rPr>
                <w:noProof/>
                <w:webHidden/>
              </w:rPr>
              <w:fldChar w:fldCharType="begin"/>
            </w:r>
            <w:r w:rsidR="00593DBC">
              <w:rPr>
                <w:noProof/>
                <w:webHidden/>
              </w:rPr>
              <w:instrText xml:space="preserve"> PAGEREF _Toc1713798 \h </w:instrText>
            </w:r>
            <w:r w:rsidR="00593DBC">
              <w:rPr>
                <w:noProof/>
                <w:webHidden/>
              </w:rPr>
            </w:r>
            <w:r w:rsidR="00593DBC">
              <w:rPr>
                <w:noProof/>
                <w:webHidden/>
              </w:rPr>
              <w:fldChar w:fldCharType="separate"/>
            </w:r>
            <w:r w:rsidR="00593DBC">
              <w:rPr>
                <w:noProof/>
                <w:webHidden/>
              </w:rPr>
              <w:t>94</w:t>
            </w:r>
            <w:r w:rsidR="00593DBC">
              <w:rPr>
                <w:noProof/>
                <w:webHidden/>
              </w:rPr>
              <w:fldChar w:fldCharType="end"/>
            </w:r>
          </w:hyperlink>
        </w:p>
        <w:p w14:paraId="6F2A4D48" w14:textId="04D7ECC0" w:rsidR="00593DBC" w:rsidRDefault="007E750B">
          <w:pPr>
            <w:pStyle w:val="TDC3"/>
            <w:tabs>
              <w:tab w:val="right" w:leader="dot" w:pos="8828"/>
            </w:tabs>
            <w:rPr>
              <w:rFonts w:eastAsiaTheme="minorEastAsia"/>
              <w:noProof/>
              <w:lang w:val="en-US"/>
            </w:rPr>
          </w:pPr>
          <w:hyperlink w:anchor="_Toc1713799" w:history="1">
            <w:r w:rsidR="00593DBC" w:rsidRPr="0056659D">
              <w:rPr>
                <w:rStyle w:val="Hipervnculo"/>
                <w:rFonts w:ascii="Arial" w:eastAsia="Times New Roman" w:hAnsi="Arial" w:cs="Arial"/>
                <w:noProof/>
              </w:rPr>
              <w:t>RUTA DE ATENCIÓN EN CASO DE ACCIDENTE ESCOLAR.</w:t>
            </w:r>
            <w:r w:rsidR="00593DBC">
              <w:rPr>
                <w:noProof/>
                <w:webHidden/>
              </w:rPr>
              <w:tab/>
            </w:r>
            <w:r w:rsidR="00593DBC">
              <w:rPr>
                <w:noProof/>
                <w:webHidden/>
              </w:rPr>
              <w:fldChar w:fldCharType="begin"/>
            </w:r>
            <w:r w:rsidR="00593DBC">
              <w:rPr>
                <w:noProof/>
                <w:webHidden/>
              </w:rPr>
              <w:instrText xml:space="preserve"> PAGEREF _Toc1713799 \h </w:instrText>
            </w:r>
            <w:r w:rsidR="00593DBC">
              <w:rPr>
                <w:noProof/>
                <w:webHidden/>
              </w:rPr>
            </w:r>
            <w:r w:rsidR="00593DBC">
              <w:rPr>
                <w:noProof/>
                <w:webHidden/>
              </w:rPr>
              <w:fldChar w:fldCharType="separate"/>
            </w:r>
            <w:r w:rsidR="00593DBC">
              <w:rPr>
                <w:noProof/>
                <w:webHidden/>
              </w:rPr>
              <w:t>95</w:t>
            </w:r>
            <w:r w:rsidR="00593DBC">
              <w:rPr>
                <w:noProof/>
                <w:webHidden/>
              </w:rPr>
              <w:fldChar w:fldCharType="end"/>
            </w:r>
          </w:hyperlink>
        </w:p>
        <w:p w14:paraId="44E3AF0E" w14:textId="6FCBE540" w:rsidR="00593DBC" w:rsidRDefault="007E750B">
          <w:pPr>
            <w:pStyle w:val="TDC3"/>
            <w:tabs>
              <w:tab w:val="right" w:leader="dot" w:pos="8828"/>
            </w:tabs>
            <w:rPr>
              <w:rFonts w:eastAsiaTheme="minorEastAsia"/>
              <w:noProof/>
              <w:lang w:val="en-US"/>
            </w:rPr>
          </w:pPr>
          <w:hyperlink w:anchor="_Toc1713800" w:history="1">
            <w:r w:rsidR="00593DBC" w:rsidRPr="0056659D">
              <w:rPr>
                <w:rStyle w:val="Hipervnculo"/>
                <w:rFonts w:ascii="Arial" w:eastAsia="Times New Roman" w:hAnsi="Arial" w:cs="Arial"/>
                <w:noProof/>
              </w:rPr>
              <w:t>RUTA DE ATENCION EN CASO DE ENFERMEDAD GENERAL DE ESTUDIANTES.</w:t>
            </w:r>
            <w:r w:rsidR="00593DBC">
              <w:rPr>
                <w:noProof/>
                <w:webHidden/>
              </w:rPr>
              <w:tab/>
            </w:r>
            <w:r w:rsidR="00593DBC">
              <w:rPr>
                <w:noProof/>
                <w:webHidden/>
              </w:rPr>
              <w:fldChar w:fldCharType="begin"/>
            </w:r>
            <w:r w:rsidR="00593DBC">
              <w:rPr>
                <w:noProof/>
                <w:webHidden/>
              </w:rPr>
              <w:instrText xml:space="preserve"> PAGEREF _Toc1713800 \h </w:instrText>
            </w:r>
            <w:r w:rsidR="00593DBC">
              <w:rPr>
                <w:noProof/>
                <w:webHidden/>
              </w:rPr>
            </w:r>
            <w:r w:rsidR="00593DBC">
              <w:rPr>
                <w:noProof/>
                <w:webHidden/>
              </w:rPr>
              <w:fldChar w:fldCharType="separate"/>
            </w:r>
            <w:r w:rsidR="00593DBC">
              <w:rPr>
                <w:noProof/>
                <w:webHidden/>
              </w:rPr>
              <w:t>96</w:t>
            </w:r>
            <w:r w:rsidR="00593DBC">
              <w:rPr>
                <w:noProof/>
                <w:webHidden/>
              </w:rPr>
              <w:fldChar w:fldCharType="end"/>
            </w:r>
          </w:hyperlink>
        </w:p>
        <w:p w14:paraId="6DBF7523" w14:textId="3FE7F913" w:rsidR="00593DBC" w:rsidRDefault="007E750B">
          <w:pPr>
            <w:pStyle w:val="TDC3"/>
            <w:tabs>
              <w:tab w:val="right" w:leader="dot" w:pos="8828"/>
            </w:tabs>
            <w:rPr>
              <w:rFonts w:eastAsiaTheme="minorEastAsia"/>
              <w:noProof/>
              <w:lang w:val="en-US"/>
            </w:rPr>
          </w:pPr>
          <w:hyperlink w:anchor="_Toc1713801" w:history="1">
            <w:r w:rsidR="00593DBC" w:rsidRPr="0056659D">
              <w:rPr>
                <w:rStyle w:val="Hipervnculo"/>
                <w:rFonts w:ascii="Arial" w:eastAsia="Arial" w:hAnsi="Arial" w:cs="Arial"/>
                <w:noProof/>
              </w:rPr>
              <w:t>PROCEDIMIENTO PARA DECOMISAR BIENES.</w:t>
            </w:r>
            <w:r w:rsidR="00593DBC">
              <w:rPr>
                <w:noProof/>
                <w:webHidden/>
              </w:rPr>
              <w:tab/>
            </w:r>
            <w:r w:rsidR="00593DBC">
              <w:rPr>
                <w:noProof/>
                <w:webHidden/>
              </w:rPr>
              <w:fldChar w:fldCharType="begin"/>
            </w:r>
            <w:r w:rsidR="00593DBC">
              <w:rPr>
                <w:noProof/>
                <w:webHidden/>
              </w:rPr>
              <w:instrText xml:space="preserve"> PAGEREF _Toc1713801 \h </w:instrText>
            </w:r>
            <w:r w:rsidR="00593DBC">
              <w:rPr>
                <w:noProof/>
                <w:webHidden/>
              </w:rPr>
            </w:r>
            <w:r w:rsidR="00593DBC">
              <w:rPr>
                <w:noProof/>
                <w:webHidden/>
              </w:rPr>
              <w:fldChar w:fldCharType="separate"/>
            </w:r>
            <w:r w:rsidR="00593DBC">
              <w:rPr>
                <w:noProof/>
                <w:webHidden/>
              </w:rPr>
              <w:t>96</w:t>
            </w:r>
            <w:r w:rsidR="00593DBC">
              <w:rPr>
                <w:noProof/>
                <w:webHidden/>
              </w:rPr>
              <w:fldChar w:fldCharType="end"/>
            </w:r>
          </w:hyperlink>
        </w:p>
        <w:p w14:paraId="64FDC3BD" w14:textId="50ACE515" w:rsidR="00593DBC" w:rsidRDefault="007E750B">
          <w:pPr>
            <w:pStyle w:val="TDC3"/>
            <w:tabs>
              <w:tab w:val="right" w:leader="dot" w:pos="8828"/>
            </w:tabs>
            <w:rPr>
              <w:rFonts w:eastAsiaTheme="minorEastAsia"/>
              <w:noProof/>
              <w:lang w:val="en-US"/>
            </w:rPr>
          </w:pPr>
          <w:hyperlink w:anchor="_Toc1713802" w:history="1">
            <w:r w:rsidR="00593DBC" w:rsidRPr="0056659D">
              <w:rPr>
                <w:rStyle w:val="Hipervnculo"/>
                <w:rFonts w:ascii="Arial" w:eastAsia="Arial" w:hAnsi="Arial" w:cs="Arial"/>
                <w:noProof/>
              </w:rPr>
              <w:t>PROCEDIMIENTO PARA REPOSICIÓN DE DAÑOS.</w:t>
            </w:r>
            <w:r w:rsidR="00593DBC">
              <w:rPr>
                <w:noProof/>
                <w:webHidden/>
              </w:rPr>
              <w:tab/>
            </w:r>
            <w:r w:rsidR="00593DBC">
              <w:rPr>
                <w:noProof/>
                <w:webHidden/>
              </w:rPr>
              <w:fldChar w:fldCharType="begin"/>
            </w:r>
            <w:r w:rsidR="00593DBC">
              <w:rPr>
                <w:noProof/>
                <w:webHidden/>
              </w:rPr>
              <w:instrText xml:space="preserve"> PAGEREF _Toc1713802 \h </w:instrText>
            </w:r>
            <w:r w:rsidR="00593DBC">
              <w:rPr>
                <w:noProof/>
                <w:webHidden/>
              </w:rPr>
            </w:r>
            <w:r w:rsidR="00593DBC">
              <w:rPr>
                <w:noProof/>
                <w:webHidden/>
              </w:rPr>
              <w:fldChar w:fldCharType="separate"/>
            </w:r>
            <w:r w:rsidR="00593DBC">
              <w:rPr>
                <w:noProof/>
                <w:webHidden/>
              </w:rPr>
              <w:t>97</w:t>
            </w:r>
            <w:r w:rsidR="00593DBC">
              <w:rPr>
                <w:noProof/>
                <w:webHidden/>
              </w:rPr>
              <w:fldChar w:fldCharType="end"/>
            </w:r>
          </w:hyperlink>
        </w:p>
        <w:p w14:paraId="764B0598" w14:textId="0B88E0C7" w:rsidR="00593DBC" w:rsidRDefault="007E750B">
          <w:pPr>
            <w:pStyle w:val="TDC3"/>
            <w:tabs>
              <w:tab w:val="right" w:leader="dot" w:pos="8828"/>
            </w:tabs>
            <w:rPr>
              <w:rFonts w:eastAsiaTheme="minorEastAsia"/>
              <w:noProof/>
              <w:lang w:val="en-US"/>
            </w:rPr>
          </w:pPr>
          <w:hyperlink w:anchor="_Toc1713803" w:history="1">
            <w:r w:rsidR="00593DBC" w:rsidRPr="0056659D">
              <w:rPr>
                <w:rStyle w:val="Hipervnculo"/>
                <w:rFonts w:ascii="Arial" w:eastAsia="Arial" w:hAnsi="Arial" w:cs="Arial"/>
                <w:noProof/>
              </w:rPr>
              <w:t>RESPONSABILIDAD CIVIL DE LA INSTITUCIÓN</w:t>
            </w:r>
            <w:r w:rsidR="00593DBC" w:rsidRPr="0056659D">
              <w:rPr>
                <w:rStyle w:val="Hipervnculo"/>
                <w:rFonts w:ascii="Arial" w:eastAsia="Times New Roman" w:hAnsi="Arial" w:cs="Arial"/>
                <w:noProof/>
              </w:rPr>
              <w:t xml:space="preserve"> </w:t>
            </w:r>
            <w:r w:rsidR="00593DBC" w:rsidRPr="0056659D">
              <w:rPr>
                <w:rStyle w:val="Hipervnculo"/>
                <w:rFonts w:ascii="Arial" w:eastAsia="Arial" w:hAnsi="Arial" w:cs="Arial"/>
                <w:noProof/>
              </w:rPr>
              <w:t>EDUCATIVA SOBRE LOS BIENES PERSONALES DE LOS EDUCANDOS.</w:t>
            </w:r>
            <w:r w:rsidR="00593DBC">
              <w:rPr>
                <w:noProof/>
                <w:webHidden/>
              </w:rPr>
              <w:tab/>
            </w:r>
            <w:r w:rsidR="00593DBC">
              <w:rPr>
                <w:noProof/>
                <w:webHidden/>
              </w:rPr>
              <w:fldChar w:fldCharType="begin"/>
            </w:r>
            <w:r w:rsidR="00593DBC">
              <w:rPr>
                <w:noProof/>
                <w:webHidden/>
              </w:rPr>
              <w:instrText xml:space="preserve"> PAGEREF _Toc1713803 \h </w:instrText>
            </w:r>
            <w:r w:rsidR="00593DBC">
              <w:rPr>
                <w:noProof/>
                <w:webHidden/>
              </w:rPr>
            </w:r>
            <w:r w:rsidR="00593DBC">
              <w:rPr>
                <w:noProof/>
                <w:webHidden/>
              </w:rPr>
              <w:fldChar w:fldCharType="separate"/>
            </w:r>
            <w:r w:rsidR="00593DBC">
              <w:rPr>
                <w:noProof/>
                <w:webHidden/>
              </w:rPr>
              <w:t>98</w:t>
            </w:r>
            <w:r w:rsidR="00593DBC">
              <w:rPr>
                <w:noProof/>
                <w:webHidden/>
              </w:rPr>
              <w:fldChar w:fldCharType="end"/>
            </w:r>
          </w:hyperlink>
        </w:p>
        <w:p w14:paraId="3722938D" w14:textId="5B52A16C" w:rsidR="00593DBC" w:rsidRDefault="007E750B">
          <w:pPr>
            <w:pStyle w:val="TDC2"/>
            <w:tabs>
              <w:tab w:val="right" w:leader="dot" w:pos="8828"/>
            </w:tabs>
            <w:rPr>
              <w:rFonts w:eastAsiaTheme="minorEastAsia"/>
              <w:noProof/>
              <w:lang w:val="en-US"/>
            </w:rPr>
          </w:pPr>
          <w:hyperlink w:anchor="_Toc1713804" w:history="1">
            <w:r w:rsidR="00593DBC" w:rsidRPr="0056659D">
              <w:rPr>
                <w:rStyle w:val="Hipervnculo"/>
                <w:noProof/>
              </w:rPr>
              <w:t>ARTÍCULO 32. ESTUDIANTES CON NECESIDADES EDUCATIVAS ESPECIALES:</w:t>
            </w:r>
            <w:r w:rsidR="00593DBC">
              <w:rPr>
                <w:noProof/>
                <w:webHidden/>
              </w:rPr>
              <w:tab/>
            </w:r>
            <w:r w:rsidR="00593DBC">
              <w:rPr>
                <w:noProof/>
                <w:webHidden/>
              </w:rPr>
              <w:fldChar w:fldCharType="begin"/>
            </w:r>
            <w:r w:rsidR="00593DBC">
              <w:rPr>
                <w:noProof/>
                <w:webHidden/>
              </w:rPr>
              <w:instrText xml:space="preserve"> PAGEREF _Toc1713804 \h </w:instrText>
            </w:r>
            <w:r w:rsidR="00593DBC">
              <w:rPr>
                <w:noProof/>
                <w:webHidden/>
              </w:rPr>
            </w:r>
            <w:r w:rsidR="00593DBC">
              <w:rPr>
                <w:noProof/>
                <w:webHidden/>
              </w:rPr>
              <w:fldChar w:fldCharType="separate"/>
            </w:r>
            <w:r w:rsidR="00593DBC">
              <w:rPr>
                <w:noProof/>
                <w:webHidden/>
              </w:rPr>
              <w:t>98</w:t>
            </w:r>
            <w:r w:rsidR="00593DBC">
              <w:rPr>
                <w:noProof/>
                <w:webHidden/>
              </w:rPr>
              <w:fldChar w:fldCharType="end"/>
            </w:r>
          </w:hyperlink>
        </w:p>
        <w:p w14:paraId="44836176" w14:textId="5DB61871" w:rsidR="00593DBC" w:rsidRDefault="007E750B">
          <w:pPr>
            <w:pStyle w:val="TDC3"/>
            <w:tabs>
              <w:tab w:val="right" w:leader="dot" w:pos="8828"/>
            </w:tabs>
            <w:rPr>
              <w:rFonts w:eastAsiaTheme="minorEastAsia"/>
              <w:noProof/>
              <w:lang w:val="en-US"/>
            </w:rPr>
          </w:pPr>
          <w:hyperlink w:anchor="_Toc1713805" w:history="1">
            <w:r w:rsidR="00593DBC" w:rsidRPr="0056659D">
              <w:rPr>
                <w:rStyle w:val="Hipervnculo"/>
                <w:rFonts w:ascii="Arial" w:hAnsi="Arial" w:cs="Arial"/>
                <w:noProof/>
              </w:rPr>
              <w:t>RUTA DE ATENCIÓN A CASOS DE ESTUDIANTES CON NECESIDADES EDUCATIVAS ESPECIALES (NEE).</w:t>
            </w:r>
            <w:r w:rsidR="00593DBC">
              <w:rPr>
                <w:noProof/>
                <w:webHidden/>
              </w:rPr>
              <w:tab/>
            </w:r>
            <w:r w:rsidR="00593DBC">
              <w:rPr>
                <w:noProof/>
                <w:webHidden/>
              </w:rPr>
              <w:fldChar w:fldCharType="begin"/>
            </w:r>
            <w:r w:rsidR="00593DBC">
              <w:rPr>
                <w:noProof/>
                <w:webHidden/>
              </w:rPr>
              <w:instrText xml:space="preserve"> PAGEREF _Toc1713805 \h </w:instrText>
            </w:r>
            <w:r w:rsidR="00593DBC">
              <w:rPr>
                <w:noProof/>
                <w:webHidden/>
              </w:rPr>
            </w:r>
            <w:r w:rsidR="00593DBC">
              <w:rPr>
                <w:noProof/>
                <w:webHidden/>
              </w:rPr>
              <w:fldChar w:fldCharType="separate"/>
            </w:r>
            <w:r w:rsidR="00593DBC">
              <w:rPr>
                <w:noProof/>
                <w:webHidden/>
              </w:rPr>
              <w:t>98</w:t>
            </w:r>
            <w:r w:rsidR="00593DBC">
              <w:rPr>
                <w:noProof/>
                <w:webHidden/>
              </w:rPr>
              <w:fldChar w:fldCharType="end"/>
            </w:r>
          </w:hyperlink>
        </w:p>
        <w:p w14:paraId="7F3ED284" w14:textId="05FE282E" w:rsidR="00593DBC" w:rsidRDefault="007E750B">
          <w:pPr>
            <w:pStyle w:val="TDC3"/>
            <w:tabs>
              <w:tab w:val="right" w:leader="dot" w:pos="8828"/>
            </w:tabs>
            <w:rPr>
              <w:rFonts w:eastAsiaTheme="minorEastAsia"/>
              <w:noProof/>
              <w:lang w:val="en-US"/>
            </w:rPr>
          </w:pPr>
          <w:hyperlink w:anchor="_Toc1713806" w:history="1">
            <w:r w:rsidR="00593DBC" w:rsidRPr="0056659D">
              <w:rPr>
                <w:rStyle w:val="Hipervnculo"/>
                <w:rFonts w:ascii="Arial" w:hAnsi="Arial" w:cs="Arial"/>
                <w:noProof/>
              </w:rPr>
              <w:t>CON NECESIDADES EDUCATIVAS TRANSITORIAS (NET):</w:t>
            </w:r>
            <w:r w:rsidR="00593DBC">
              <w:rPr>
                <w:noProof/>
                <w:webHidden/>
              </w:rPr>
              <w:tab/>
            </w:r>
            <w:r w:rsidR="00593DBC">
              <w:rPr>
                <w:noProof/>
                <w:webHidden/>
              </w:rPr>
              <w:fldChar w:fldCharType="begin"/>
            </w:r>
            <w:r w:rsidR="00593DBC">
              <w:rPr>
                <w:noProof/>
                <w:webHidden/>
              </w:rPr>
              <w:instrText xml:space="preserve"> PAGEREF _Toc1713806 \h </w:instrText>
            </w:r>
            <w:r w:rsidR="00593DBC">
              <w:rPr>
                <w:noProof/>
                <w:webHidden/>
              </w:rPr>
            </w:r>
            <w:r w:rsidR="00593DBC">
              <w:rPr>
                <w:noProof/>
                <w:webHidden/>
              </w:rPr>
              <w:fldChar w:fldCharType="separate"/>
            </w:r>
            <w:r w:rsidR="00593DBC">
              <w:rPr>
                <w:noProof/>
                <w:webHidden/>
              </w:rPr>
              <w:t>99</w:t>
            </w:r>
            <w:r w:rsidR="00593DBC">
              <w:rPr>
                <w:noProof/>
                <w:webHidden/>
              </w:rPr>
              <w:fldChar w:fldCharType="end"/>
            </w:r>
          </w:hyperlink>
        </w:p>
        <w:p w14:paraId="281F0C50" w14:textId="6632DD12" w:rsidR="00593DBC" w:rsidRDefault="007E750B">
          <w:pPr>
            <w:pStyle w:val="TDC1"/>
            <w:tabs>
              <w:tab w:val="right" w:leader="dot" w:pos="8828"/>
            </w:tabs>
            <w:rPr>
              <w:rFonts w:eastAsiaTheme="minorEastAsia"/>
              <w:noProof/>
              <w:lang w:val="en-US"/>
            </w:rPr>
          </w:pPr>
          <w:hyperlink w:anchor="_Toc1713807" w:history="1">
            <w:r w:rsidR="00593DBC" w:rsidRPr="0056659D">
              <w:rPr>
                <w:rStyle w:val="Hipervnculo"/>
                <w:noProof/>
              </w:rPr>
              <w:t>CAPITULO V DE LOS PADRES DE FAMILIA</w:t>
            </w:r>
            <w:r w:rsidR="00593DBC">
              <w:rPr>
                <w:noProof/>
                <w:webHidden/>
              </w:rPr>
              <w:tab/>
            </w:r>
            <w:r w:rsidR="00593DBC">
              <w:rPr>
                <w:noProof/>
                <w:webHidden/>
              </w:rPr>
              <w:fldChar w:fldCharType="begin"/>
            </w:r>
            <w:r w:rsidR="00593DBC">
              <w:rPr>
                <w:noProof/>
                <w:webHidden/>
              </w:rPr>
              <w:instrText xml:space="preserve"> PAGEREF _Toc1713807 \h </w:instrText>
            </w:r>
            <w:r w:rsidR="00593DBC">
              <w:rPr>
                <w:noProof/>
                <w:webHidden/>
              </w:rPr>
            </w:r>
            <w:r w:rsidR="00593DBC">
              <w:rPr>
                <w:noProof/>
                <w:webHidden/>
              </w:rPr>
              <w:fldChar w:fldCharType="separate"/>
            </w:r>
            <w:r w:rsidR="00593DBC">
              <w:rPr>
                <w:noProof/>
                <w:webHidden/>
              </w:rPr>
              <w:t>100</w:t>
            </w:r>
            <w:r w:rsidR="00593DBC">
              <w:rPr>
                <w:noProof/>
                <w:webHidden/>
              </w:rPr>
              <w:fldChar w:fldCharType="end"/>
            </w:r>
          </w:hyperlink>
        </w:p>
        <w:p w14:paraId="4A28245D" w14:textId="6298DF2F" w:rsidR="00593DBC" w:rsidRDefault="007E750B">
          <w:pPr>
            <w:pStyle w:val="TDC2"/>
            <w:tabs>
              <w:tab w:val="right" w:leader="dot" w:pos="8828"/>
            </w:tabs>
            <w:rPr>
              <w:rFonts w:eastAsiaTheme="minorEastAsia"/>
              <w:noProof/>
              <w:lang w:val="en-US"/>
            </w:rPr>
          </w:pPr>
          <w:hyperlink w:anchor="_Toc1713808" w:history="1">
            <w:r w:rsidR="00593DBC" w:rsidRPr="0056659D">
              <w:rPr>
                <w:rStyle w:val="Hipervnculo"/>
                <w:noProof/>
              </w:rPr>
              <w:t>ARTÍCULO 33. PERFIL DEL PADRE DE FAMILIA Y/O ACUDIENTE</w:t>
            </w:r>
            <w:r w:rsidR="00593DBC">
              <w:rPr>
                <w:noProof/>
                <w:webHidden/>
              </w:rPr>
              <w:tab/>
            </w:r>
            <w:r w:rsidR="00593DBC">
              <w:rPr>
                <w:noProof/>
                <w:webHidden/>
              </w:rPr>
              <w:fldChar w:fldCharType="begin"/>
            </w:r>
            <w:r w:rsidR="00593DBC">
              <w:rPr>
                <w:noProof/>
                <w:webHidden/>
              </w:rPr>
              <w:instrText xml:space="preserve"> PAGEREF _Toc1713808 \h </w:instrText>
            </w:r>
            <w:r w:rsidR="00593DBC">
              <w:rPr>
                <w:noProof/>
                <w:webHidden/>
              </w:rPr>
            </w:r>
            <w:r w:rsidR="00593DBC">
              <w:rPr>
                <w:noProof/>
                <w:webHidden/>
              </w:rPr>
              <w:fldChar w:fldCharType="separate"/>
            </w:r>
            <w:r w:rsidR="00593DBC">
              <w:rPr>
                <w:noProof/>
                <w:webHidden/>
              </w:rPr>
              <w:t>100</w:t>
            </w:r>
            <w:r w:rsidR="00593DBC">
              <w:rPr>
                <w:noProof/>
                <w:webHidden/>
              </w:rPr>
              <w:fldChar w:fldCharType="end"/>
            </w:r>
          </w:hyperlink>
        </w:p>
        <w:p w14:paraId="0107F2AF" w14:textId="5E6AC3BE" w:rsidR="00593DBC" w:rsidRDefault="007E750B">
          <w:pPr>
            <w:pStyle w:val="TDC2"/>
            <w:tabs>
              <w:tab w:val="right" w:leader="dot" w:pos="8828"/>
            </w:tabs>
            <w:rPr>
              <w:rFonts w:eastAsiaTheme="minorEastAsia"/>
              <w:noProof/>
              <w:lang w:val="en-US"/>
            </w:rPr>
          </w:pPr>
          <w:hyperlink w:anchor="_Toc1713809" w:history="1">
            <w:r w:rsidR="00593DBC" w:rsidRPr="0056659D">
              <w:rPr>
                <w:rStyle w:val="Hipervnculo"/>
                <w:noProof/>
              </w:rPr>
              <w:t>ARTÍCULO 34. DERECHOS DE LOS PADRES:</w:t>
            </w:r>
            <w:r w:rsidR="00593DBC">
              <w:rPr>
                <w:noProof/>
                <w:webHidden/>
              </w:rPr>
              <w:tab/>
            </w:r>
            <w:r w:rsidR="00593DBC">
              <w:rPr>
                <w:noProof/>
                <w:webHidden/>
              </w:rPr>
              <w:fldChar w:fldCharType="begin"/>
            </w:r>
            <w:r w:rsidR="00593DBC">
              <w:rPr>
                <w:noProof/>
                <w:webHidden/>
              </w:rPr>
              <w:instrText xml:space="preserve"> PAGEREF _Toc1713809 \h </w:instrText>
            </w:r>
            <w:r w:rsidR="00593DBC">
              <w:rPr>
                <w:noProof/>
                <w:webHidden/>
              </w:rPr>
            </w:r>
            <w:r w:rsidR="00593DBC">
              <w:rPr>
                <w:noProof/>
                <w:webHidden/>
              </w:rPr>
              <w:fldChar w:fldCharType="separate"/>
            </w:r>
            <w:r w:rsidR="00593DBC">
              <w:rPr>
                <w:noProof/>
                <w:webHidden/>
              </w:rPr>
              <w:t>101</w:t>
            </w:r>
            <w:r w:rsidR="00593DBC">
              <w:rPr>
                <w:noProof/>
                <w:webHidden/>
              </w:rPr>
              <w:fldChar w:fldCharType="end"/>
            </w:r>
          </w:hyperlink>
        </w:p>
        <w:p w14:paraId="28F5D075" w14:textId="69AC23CD" w:rsidR="00593DBC" w:rsidRDefault="007E750B">
          <w:pPr>
            <w:pStyle w:val="TDC2"/>
            <w:tabs>
              <w:tab w:val="right" w:leader="dot" w:pos="8828"/>
            </w:tabs>
            <w:rPr>
              <w:rFonts w:eastAsiaTheme="minorEastAsia"/>
              <w:noProof/>
              <w:lang w:val="en-US"/>
            </w:rPr>
          </w:pPr>
          <w:hyperlink w:anchor="_Toc1713810" w:history="1">
            <w:r w:rsidR="00593DBC" w:rsidRPr="0056659D">
              <w:rPr>
                <w:rStyle w:val="Hipervnculo"/>
                <w:noProof/>
              </w:rPr>
              <w:t>ARTÍCULO 35. DEBERES DE LOS PADRES</w:t>
            </w:r>
            <w:r w:rsidR="00593DBC">
              <w:rPr>
                <w:noProof/>
                <w:webHidden/>
              </w:rPr>
              <w:tab/>
            </w:r>
            <w:r w:rsidR="00593DBC">
              <w:rPr>
                <w:noProof/>
                <w:webHidden/>
              </w:rPr>
              <w:fldChar w:fldCharType="begin"/>
            </w:r>
            <w:r w:rsidR="00593DBC">
              <w:rPr>
                <w:noProof/>
                <w:webHidden/>
              </w:rPr>
              <w:instrText xml:space="preserve"> PAGEREF _Toc1713810 \h </w:instrText>
            </w:r>
            <w:r w:rsidR="00593DBC">
              <w:rPr>
                <w:noProof/>
                <w:webHidden/>
              </w:rPr>
            </w:r>
            <w:r w:rsidR="00593DBC">
              <w:rPr>
                <w:noProof/>
                <w:webHidden/>
              </w:rPr>
              <w:fldChar w:fldCharType="separate"/>
            </w:r>
            <w:r w:rsidR="00593DBC">
              <w:rPr>
                <w:noProof/>
                <w:webHidden/>
              </w:rPr>
              <w:t>103</w:t>
            </w:r>
            <w:r w:rsidR="00593DBC">
              <w:rPr>
                <w:noProof/>
                <w:webHidden/>
              </w:rPr>
              <w:fldChar w:fldCharType="end"/>
            </w:r>
          </w:hyperlink>
        </w:p>
        <w:p w14:paraId="794AEAC6" w14:textId="1ABE8E12" w:rsidR="00593DBC" w:rsidRDefault="007E750B">
          <w:pPr>
            <w:pStyle w:val="TDC2"/>
            <w:tabs>
              <w:tab w:val="right" w:leader="dot" w:pos="8828"/>
            </w:tabs>
            <w:rPr>
              <w:rFonts w:eastAsiaTheme="minorEastAsia"/>
              <w:noProof/>
              <w:lang w:val="en-US"/>
            </w:rPr>
          </w:pPr>
          <w:hyperlink w:anchor="_Toc1713811" w:history="1">
            <w:r w:rsidR="00593DBC" w:rsidRPr="0056659D">
              <w:rPr>
                <w:rStyle w:val="Hipervnculo"/>
                <w:rFonts w:eastAsia="Arial"/>
                <w:noProof/>
              </w:rPr>
              <w:t>ARTÍCULO 36. AUSENCIAS.</w:t>
            </w:r>
            <w:r w:rsidR="00593DBC">
              <w:rPr>
                <w:noProof/>
                <w:webHidden/>
              </w:rPr>
              <w:tab/>
            </w:r>
            <w:r w:rsidR="00593DBC">
              <w:rPr>
                <w:noProof/>
                <w:webHidden/>
              </w:rPr>
              <w:fldChar w:fldCharType="begin"/>
            </w:r>
            <w:r w:rsidR="00593DBC">
              <w:rPr>
                <w:noProof/>
                <w:webHidden/>
              </w:rPr>
              <w:instrText xml:space="preserve"> PAGEREF _Toc1713811 \h </w:instrText>
            </w:r>
            <w:r w:rsidR="00593DBC">
              <w:rPr>
                <w:noProof/>
                <w:webHidden/>
              </w:rPr>
            </w:r>
            <w:r w:rsidR="00593DBC">
              <w:rPr>
                <w:noProof/>
                <w:webHidden/>
              </w:rPr>
              <w:fldChar w:fldCharType="separate"/>
            </w:r>
            <w:r w:rsidR="00593DBC">
              <w:rPr>
                <w:noProof/>
                <w:webHidden/>
              </w:rPr>
              <w:t>110</w:t>
            </w:r>
            <w:r w:rsidR="00593DBC">
              <w:rPr>
                <w:noProof/>
                <w:webHidden/>
              </w:rPr>
              <w:fldChar w:fldCharType="end"/>
            </w:r>
          </w:hyperlink>
        </w:p>
        <w:p w14:paraId="4A1DA434" w14:textId="688BDBCE" w:rsidR="00593DBC" w:rsidRDefault="007E750B">
          <w:pPr>
            <w:pStyle w:val="TDC2"/>
            <w:tabs>
              <w:tab w:val="right" w:leader="dot" w:pos="8828"/>
            </w:tabs>
            <w:rPr>
              <w:rFonts w:eastAsiaTheme="minorEastAsia"/>
              <w:noProof/>
              <w:lang w:val="en-US"/>
            </w:rPr>
          </w:pPr>
          <w:hyperlink w:anchor="_Toc1713812" w:history="1">
            <w:r w:rsidR="00593DBC" w:rsidRPr="0056659D">
              <w:rPr>
                <w:rStyle w:val="Hipervnculo"/>
                <w:rFonts w:eastAsia="Arial"/>
                <w:noProof/>
              </w:rPr>
              <w:t>ARTÍCULO 37. SOLICITUD DE PERMISOS DE SALIDA.</w:t>
            </w:r>
            <w:r w:rsidR="00593DBC">
              <w:rPr>
                <w:noProof/>
                <w:webHidden/>
              </w:rPr>
              <w:tab/>
            </w:r>
            <w:r w:rsidR="00593DBC">
              <w:rPr>
                <w:noProof/>
                <w:webHidden/>
              </w:rPr>
              <w:fldChar w:fldCharType="begin"/>
            </w:r>
            <w:r w:rsidR="00593DBC">
              <w:rPr>
                <w:noProof/>
                <w:webHidden/>
              </w:rPr>
              <w:instrText xml:space="preserve"> PAGEREF _Toc1713812 \h </w:instrText>
            </w:r>
            <w:r w:rsidR="00593DBC">
              <w:rPr>
                <w:noProof/>
                <w:webHidden/>
              </w:rPr>
            </w:r>
            <w:r w:rsidR="00593DBC">
              <w:rPr>
                <w:noProof/>
                <w:webHidden/>
              </w:rPr>
              <w:fldChar w:fldCharType="separate"/>
            </w:r>
            <w:r w:rsidR="00593DBC">
              <w:rPr>
                <w:noProof/>
                <w:webHidden/>
              </w:rPr>
              <w:t>110</w:t>
            </w:r>
            <w:r w:rsidR="00593DBC">
              <w:rPr>
                <w:noProof/>
                <w:webHidden/>
              </w:rPr>
              <w:fldChar w:fldCharType="end"/>
            </w:r>
          </w:hyperlink>
        </w:p>
        <w:p w14:paraId="6E314145" w14:textId="2AED0D36" w:rsidR="00593DBC" w:rsidRDefault="007E750B">
          <w:pPr>
            <w:pStyle w:val="TDC2"/>
            <w:tabs>
              <w:tab w:val="right" w:leader="dot" w:pos="8828"/>
            </w:tabs>
            <w:rPr>
              <w:rFonts w:eastAsiaTheme="minorEastAsia"/>
              <w:noProof/>
              <w:lang w:val="en-US"/>
            </w:rPr>
          </w:pPr>
          <w:hyperlink w:anchor="_Toc1713813" w:history="1">
            <w:r w:rsidR="00593DBC" w:rsidRPr="0056659D">
              <w:rPr>
                <w:rStyle w:val="Hipervnculo"/>
                <w:rFonts w:eastAsia="Arial"/>
                <w:noProof/>
              </w:rPr>
              <w:t>ARTÍCULO 38. RETARDOS.</w:t>
            </w:r>
            <w:r w:rsidR="00593DBC">
              <w:rPr>
                <w:noProof/>
                <w:webHidden/>
              </w:rPr>
              <w:tab/>
            </w:r>
            <w:r w:rsidR="00593DBC">
              <w:rPr>
                <w:noProof/>
                <w:webHidden/>
              </w:rPr>
              <w:fldChar w:fldCharType="begin"/>
            </w:r>
            <w:r w:rsidR="00593DBC">
              <w:rPr>
                <w:noProof/>
                <w:webHidden/>
              </w:rPr>
              <w:instrText xml:space="preserve"> PAGEREF _Toc1713813 \h </w:instrText>
            </w:r>
            <w:r w:rsidR="00593DBC">
              <w:rPr>
                <w:noProof/>
                <w:webHidden/>
              </w:rPr>
            </w:r>
            <w:r w:rsidR="00593DBC">
              <w:rPr>
                <w:noProof/>
                <w:webHidden/>
              </w:rPr>
              <w:fldChar w:fldCharType="separate"/>
            </w:r>
            <w:r w:rsidR="00593DBC">
              <w:rPr>
                <w:noProof/>
                <w:webHidden/>
              </w:rPr>
              <w:t>110</w:t>
            </w:r>
            <w:r w:rsidR="00593DBC">
              <w:rPr>
                <w:noProof/>
                <w:webHidden/>
              </w:rPr>
              <w:fldChar w:fldCharType="end"/>
            </w:r>
          </w:hyperlink>
        </w:p>
        <w:p w14:paraId="72A1E0DC" w14:textId="2255B460" w:rsidR="00593DBC" w:rsidRDefault="007E750B">
          <w:pPr>
            <w:pStyle w:val="TDC1"/>
            <w:tabs>
              <w:tab w:val="right" w:leader="dot" w:pos="8828"/>
            </w:tabs>
            <w:rPr>
              <w:rFonts w:eastAsiaTheme="minorEastAsia"/>
              <w:noProof/>
              <w:lang w:val="en-US"/>
            </w:rPr>
          </w:pPr>
          <w:hyperlink w:anchor="_Toc1713814" w:history="1">
            <w:r w:rsidR="00593DBC" w:rsidRPr="0056659D">
              <w:rPr>
                <w:rStyle w:val="Hipervnculo"/>
                <w:noProof/>
              </w:rPr>
              <w:t>CAPITULO VI DE LOS EDUCADORES</w:t>
            </w:r>
            <w:r w:rsidR="00593DBC">
              <w:rPr>
                <w:noProof/>
                <w:webHidden/>
              </w:rPr>
              <w:tab/>
            </w:r>
            <w:r w:rsidR="00593DBC">
              <w:rPr>
                <w:noProof/>
                <w:webHidden/>
              </w:rPr>
              <w:fldChar w:fldCharType="begin"/>
            </w:r>
            <w:r w:rsidR="00593DBC">
              <w:rPr>
                <w:noProof/>
                <w:webHidden/>
              </w:rPr>
              <w:instrText xml:space="preserve"> PAGEREF _Toc1713814 \h </w:instrText>
            </w:r>
            <w:r w:rsidR="00593DBC">
              <w:rPr>
                <w:noProof/>
                <w:webHidden/>
              </w:rPr>
            </w:r>
            <w:r w:rsidR="00593DBC">
              <w:rPr>
                <w:noProof/>
                <w:webHidden/>
              </w:rPr>
              <w:fldChar w:fldCharType="separate"/>
            </w:r>
            <w:r w:rsidR="00593DBC">
              <w:rPr>
                <w:noProof/>
                <w:webHidden/>
              </w:rPr>
              <w:t>112</w:t>
            </w:r>
            <w:r w:rsidR="00593DBC">
              <w:rPr>
                <w:noProof/>
                <w:webHidden/>
              </w:rPr>
              <w:fldChar w:fldCharType="end"/>
            </w:r>
          </w:hyperlink>
        </w:p>
        <w:p w14:paraId="473C4E3C" w14:textId="380B9494" w:rsidR="00593DBC" w:rsidRDefault="007E750B">
          <w:pPr>
            <w:pStyle w:val="TDC2"/>
            <w:tabs>
              <w:tab w:val="right" w:leader="dot" w:pos="8828"/>
            </w:tabs>
            <w:rPr>
              <w:rFonts w:eastAsiaTheme="minorEastAsia"/>
              <w:noProof/>
              <w:lang w:val="en-US"/>
            </w:rPr>
          </w:pPr>
          <w:hyperlink w:anchor="_Toc1713815" w:history="1">
            <w:r w:rsidR="00593DBC" w:rsidRPr="0056659D">
              <w:rPr>
                <w:rStyle w:val="Hipervnculo"/>
                <w:noProof/>
              </w:rPr>
              <w:t>ARTÍCULO 39. PERFIL DEL DOCENTE</w:t>
            </w:r>
            <w:r w:rsidR="00593DBC">
              <w:rPr>
                <w:noProof/>
                <w:webHidden/>
              </w:rPr>
              <w:tab/>
            </w:r>
            <w:r w:rsidR="00593DBC">
              <w:rPr>
                <w:noProof/>
                <w:webHidden/>
              </w:rPr>
              <w:fldChar w:fldCharType="begin"/>
            </w:r>
            <w:r w:rsidR="00593DBC">
              <w:rPr>
                <w:noProof/>
                <w:webHidden/>
              </w:rPr>
              <w:instrText xml:space="preserve"> PAGEREF _Toc1713815 \h </w:instrText>
            </w:r>
            <w:r w:rsidR="00593DBC">
              <w:rPr>
                <w:noProof/>
                <w:webHidden/>
              </w:rPr>
            </w:r>
            <w:r w:rsidR="00593DBC">
              <w:rPr>
                <w:noProof/>
                <w:webHidden/>
              </w:rPr>
              <w:fldChar w:fldCharType="separate"/>
            </w:r>
            <w:r w:rsidR="00593DBC">
              <w:rPr>
                <w:noProof/>
                <w:webHidden/>
              </w:rPr>
              <w:t>112</w:t>
            </w:r>
            <w:r w:rsidR="00593DBC">
              <w:rPr>
                <w:noProof/>
                <w:webHidden/>
              </w:rPr>
              <w:fldChar w:fldCharType="end"/>
            </w:r>
          </w:hyperlink>
        </w:p>
        <w:p w14:paraId="6F922671" w14:textId="071CC35C" w:rsidR="00593DBC" w:rsidRDefault="007E750B">
          <w:pPr>
            <w:pStyle w:val="TDC2"/>
            <w:tabs>
              <w:tab w:val="right" w:leader="dot" w:pos="8828"/>
            </w:tabs>
            <w:rPr>
              <w:rFonts w:eastAsiaTheme="minorEastAsia"/>
              <w:noProof/>
              <w:lang w:val="en-US"/>
            </w:rPr>
          </w:pPr>
          <w:hyperlink w:anchor="_Toc1713816" w:history="1">
            <w:r w:rsidR="00593DBC" w:rsidRPr="0056659D">
              <w:rPr>
                <w:rStyle w:val="Hipervnculo"/>
                <w:noProof/>
              </w:rPr>
              <w:t>ARTÍCULO 40. DERECHOS DE LOS EDUCADORES.</w:t>
            </w:r>
            <w:r w:rsidR="00593DBC">
              <w:rPr>
                <w:noProof/>
                <w:webHidden/>
              </w:rPr>
              <w:tab/>
            </w:r>
            <w:r w:rsidR="00593DBC">
              <w:rPr>
                <w:noProof/>
                <w:webHidden/>
              </w:rPr>
              <w:fldChar w:fldCharType="begin"/>
            </w:r>
            <w:r w:rsidR="00593DBC">
              <w:rPr>
                <w:noProof/>
                <w:webHidden/>
              </w:rPr>
              <w:instrText xml:space="preserve"> PAGEREF _Toc1713816 \h </w:instrText>
            </w:r>
            <w:r w:rsidR="00593DBC">
              <w:rPr>
                <w:noProof/>
                <w:webHidden/>
              </w:rPr>
            </w:r>
            <w:r w:rsidR="00593DBC">
              <w:rPr>
                <w:noProof/>
                <w:webHidden/>
              </w:rPr>
              <w:fldChar w:fldCharType="separate"/>
            </w:r>
            <w:r w:rsidR="00593DBC">
              <w:rPr>
                <w:noProof/>
                <w:webHidden/>
              </w:rPr>
              <w:t>112</w:t>
            </w:r>
            <w:r w:rsidR="00593DBC">
              <w:rPr>
                <w:noProof/>
                <w:webHidden/>
              </w:rPr>
              <w:fldChar w:fldCharType="end"/>
            </w:r>
          </w:hyperlink>
        </w:p>
        <w:p w14:paraId="54D9A44D" w14:textId="3FEF09E8" w:rsidR="00593DBC" w:rsidRDefault="007E750B">
          <w:pPr>
            <w:pStyle w:val="TDC2"/>
            <w:tabs>
              <w:tab w:val="right" w:leader="dot" w:pos="8828"/>
            </w:tabs>
            <w:rPr>
              <w:rFonts w:eastAsiaTheme="minorEastAsia"/>
              <w:noProof/>
              <w:lang w:val="en-US"/>
            </w:rPr>
          </w:pPr>
          <w:hyperlink w:anchor="_Toc1713817" w:history="1">
            <w:r w:rsidR="00593DBC" w:rsidRPr="0056659D">
              <w:rPr>
                <w:rStyle w:val="Hipervnculo"/>
                <w:noProof/>
              </w:rPr>
              <w:t>ARTÍCULO 41. DEBERES DE LOS EDUCADORES:</w:t>
            </w:r>
            <w:r w:rsidR="00593DBC">
              <w:rPr>
                <w:noProof/>
                <w:webHidden/>
              </w:rPr>
              <w:tab/>
            </w:r>
            <w:r w:rsidR="00593DBC">
              <w:rPr>
                <w:noProof/>
                <w:webHidden/>
              </w:rPr>
              <w:fldChar w:fldCharType="begin"/>
            </w:r>
            <w:r w:rsidR="00593DBC">
              <w:rPr>
                <w:noProof/>
                <w:webHidden/>
              </w:rPr>
              <w:instrText xml:space="preserve"> PAGEREF _Toc1713817 \h </w:instrText>
            </w:r>
            <w:r w:rsidR="00593DBC">
              <w:rPr>
                <w:noProof/>
                <w:webHidden/>
              </w:rPr>
            </w:r>
            <w:r w:rsidR="00593DBC">
              <w:rPr>
                <w:noProof/>
                <w:webHidden/>
              </w:rPr>
              <w:fldChar w:fldCharType="separate"/>
            </w:r>
            <w:r w:rsidR="00593DBC">
              <w:rPr>
                <w:noProof/>
                <w:webHidden/>
              </w:rPr>
              <w:t>115</w:t>
            </w:r>
            <w:r w:rsidR="00593DBC">
              <w:rPr>
                <w:noProof/>
                <w:webHidden/>
              </w:rPr>
              <w:fldChar w:fldCharType="end"/>
            </w:r>
          </w:hyperlink>
        </w:p>
        <w:p w14:paraId="3C810380" w14:textId="412F543E" w:rsidR="00593DBC" w:rsidRDefault="007E750B">
          <w:pPr>
            <w:pStyle w:val="TDC2"/>
            <w:tabs>
              <w:tab w:val="right" w:leader="dot" w:pos="8828"/>
            </w:tabs>
            <w:rPr>
              <w:rFonts w:eastAsiaTheme="minorEastAsia"/>
              <w:noProof/>
              <w:lang w:val="en-US"/>
            </w:rPr>
          </w:pPr>
          <w:hyperlink w:anchor="_Toc1713818" w:history="1">
            <w:r w:rsidR="00593DBC" w:rsidRPr="0056659D">
              <w:rPr>
                <w:rStyle w:val="Hipervnculo"/>
                <w:noProof/>
              </w:rPr>
              <w:t>ARTÍCULO 42. DEBERES DEL(A) DIRECTOR(A) DE GRUPO.</w:t>
            </w:r>
            <w:r w:rsidR="00593DBC">
              <w:rPr>
                <w:noProof/>
                <w:webHidden/>
              </w:rPr>
              <w:tab/>
            </w:r>
            <w:r w:rsidR="00593DBC">
              <w:rPr>
                <w:noProof/>
                <w:webHidden/>
              </w:rPr>
              <w:fldChar w:fldCharType="begin"/>
            </w:r>
            <w:r w:rsidR="00593DBC">
              <w:rPr>
                <w:noProof/>
                <w:webHidden/>
              </w:rPr>
              <w:instrText xml:space="preserve"> PAGEREF _Toc1713818 \h </w:instrText>
            </w:r>
            <w:r w:rsidR="00593DBC">
              <w:rPr>
                <w:noProof/>
                <w:webHidden/>
              </w:rPr>
            </w:r>
            <w:r w:rsidR="00593DBC">
              <w:rPr>
                <w:noProof/>
                <w:webHidden/>
              </w:rPr>
              <w:fldChar w:fldCharType="separate"/>
            </w:r>
            <w:r w:rsidR="00593DBC">
              <w:rPr>
                <w:noProof/>
                <w:webHidden/>
              </w:rPr>
              <w:t>120</w:t>
            </w:r>
            <w:r w:rsidR="00593DBC">
              <w:rPr>
                <w:noProof/>
                <w:webHidden/>
              </w:rPr>
              <w:fldChar w:fldCharType="end"/>
            </w:r>
          </w:hyperlink>
        </w:p>
        <w:p w14:paraId="3C70240F" w14:textId="4B67CF68" w:rsidR="00593DBC" w:rsidRDefault="007E750B">
          <w:pPr>
            <w:pStyle w:val="TDC2"/>
            <w:tabs>
              <w:tab w:val="right" w:leader="dot" w:pos="8828"/>
            </w:tabs>
            <w:rPr>
              <w:rFonts w:eastAsiaTheme="minorEastAsia"/>
              <w:noProof/>
              <w:lang w:val="en-US"/>
            </w:rPr>
          </w:pPr>
          <w:hyperlink w:anchor="_Toc1713819" w:history="1">
            <w:r w:rsidR="00593DBC" w:rsidRPr="0056659D">
              <w:rPr>
                <w:rStyle w:val="Hipervnculo"/>
                <w:noProof/>
              </w:rPr>
              <w:t>ARTÍCULO 43. ESTIMULO A LOS EDUCADORES:</w:t>
            </w:r>
            <w:r w:rsidR="00593DBC">
              <w:rPr>
                <w:noProof/>
                <w:webHidden/>
              </w:rPr>
              <w:tab/>
            </w:r>
            <w:r w:rsidR="00593DBC">
              <w:rPr>
                <w:noProof/>
                <w:webHidden/>
              </w:rPr>
              <w:fldChar w:fldCharType="begin"/>
            </w:r>
            <w:r w:rsidR="00593DBC">
              <w:rPr>
                <w:noProof/>
                <w:webHidden/>
              </w:rPr>
              <w:instrText xml:space="preserve"> PAGEREF _Toc1713819 \h </w:instrText>
            </w:r>
            <w:r w:rsidR="00593DBC">
              <w:rPr>
                <w:noProof/>
                <w:webHidden/>
              </w:rPr>
            </w:r>
            <w:r w:rsidR="00593DBC">
              <w:rPr>
                <w:noProof/>
                <w:webHidden/>
              </w:rPr>
              <w:fldChar w:fldCharType="separate"/>
            </w:r>
            <w:r w:rsidR="00593DBC">
              <w:rPr>
                <w:noProof/>
                <w:webHidden/>
              </w:rPr>
              <w:t>120</w:t>
            </w:r>
            <w:r w:rsidR="00593DBC">
              <w:rPr>
                <w:noProof/>
                <w:webHidden/>
              </w:rPr>
              <w:fldChar w:fldCharType="end"/>
            </w:r>
          </w:hyperlink>
        </w:p>
        <w:p w14:paraId="35243621" w14:textId="18B77A35" w:rsidR="00593DBC" w:rsidRDefault="007E750B">
          <w:pPr>
            <w:pStyle w:val="TDC2"/>
            <w:tabs>
              <w:tab w:val="right" w:leader="dot" w:pos="8828"/>
            </w:tabs>
            <w:rPr>
              <w:rFonts w:eastAsiaTheme="minorEastAsia"/>
              <w:noProof/>
              <w:lang w:val="en-US"/>
            </w:rPr>
          </w:pPr>
          <w:hyperlink w:anchor="_Toc1713820" w:history="1">
            <w:r w:rsidR="00593DBC" w:rsidRPr="0056659D">
              <w:rPr>
                <w:rStyle w:val="Hipervnculo"/>
                <w:noProof/>
              </w:rPr>
              <w:t>ARTÍCULO 44. COMPORTAMIENTOS NO ADMITIDOS EN LOS DOCENTES DE LA INSTITUCIÓN EDUCATIVA</w:t>
            </w:r>
            <w:r w:rsidR="00593DBC">
              <w:rPr>
                <w:noProof/>
                <w:webHidden/>
              </w:rPr>
              <w:tab/>
            </w:r>
            <w:r w:rsidR="00593DBC">
              <w:rPr>
                <w:noProof/>
                <w:webHidden/>
              </w:rPr>
              <w:fldChar w:fldCharType="begin"/>
            </w:r>
            <w:r w:rsidR="00593DBC">
              <w:rPr>
                <w:noProof/>
                <w:webHidden/>
              </w:rPr>
              <w:instrText xml:space="preserve"> PAGEREF _Toc1713820 \h </w:instrText>
            </w:r>
            <w:r w:rsidR="00593DBC">
              <w:rPr>
                <w:noProof/>
                <w:webHidden/>
              </w:rPr>
            </w:r>
            <w:r w:rsidR="00593DBC">
              <w:rPr>
                <w:noProof/>
                <w:webHidden/>
              </w:rPr>
              <w:fldChar w:fldCharType="separate"/>
            </w:r>
            <w:r w:rsidR="00593DBC">
              <w:rPr>
                <w:noProof/>
                <w:webHidden/>
              </w:rPr>
              <w:t>120</w:t>
            </w:r>
            <w:r w:rsidR="00593DBC">
              <w:rPr>
                <w:noProof/>
                <w:webHidden/>
              </w:rPr>
              <w:fldChar w:fldCharType="end"/>
            </w:r>
          </w:hyperlink>
        </w:p>
        <w:p w14:paraId="493D724B" w14:textId="23BAE5AF" w:rsidR="00593DBC" w:rsidRDefault="007E750B">
          <w:pPr>
            <w:pStyle w:val="TDC2"/>
            <w:tabs>
              <w:tab w:val="right" w:leader="dot" w:pos="8828"/>
            </w:tabs>
            <w:rPr>
              <w:rFonts w:eastAsiaTheme="minorEastAsia"/>
              <w:noProof/>
              <w:lang w:val="en-US"/>
            </w:rPr>
          </w:pPr>
          <w:hyperlink w:anchor="_Toc1713821" w:history="1">
            <w:r w:rsidR="00593DBC" w:rsidRPr="0056659D">
              <w:rPr>
                <w:rStyle w:val="Hipervnculo"/>
                <w:noProof/>
              </w:rPr>
              <w:t>ARTÍCULO 45.  SANCIONES A LOS EDUCADORES</w:t>
            </w:r>
            <w:r w:rsidR="00593DBC">
              <w:rPr>
                <w:noProof/>
                <w:webHidden/>
              </w:rPr>
              <w:tab/>
            </w:r>
            <w:r w:rsidR="00593DBC">
              <w:rPr>
                <w:noProof/>
                <w:webHidden/>
              </w:rPr>
              <w:fldChar w:fldCharType="begin"/>
            </w:r>
            <w:r w:rsidR="00593DBC">
              <w:rPr>
                <w:noProof/>
                <w:webHidden/>
              </w:rPr>
              <w:instrText xml:space="preserve"> PAGEREF _Toc1713821 \h </w:instrText>
            </w:r>
            <w:r w:rsidR="00593DBC">
              <w:rPr>
                <w:noProof/>
                <w:webHidden/>
              </w:rPr>
            </w:r>
            <w:r w:rsidR="00593DBC">
              <w:rPr>
                <w:noProof/>
                <w:webHidden/>
              </w:rPr>
              <w:fldChar w:fldCharType="separate"/>
            </w:r>
            <w:r w:rsidR="00593DBC">
              <w:rPr>
                <w:noProof/>
                <w:webHidden/>
              </w:rPr>
              <w:t>122</w:t>
            </w:r>
            <w:r w:rsidR="00593DBC">
              <w:rPr>
                <w:noProof/>
                <w:webHidden/>
              </w:rPr>
              <w:fldChar w:fldCharType="end"/>
            </w:r>
          </w:hyperlink>
        </w:p>
        <w:p w14:paraId="55568D13" w14:textId="7DA4C15E" w:rsidR="00593DBC" w:rsidRDefault="007E750B">
          <w:pPr>
            <w:pStyle w:val="TDC2"/>
            <w:tabs>
              <w:tab w:val="right" w:leader="dot" w:pos="8828"/>
            </w:tabs>
            <w:rPr>
              <w:rFonts w:eastAsiaTheme="minorEastAsia"/>
              <w:noProof/>
              <w:lang w:val="en-US"/>
            </w:rPr>
          </w:pPr>
          <w:hyperlink w:anchor="_Toc1713822" w:history="1">
            <w:r w:rsidR="00593DBC" w:rsidRPr="0056659D">
              <w:rPr>
                <w:rStyle w:val="Hipervnculo"/>
                <w:noProof/>
              </w:rPr>
              <w:t>ARTÍCULO 46. DE LOS DIRECTIVOS DOCENTES</w:t>
            </w:r>
            <w:r w:rsidR="00593DBC">
              <w:rPr>
                <w:noProof/>
                <w:webHidden/>
              </w:rPr>
              <w:tab/>
            </w:r>
            <w:r w:rsidR="00593DBC">
              <w:rPr>
                <w:noProof/>
                <w:webHidden/>
              </w:rPr>
              <w:fldChar w:fldCharType="begin"/>
            </w:r>
            <w:r w:rsidR="00593DBC">
              <w:rPr>
                <w:noProof/>
                <w:webHidden/>
              </w:rPr>
              <w:instrText xml:space="preserve"> PAGEREF _Toc1713822 \h </w:instrText>
            </w:r>
            <w:r w:rsidR="00593DBC">
              <w:rPr>
                <w:noProof/>
                <w:webHidden/>
              </w:rPr>
            </w:r>
            <w:r w:rsidR="00593DBC">
              <w:rPr>
                <w:noProof/>
                <w:webHidden/>
              </w:rPr>
              <w:fldChar w:fldCharType="separate"/>
            </w:r>
            <w:r w:rsidR="00593DBC">
              <w:rPr>
                <w:noProof/>
                <w:webHidden/>
              </w:rPr>
              <w:t>122</w:t>
            </w:r>
            <w:r w:rsidR="00593DBC">
              <w:rPr>
                <w:noProof/>
                <w:webHidden/>
              </w:rPr>
              <w:fldChar w:fldCharType="end"/>
            </w:r>
          </w:hyperlink>
        </w:p>
        <w:p w14:paraId="746EE5F8" w14:textId="556AE6D5" w:rsidR="00593DBC" w:rsidRDefault="007E750B">
          <w:pPr>
            <w:pStyle w:val="TDC1"/>
            <w:tabs>
              <w:tab w:val="right" w:leader="dot" w:pos="8828"/>
            </w:tabs>
            <w:rPr>
              <w:rFonts w:eastAsiaTheme="minorEastAsia"/>
              <w:noProof/>
              <w:lang w:val="en-US"/>
            </w:rPr>
          </w:pPr>
          <w:hyperlink w:anchor="_Toc1713823" w:history="1">
            <w:r w:rsidR="00593DBC" w:rsidRPr="0056659D">
              <w:rPr>
                <w:rStyle w:val="Hipervnculo"/>
                <w:noProof/>
              </w:rPr>
              <w:t>CAPITULO VII DEL PERSONAL ADMINISTRATIVO Y AUXILIAR DE SERVICIOS GENERALES.</w:t>
            </w:r>
            <w:r w:rsidR="00593DBC">
              <w:rPr>
                <w:noProof/>
                <w:webHidden/>
              </w:rPr>
              <w:tab/>
            </w:r>
            <w:r w:rsidR="00593DBC">
              <w:rPr>
                <w:noProof/>
                <w:webHidden/>
              </w:rPr>
              <w:fldChar w:fldCharType="begin"/>
            </w:r>
            <w:r w:rsidR="00593DBC">
              <w:rPr>
                <w:noProof/>
                <w:webHidden/>
              </w:rPr>
              <w:instrText xml:space="preserve"> PAGEREF _Toc1713823 \h </w:instrText>
            </w:r>
            <w:r w:rsidR="00593DBC">
              <w:rPr>
                <w:noProof/>
                <w:webHidden/>
              </w:rPr>
            </w:r>
            <w:r w:rsidR="00593DBC">
              <w:rPr>
                <w:noProof/>
                <w:webHidden/>
              </w:rPr>
              <w:fldChar w:fldCharType="separate"/>
            </w:r>
            <w:r w:rsidR="00593DBC">
              <w:rPr>
                <w:noProof/>
                <w:webHidden/>
              </w:rPr>
              <w:t>124</w:t>
            </w:r>
            <w:r w:rsidR="00593DBC">
              <w:rPr>
                <w:noProof/>
                <w:webHidden/>
              </w:rPr>
              <w:fldChar w:fldCharType="end"/>
            </w:r>
          </w:hyperlink>
        </w:p>
        <w:p w14:paraId="5D7953A7" w14:textId="331F197E" w:rsidR="00593DBC" w:rsidRDefault="007E750B">
          <w:pPr>
            <w:pStyle w:val="TDC2"/>
            <w:tabs>
              <w:tab w:val="right" w:leader="dot" w:pos="8828"/>
            </w:tabs>
            <w:rPr>
              <w:rFonts w:eastAsiaTheme="minorEastAsia"/>
              <w:noProof/>
              <w:lang w:val="en-US"/>
            </w:rPr>
          </w:pPr>
          <w:hyperlink w:anchor="_Toc1713824" w:history="1">
            <w:r w:rsidR="00593DBC" w:rsidRPr="0056659D">
              <w:rPr>
                <w:rStyle w:val="Hipervnculo"/>
                <w:noProof/>
              </w:rPr>
              <w:t>ARTÍCULO 47. PERFIL DEL PERSONAL ADMINISTRATIVO Y AUXILIAR DE SERVICIOS GENERALES.</w:t>
            </w:r>
            <w:r w:rsidR="00593DBC">
              <w:rPr>
                <w:noProof/>
                <w:webHidden/>
              </w:rPr>
              <w:tab/>
            </w:r>
            <w:r w:rsidR="00593DBC">
              <w:rPr>
                <w:noProof/>
                <w:webHidden/>
              </w:rPr>
              <w:fldChar w:fldCharType="begin"/>
            </w:r>
            <w:r w:rsidR="00593DBC">
              <w:rPr>
                <w:noProof/>
                <w:webHidden/>
              </w:rPr>
              <w:instrText xml:space="preserve"> PAGEREF _Toc1713824 \h </w:instrText>
            </w:r>
            <w:r w:rsidR="00593DBC">
              <w:rPr>
                <w:noProof/>
                <w:webHidden/>
              </w:rPr>
            </w:r>
            <w:r w:rsidR="00593DBC">
              <w:rPr>
                <w:noProof/>
                <w:webHidden/>
              </w:rPr>
              <w:fldChar w:fldCharType="separate"/>
            </w:r>
            <w:r w:rsidR="00593DBC">
              <w:rPr>
                <w:noProof/>
                <w:webHidden/>
              </w:rPr>
              <w:t>124</w:t>
            </w:r>
            <w:r w:rsidR="00593DBC">
              <w:rPr>
                <w:noProof/>
                <w:webHidden/>
              </w:rPr>
              <w:fldChar w:fldCharType="end"/>
            </w:r>
          </w:hyperlink>
        </w:p>
        <w:p w14:paraId="128B118D" w14:textId="1C892221" w:rsidR="00593DBC" w:rsidRDefault="007E750B">
          <w:pPr>
            <w:pStyle w:val="TDC2"/>
            <w:tabs>
              <w:tab w:val="right" w:leader="dot" w:pos="8828"/>
            </w:tabs>
            <w:rPr>
              <w:rFonts w:eastAsiaTheme="minorEastAsia"/>
              <w:noProof/>
              <w:lang w:val="en-US"/>
            </w:rPr>
          </w:pPr>
          <w:hyperlink w:anchor="_Toc1713825" w:history="1">
            <w:r w:rsidR="00593DBC" w:rsidRPr="0056659D">
              <w:rPr>
                <w:rStyle w:val="Hipervnculo"/>
                <w:noProof/>
              </w:rPr>
              <w:t>ARTÍCULO 48. DERECHOS DEL PERSONAL ADMINISTRATIVO Y AUXILIAR  DE SERVICIOS GENERALES.</w:t>
            </w:r>
            <w:r w:rsidR="00593DBC">
              <w:rPr>
                <w:noProof/>
                <w:webHidden/>
              </w:rPr>
              <w:tab/>
            </w:r>
            <w:r w:rsidR="00593DBC">
              <w:rPr>
                <w:noProof/>
                <w:webHidden/>
              </w:rPr>
              <w:fldChar w:fldCharType="begin"/>
            </w:r>
            <w:r w:rsidR="00593DBC">
              <w:rPr>
                <w:noProof/>
                <w:webHidden/>
              </w:rPr>
              <w:instrText xml:space="preserve"> PAGEREF _Toc1713825 \h </w:instrText>
            </w:r>
            <w:r w:rsidR="00593DBC">
              <w:rPr>
                <w:noProof/>
                <w:webHidden/>
              </w:rPr>
            </w:r>
            <w:r w:rsidR="00593DBC">
              <w:rPr>
                <w:noProof/>
                <w:webHidden/>
              </w:rPr>
              <w:fldChar w:fldCharType="separate"/>
            </w:r>
            <w:r w:rsidR="00593DBC">
              <w:rPr>
                <w:noProof/>
                <w:webHidden/>
              </w:rPr>
              <w:t>124</w:t>
            </w:r>
            <w:r w:rsidR="00593DBC">
              <w:rPr>
                <w:noProof/>
                <w:webHidden/>
              </w:rPr>
              <w:fldChar w:fldCharType="end"/>
            </w:r>
          </w:hyperlink>
        </w:p>
        <w:p w14:paraId="7C2D0691" w14:textId="6C482E84" w:rsidR="00593DBC" w:rsidRDefault="007E750B">
          <w:pPr>
            <w:pStyle w:val="TDC2"/>
            <w:tabs>
              <w:tab w:val="right" w:leader="dot" w:pos="8828"/>
            </w:tabs>
            <w:rPr>
              <w:rFonts w:eastAsiaTheme="minorEastAsia"/>
              <w:noProof/>
              <w:lang w:val="en-US"/>
            </w:rPr>
          </w:pPr>
          <w:hyperlink w:anchor="_Toc1713826" w:history="1">
            <w:r w:rsidR="00593DBC" w:rsidRPr="0056659D">
              <w:rPr>
                <w:rStyle w:val="Hipervnculo"/>
                <w:noProof/>
              </w:rPr>
              <w:t>ARTÍCULO 49. DEBERES DEL PERSONAL ADMINISTRATIVO Y AUXILIAR DE SERVICIOS GENERALES.</w:t>
            </w:r>
            <w:r w:rsidR="00593DBC">
              <w:rPr>
                <w:noProof/>
                <w:webHidden/>
              </w:rPr>
              <w:tab/>
            </w:r>
            <w:r w:rsidR="00593DBC">
              <w:rPr>
                <w:noProof/>
                <w:webHidden/>
              </w:rPr>
              <w:fldChar w:fldCharType="begin"/>
            </w:r>
            <w:r w:rsidR="00593DBC">
              <w:rPr>
                <w:noProof/>
                <w:webHidden/>
              </w:rPr>
              <w:instrText xml:space="preserve"> PAGEREF _Toc1713826 \h </w:instrText>
            </w:r>
            <w:r w:rsidR="00593DBC">
              <w:rPr>
                <w:noProof/>
                <w:webHidden/>
              </w:rPr>
            </w:r>
            <w:r w:rsidR="00593DBC">
              <w:rPr>
                <w:noProof/>
                <w:webHidden/>
              </w:rPr>
              <w:fldChar w:fldCharType="separate"/>
            </w:r>
            <w:r w:rsidR="00593DBC">
              <w:rPr>
                <w:noProof/>
                <w:webHidden/>
              </w:rPr>
              <w:t>125</w:t>
            </w:r>
            <w:r w:rsidR="00593DBC">
              <w:rPr>
                <w:noProof/>
                <w:webHidden/>
              </w:rPr>
              <w:fldChar w:fldCharType="end"/>
            </w:r>
          </w:hyperlink>
        </w:p>
        <w:p w14:paraId="6661D94A" w14:textId="3E138FFD" w:rsidR="00593DBC" w:rsidRDefault="007E750B">
          <w:pPr>
            <w:pStyle w:val="TDC2"/>
            <w:tabs>
              <w:tab w:val="right" w:leader="dot" w:pos="8828"/>
            </w:tabs>
            <w:rPr>
              <w:rFonts w:eastAsiaTheme="minorEastAsia"/>
              <w:noProof/>
              <w:lang w:val="en-US"/>
            </w:rPr>
          </w:pPr>
          <w:hyperlink w:anchor="_Toc1713827" w:history="1">
            <w:r w:rsidR="00593DBC" w:rsidRPr="0056659D">
              <w:rPr>
                <w:rStyle w:val="Hipervnculo"/>
                <w:noProof/>
              </w:rPr>
              <w:t>ARTÍCULO 50. ESTÍMULOS AL PERSONAL ADMINISTRATIVO Y AUXILIAR DE SERVICIOS GENERALES.</w:t>
            </w:r>
            <w:r w:rsidR="00593DBC">
              <w:rPr>
                <w:noProof/>
                <w:webHidden/>
              </w:rPr>
              <w:tab/>
            </w:r>
            <w:r w:rsidR="00593DBC">
              <w:rPr>
                <w:noProof/>
                <w:webHidden/>
              </w:rPr>
              <w:fldChar w:fldCharType="begin"/>
            </w:r>
            <w:r w:rsidR="00593DBC">
              <w:rPr>
                <w:noProof/>
                <w:webHidden/>
              </w:rPr>
              <w:instrText xml:space="preserve"> PAGEREF _Toc1713827 \h </w:instrText>
            </w:r>
            <w:r w:rsidR="00593DBC">
              <w:rPr>
                <w:noProof/>
                <w:webHidden/>
              </w:rPr>
            </w:r>
            <w:r w:rsidR="00593DBC">
              <w:rPr>
                <w:noProof/>
                <w:webHidden/>
              </w:rPr>
              <w:fldChar w:fldCharType="separate"/>
            </w:r>
            <w:r w:rsidR="00593DBC">
              <w:rPr>
                <w:noProof/>
                <w:webHidden/>
              </w:rPr>
              <w:t>127</w:t>
            </w:r>
            <w:r w:rsidR="00593DBC">
              <w:rPr>
                <w:noProof/>
                <w:webHidden/>
              </w:rPr>
              <w:fldChar w:fldCharType="end"/>
            </w:r>
          </w:hyperlink>
        </w:p>
        <w:p w14:paraId="52D9EC62" w14:textId="0ED53F55" w:rsidR="00593DBC" w:rsidRDefault="007E750B">
          <w:pPr>
            <w:pStyle w:val="TDC2"/>
            <w:tabs>
              <w:tab w:val="right" w:leader="dot" w:pos="8828"/>
            </w:tabs>
            <w:rPr>
              <w:rFonts w:eastAsiaTheme="minorEastAsia"/>
              <w:noProof/>
              <w:lang w:val="en-US"/>
            </w:rPr>
          </w:pPr>
          <w:hyperlink w:anchor="_Toc1713828" w:history="1">
            <w:r w:rsidR="00593DBC" w:rsidRPr="0056659D">
              <w:rPr>
                <w:rStyle w:val="Hipervnculo"/>
                <w:noProof/>
              </w:rPr>
              <w:t>ARTÍCULO 51. COMPORTAMIENTOS NO ADMITIDOS AL PERSONAL ADMINISTRATIVO Y AUXILIAR DE SERVICIOS GENERALES.</w:t>
            </w:r>
            <w:r w:rsidR="00593DBC">
              <w:rPr>
                <w:noProof/>
                <w:webHidden/>
              </w:rPr>
              <w:tab/>
            </w:r>
            <w:r w:rsidR="00593DBC">
              <w:rPr>
                <w:noProof/>
                <w:webHidden/>
              </w:rPr>
              <w:fldChar w:fldCharType="begin"/>
            </w:r>
            <w:r w:rsidR="00593DBC">
              <w:rPr>
                <w:noProof/>
                <w:webHidden/>
              </w:rPr>
              <w:instrText xml:space="preserve"> PAGEREF _Toc1713828 \h </w:instrText>
            </w:r>
            <w:r w:rsidR="00593DBC">
              <w:rPr>
                <w:noProof/>
                <w:webHidden/>
              </w:rPr>
            </w:r>
            <w:r w:rsidR="00593DBC">
              <w:rPr>
                <w:noProof/>
                <w:webHidden/>
              </w:rPr>
              <w:fldChar w:fldCharType="separate"/>
            </w:r>
            <w:r w:rsidR="00593DBC">
              <w:rPr>
                <w:noProof/>
                <w:webHidden/>
              </w:rPr>
              <w:t>127</w:t>
            </w:r>
            <w:r w:rsidR="00593DBC">
              <w:rPr>
                <w:noProof/>
                <w:webHidden/>
              </w:rPr>
              <w:fldChar w:fldCharType="end"/>
            </w:r>
          </w:hyperlink>
        </w:p>
        <w:p w14:paraId="0D4E5926" w14:textId="61C52C37" w:rsidR="00593DBC" w:rsidRDefault="007E750B">
          <w:pPr>
            <w:pStyle w:val="TDC2"/>
            <w:tabs>
              <w:tab w:val="right" w:leader="dot" w:pos="8828"/>
            </w:tabs>
            <w:rPr>
              <w:rFonts w:eastAsiaTheme="minorEastAsia"/>
              <w:noProof/>
              <w:lang w:val="en-US"/>
            </w:rPr>
          </w:pPr>
          <w:hyperlink w:anchor="_Toc1713829" w:history="1">
            <w:r w:rsidR="00593DBC" w:rsidRPr="0056659D">
              <w:rPr>
                <w:rStyle w:val="Hipervnculo"/>
                <w:noProof/>
              </w:rPr>
              <w:t>ARTÍCULO 52. SANCIONES AL PERSONAL ADMINISTRATIVO Y AUXILIAR DE SERVICIOS GENERALES.</w:t>
            </w:r>
            <w:r w:rsidR="00593DBC">
              <w:rPr>
                <w:noProof/>
                <w:webHidden/>
              </w:rPr>
              <w:tab/>
            </w:r>
            <w:r w:rsidR="00593DBC">
              <w:rPr>
                <w:noProof/>
                <w:webHidden/>
              </w:rPr>
              <w:fldChar w:fldCharType="begin"/>
            </w:r>
            <w:r w:rsidR="00593DBC">
              <w:rPr>
                <w:noProof/>
                <w:webHidden/>
              </w:rPr>
              <w:instrText xml:space="preserve"> PAGEREF _Toc1713829 \h </w:instrText>
            </w:r>
            <w:r w:rsidR="00593DBC">
              <w:rPr>
                <w:noProof/>
                <w:webHidden/>
              </w:rPr>
            </w:r>
            <w:r w:rsidR="00593DBC">
              <w:rPr>
                <w:noProof/>
                <w:webHidden/>
              </w:rPr>
              <w:fldChar w:fldCharType="separate"/>
            </w:r>
            <w:r w:rsidR="00593DBC">
              <w:rPr>
                <w:noProof/>
                <w:webHidden/>
              </w:rPr>
              <w:t>128</w:t>
            </w:r>
            <w:r w:rsidR="00593DBC">
              <w:rPr>
                <w:noProof/>
                <w:webHidden/>
              </w:rPr>
              <w:fldChar w:fldCharType="end"/>
            </w:r>
          </w:hyperlink>
        </w:p>
        <w:p w14:paraId="11BECFB7" w14:textId="2221BED1" w:rsidR="00593DBC" w:rsidRDefault="007E750B">
          <w:pPr>
            <w:pStyle w:val="TDC1"/>
            <w:tabs>
              <w:tab w:val="right" w:leader="dot" w:pos="8828"/>
            </w:tabs>
            <w:rPr>
              <w:rFonts w:eastAsiaTheme="minorEastAsia"/>
              <w:noProof/>
              <w:lang w:val="en-US"/>
            </w:rPr>
          </w:pPr>
          <w:hyperlink w:anchor="_Toc1713830" w:history="1">
            <w:r w:rsidR="00593DBC" w:rsidRPr="0056659D">
              <w:rPr>
                <w:rStyle w:val="Hipervnculo"/>
                <w:noProof/>
              </w:rPr>
              <w:t>CAPITULO VIII ORGANISMOS</w:t>
            </w:r>
            <w:r w:rsidR="00593DBC">
              <w:rPr>
                <w:noProof/>
                <w:webHidden/>
              </w:rPr>
              <w:tab/>
            </w:r>
            <w:r w:rsidR="00593DBC">
              <w:rPr>
                <w:noProof/>
                <w:webHidden/>
              </w:rPr>
              <w:fldChar w:fldCharType="begin"/>
            </w:r>
            <w:r w:rsidR="00593DBC">
              <w:rPr>
                <w:noProof/>
                <w:webHidden/>
              </w:rPr>
              <w:instrText xml:space="preserve"> PAGEREF _Toc1713830 \h </w:instrText>
            </w:r>
            <w:r w:rsidR="00593DBC">
              <w:rPr>
                <w:noProof/>
                <w:webHidden/>
              </w:rPr>
            </w:r>
            <w:r w:rsidR="00593DBC">
              <w:rPr>
                <w:noProof/>
                <w:webHidden/>
              </w:rPr>
              <w:fldChar w:fldCharType="separate"/>
            </w:r>
            <w:r w:rsidR="00593DBC">
              <w:rPr>
                <w:noProof/>
                <w:webHidden/>
              </w:rPr>
              <w:t>129</w:t>
            </w:r>
            <w:r w:rsidR="00593DBC">
              <w:rPr>
                <w:noProof/>
                <w:webHidden/>
              </w:rPr>
              <w:fldChar w:fldCharType="end"/>
            </w:r>
          </w:hyperlink>
        </w:p>
        <w:p w14:paraId="603348D7" w14:textId="3B3F91AD" w:rsidR="00593DBC" w:rsidRDefault="007E750B">
          <w:pPr>
            <w:pStyle w:val="TDC2"/>
            <w:tabs>
              <w:tab w:val="right" w:leader="dot" w:pos="8828"/>
            </w:tabs>
            <w:rPr>
              <w:rFonts w:eastAsiaTheme="minorEastAsia"/>
              <w:noProof/>
              <w:lang w:val="en-US"/>
            </w:rPr>
          </w:pPr>
          <w:hyperlink w:anchor="_Toc1713831" w:history="1">
            <w:r w:rsidR="00593DBC" w:rsidRPr="0056659D">
              <w:rPr>
                <w:rStyle w:val="Hipervnculo"/>
                <w:noProof/>
              </w:rPr>
              <w:t>ARTÍCULO 53 DE PARTICIPACIÓN</w:t>
            </w:r>
            <w:r w:rsidR="00593DBC">
              <w:rPr>
                <w:noProof/>
                <w:webHidden/>
              </w:rPr>
              <w:tab/>
            </w:r>
            <w:r w:rsidR="00593DBC">
              <w:rPr>
                <w:noProof/>
                <w:webHidden/>
              </w:rPr>
              <w:fldChar w:fldCharType="begin"/>
            </w:r>
            <w:r w:rsidR="00593DBC">
              <w:rPr>
                <w:noProof/>
                <w:webHidden/>
              </w:rPr>
              <w:instrText xml:space="preserve"> PAGEREF _Toc1713831 \h </w:instrText>
            </w:r>
            <w:r w:rsidR="00593DBC">
              <w:rPr>
                <w:noProof/>
                <w:webHidden/>
              </w:rPr>
            </w:r>
            <w:r w:rsidR="00593DBC">
              <w:rPr>
                <w:noProof/>
                <w:webHidden/>
              </w:rPr>
              <w:fldChar w:fldCharType="separate"/>
            </w:r>
            <w:r w:rsidR="00593DBC">
              <w:rPr>
                <w:noProof/>
                <w:webHidden/>
              </w:rPr>
              <w:t>129</w:t>
            </w:r>
            <w:r w:rsidR="00593DBC">
              <w:rPr>
                <w:noProof/>
                <w:webHidden/>
              </w:rPr>
              <w:fldChar w:fldCharType="end"/>
            </w:r>
          </w:hyperlink>
        </w:p>
        <w:p w14:paraId="2A7E4423" w14:textId="36844020" w:rsidR="00593DBC" w:rsidRDefault="007E750B">
          <w:pPr>
            <w:pStyle w:val="TDC2"/>
            <w:tabs>
              <w:tab w:val="right" w:leader="dot" w:pos="8828"/>
            </w:tabs>
            <w:rPr>
              <w:rFonts w:eastAsiaTheme="minorEastAsia"/>
              <w:noProof/>
              <w:lang w:val="en-US"/>
            </w:rPr>
          </w:pPr>
          <w:hyperlink w:anchor="_Toc1713832" w:history="1">
            <w:r w:rsidR="00593DBC" w:rsidRPr="0056659D">
              <w:rPr>
                <w:rStyle w:val="Hipervnculo"/>
                <w:noProof/>
              </w:rPr>
              <w:t>ARTÍCULO 54. GOBIERNO ESCOLAR</w:t>
            </w:r>
            <w:r w:rsidR="00593DBC">
              <w:rPr>
                <w:noProof/>
                <w:webHidden/>
              </w:rPr>
              <w:tab/>
            </w:r>
            <w:r w:rsidR="00593DBC">
              <w:rPr>
                <w:noProof/>
                <w:webHidden/>
              </w:rPr>
              <w:fldChar w:fldCharType="begin"/>
            </w:r>
            <w:r w:rsidR="00593DBC">
              <w:rPr>
                <w:noProof/>
                <w:webHidden/>
              </w:rPr>
              <w:instrText xml:space="preserve"> PAGEREF _Toc1713832 \h </w:instrText>
            </w:r>
            <w:r w:rsidR="00593DBC">
              <w:rPr>
                <w:noProof/>
                <w:webHidden/>
              </w:rPr>
            </w:r>
            <w:r w:rsidR="00593DBC">
              <w:rPr>
                <w:noProof/>
                <w:webHidden/>
              </w:rPr>
              <w:fldChar w:fldCharType="separate"/>
            </w:r>
            <w:r w:rsidR="00593DBC">
              <w:rPr>
                <w:noProof/>
                <w:webHidden/>
              </w:rPr>
              <w:t>129</w:t>
            </w:r>
            <w:r w:rsidR="00593DBC">
              <w:rPr>
                <w:noProof/>
                <w:webHidden/>
              </w:rPr>
              <w:fldChar w:fldCharType="end"/>
            </w:r>
          </w:hyperlink>
        </w:p>
        <w:p w14:paraId="4908B8FF" w14:textId="3702EAA4" w:rsidR="00593DBC" w:rsidRDefault="007E750B">
          <w:pPr>
            <w:pStyle w:val="TDC2"/>
            <w:tabs>
              <w:tab w:val="right" w:leader="dot" w:pos="8828"/>
            </w:tabs>
            <w:rPr>
              <w:rFonts w:eastAsiaTheme="minorEastAsia"/>
              <w:noProof/>
              <w:lang w:val="en-US"/>
            </w:rPr>
          </w:pPr>
          <w:hyperlink w:anchor="_Toc1713833" w:history="1">
            <w:r w:rsidR="00593DBC" w:rsidRPr="0056659D">
              <w:rPr>
                <w:rStyle w:val="Hipervnculo"/>
                <w:noProof/>
              </w:rPr>
              <w:t>ARTÍCULO 55. CONSEJO DIRECTIVO</w:t>
            </w:r>
            <w:r w:rsidR="00593DBC">
              <w:rPr>
                <w:noProof/>
                <w:webHidden/>
              </w:rPr>
              <w:tab/>
            </w:r>
            <w:r w:rsidR="00593DBC">
              <w:rPr>
                <w:noProof/>
                <w:webHidden/>
              </w:rPr>
              <w:fldChar w:fldCharType="begin"/>
            </w:r>
            <w:r w:rsidR="00593DBC">
              <w:rPr>
                <w:noProof/>
                <w:webHidden/>
              </w:rPr>
              <w:instrText xml:space="preserve"> PAGEREF _Toc1713833 \h </w:instrText>
            </w:r>
            <w:r w:rsidR="00593DBC">
              <w:rPr>
                <w:noProof/>
                <w:webHidden/>
              </w:rPr>
            </w:r>
            <w:r w:rsidR="00593DBC">
              <w:rPr>
                <w:noProof/>
                <w:webHidden/>
              </w:rPr>
              <w:fldChar w:fldCharType="separate"/>
            </w:r>
            <w:r w:rsidR="00593DBC">
              <w:rPr>
                <w:noProof/>
                <w:webHidden/>
              </w:rPr>
              <w:t>130</w:t>
            </w:r>
            <w:r w:rsidR="00593DBC">
              <w:rPr>
                <w:noProof/>
                <w:webHidden/>
              </w:rPr>
              <w:fldChar w:fldCharType="end"/>
            </w:r>
          </w:hyperlink>
        </w:p>
        <w:p w14:paraId="6EADF702" w14:textId="0BE8E3FD" w:rsidR="00593DBC" w:rsidRDefault="007E750B">
          <w:pPr>
            <w:pStyle w:val="TDC2"/>
            <w:tabs>
              <w:tab w:val="right" w:leader="dot" w:pos="8828"/>
            </w:tabs>
            <w:rPr>
              <w:rFonts w:eastAsiaTheme="minorEastAsia"/>
              <w:noProof/>
              <w:lang w:val="en-US"/>
            </w:rPr>
          </w:pPr>
          <w:hyperlink w:anchor="_Toc1713834" w:history="1">
            <w:r w:rsidR="00593DBC" w:rsidRPr="0056659D">
              <w:rPr>
                <w:rStyle w:val="Hipervnculo"/>
                <w:rFonts w:ascii="Arial" w:hAnsi="Arial" w:cs="Arial"/>
                <w:noProof/>
              </w:rPr>
              <w:t>INTEGRANTES DEL CONSEJO DIRECTIVO</w:t>
            </w:r>
            <w:r w:rsidR="00593DBC">
              <w:rPr>
                <w:noProof/>
                <w:webHidden/>
              </w:rPr>
              <w:tab/>
            </w:r>
            <w:r w:rsidR="00593DBC">
              <w:rPr>
                <w:noProof/>
                <w:webHidden/>
              </w:rPr>
              <w:fldChar w:fldCharType="begin"/>
            </w:r>
            <w:r w:rsidR="00593DBC">
              <w:rPr>
                <w:noProof/>
                <w:webHidden/>
              </w:rPr>
              <w:instrText xml:space="preserve"> PAGEREF _Toc1713834 \h </w:instrText>
            </w:r>
            <w:r w:rsidR="00593DBC">
              <w:rPr>
                <w:noProof/>
                <w:webHidden/>
              </w:rPr>
            </w:r>
            <w:r w:rsidR="00593DBC">
              <w:rPr>
                <w:noProof/>
                <w:webHidden/>
              </w:rPr>
              <w:fldChar w:fldCharType="separate"/>
            </w:r>
            <w:r w:rsidR="00593DBC">
              <w:rPr>
                <w:noProof/>
                <w:webHidden/>
              </w:rPr>
              <w:t>130</w:t>
            </w:r>
            <w:r w:rsidR="00593DBC">
              <w:rPr>
                <w:noProof/>
                <w:webHidden/>
              </w:rPr>
              <w:fldChar w:fldCharType="end"/>
            </w:r>
          </w:hyperlink>
        </w:p>
        <w:p w14:paraId="22EA08E8" w14:textId="747BD09A" w:rsidR="00593DBC" w:rsidRDefault="007E750B">
          <w:pPr>
            <w:pStyle w:val="TDC3"/>
            <w:tabs>
              <w:tab w:val="right" w:leader="dot" w:pos="8828"/>
            </w:tabs>
            <w:rPr>
              <w:rFonts w:eastAsiaTheme="minorEastAsia"/>
              <w:noProof/>
              <w:lang w:val="en-US"/>
            </w:rPr>
          </w:pPr>
          <w:hyperlink w:anchor="_Toc1713835" w:history="1">
            <w:r w:rsidR="00593DBC" w:rsidRPr="0056659D">
              <w:rPr>
                <w:rStyle w:val="Hipervnculo"/>
                <w:rFonts w:ascii="Arial" w:hAnsi="Arial" w:cs="Arial"/>
                <w:noProof/>
              </w:rPr>
              <w:t>FUNCIONES DEL CONSEJO DIRECTIVO:</w:t>
            </w:r>
            <w:r w:rsidR="00593DBC">
              <w:rPr>
                <w:noProof/>
                <w:webHidden/>
              </w:rPr>
              <w:tab/>
            </w:r>
            <w:r w:rsidR="00593DBC">
              <w:rPr>
                <w:noProof/>
                <w:webHidden/>
              </w:rPr>
              <w:fldChar w:fldCharType="begin"/>
            </w:r>
            <w:r w:rsidR="00593DBC">
              <w:rPr>
                <w:noProof/>
                <w:webHidden/>
              </w:rPr>
              <w:instrText xml:space="preserve"> PAGEREF _Toc1713835 \h </w:instrText>
            </w:r>
            <w:r w:rsidR="00593DBC">
              <w:rPr>
                <w:noProof/>
                <w:webHidden/>
              </w:rPr>
            </w:r>
            <w:r w:rsidR="00593DBC">
              <w:rPr>
                <w:noProof/>
                <w:webHidden/>
              </w:rPr>
              <w:fldChar w:fldCharType="separate"/>
            </w:r>
            <w:r w:rsidR="00593DBC">
              <w:rPr>
                <w:noProof/>
                <w:webHidden/>
              </w:rPr>
              <w:t>130</w:t>
            </w:r>
            <w:r w:rsidR="00593DBC">
              <w:rPr>
                <w:noProof/>
                <w:webHidden/>
              </w:rPr>
              <w:fldChar w:fldCharType="end"/>
            </w:r>
          </w:hyperlink>
        </w:p>
        <w:p w14:paraId="07646575" w14:textId="56D38939" w:rsidR="00593DBC" w:rsidRDefault="007E750B">
          <w:pPr>
            <w:pStyle w:val="TDC3"/>
            <w:tabs>
              <w:tab w:val="right" w:leader="dot" w:pos="8828"/>
            </w:tabs>
            <w:rPr>
              <w:rFonts w:eastAsiaTheme="minorEastAsia"/>
              <w:noProof/>
              <w:lang w:val="en-US"/>
            </w:rPr>
          </w:pPr>
          <w:hyperlink w:anchor="_Toc1713836" w:history="1">
            <w:r w:rsidR="00593DBC" w:rsidRPr="0056659D">
              <w:rPr>
                <w:rStyle w:val="Hipervnculo"/>
                <w:rFonts w:ascii="Arial" w:hAnsi="Arial" w:cs="Arial"/>
                <w:noProof/>
              </w:rPr>
              <w:t>REGLAMENTO DEL CONSEJO DIRECTIVO</w:t>
            </w:r>
            <w:r w:rsidR="00593DBC">
              <w:rPr>
                <w:noProof/>
                <w:webHidden/>
              </w:rPr>
              <w:tab/>
            </w:r>
            <w:r w:rsidR="00593DBC">
              <w:rPr>
                <w:noProof/>
                <w:webHidden/>
              </w:rPr>
              <w:fldChar w:fldCharType="begin"/>
            </w:r>
            <w:r w:rsidR="00593DBC">
              <w:rPr>
                <w:noProof/>
                <w:webHidden/>
              </w:rPr>
              <w:instrText xml:space="preserve"> PAGEREF _Toc1713836 \h </w:instrText>
            </w:r>
            <w:r w:rsidR="00593DBC">
              <w:rPr>
                <w:noProof/>
                <w:webHidden/>
              </w:rPr>
            </w:r>
            <w:r w:rsidR="00593DBC">
              <w:rPr>
                <w:noProof/>
                <w:webHidden/>
              </w:rPr>
              <w:fldChar w:fldCharType="separate"/>
            </w:r>
            <w:r w:rsidR="00593DBC">
              <w:rPr>
                <w:noProof/>
                <w:webHidden/>
              </w:rPr>
              <w:t>131</w:t>
            </w:r>
            <w:r w:rsidR="00593DBC">
              <w:rPr>
                <w:noProof/>
                <w:webHidden/>
              </w:rPr>
              <w:fldChar w:fldCharType="end"/>
            </w:r>
          </w:hyperlink>
        </w:p>
        <w:p w14:paraId="3194DD52" w14:textId="2AD65268" w:rsidR="00593DBC" w:rsidRDefault="007E750B">
          <w:pPr>
            <w:pStyle w:val="TDC3"/>
            <w:tabs>
              <w:tab w:val="right" w:leader="dot" w:pos="8828"/>
            </w:tabs>
            <w:rPr>
              <w:rFonts w:eastAsiaTheme="minorEastAsia"/>
              <w:noProof/>
              <w:lang w:val="en-US"/>
            </w:rPr>
          </w:pPr>
          <w:hyperlink w:anchor="_Toc1713837" w:history="1">
            <w:r w:rsidR="00593DBC" w:rsidRPr="0056659D">
              <w:rPr>
                <w:rStyle w:val="Hipervnculo"/>
                <w:rFonts w:ascii="Arial" w:hAnsi="Arial" w:cs="Arial"/>
                <w:noProof/>
              </w:rPr>
              <w:t>DERECHOS DE LOS INTEGRANTES DEL CONSEJO DIRECTIVO</w:t>
            </w:r>
            <w:r w:rsidR="00593DBC">
              <w:rPr>
                <w:noProof/>
                <w:webHidden/>
              </w:rPr>
              <w:tab/>
            </w:r>
            <w:r w:rsidR="00593DBC">
              <w:rPr>
                <w:noProof/>
                <w:webHidden/>
              </w:rPr>
              <w:fldChar w:fldCharType="begin"/>
            </w:r>
            <w:r w:rsidR="00593DBC">
              <w:rPr>
                <w:noProof/>
                <w:webHidden/>
              </w:rPr>
              <w:instrText xml:space="preserve"> PAGEREF _Toc1713837 \h </w:instrText>
            </w:r>
            <w:r w:rsidR="00593DBC">
              <w:rPr>
                <w:noProof/>
                <w:webHidden/>
              </w:rPr>
            </w:r>
            <w:r w:rsidR="00593DBC">
              <w:rPr>
                <w:noProof/>
                <w:webHidden/>
              </w:rPr>
              <w:fldChar w:fldCharType="separate"/>
            </w:r>
            <w:r w:rsidR="00593DBC">
              <w:rPr>
                <w:noProof/>
                <w:webHidden/>
              </w:rPr>
              <w:t>131</w:t>
            </w:r>
            <w:r w:rsidR="00593DBC">
              <w:rPr>
                <w:noProof/>
                <w:webHidden/>
              </w:rPr>
              <w:fldChar w:fldCharType="end"/>
            </w:r>
          </w:hyperlink>
        </w:p>
        <w:p w14:paraId="36FB65E3" w14:textId="6F261D5E" w:rsidR="00593DBC" w:rsidRDefault="007E750B">
          <w:pPr>
            <w:pStyle w:val="TDC3"/>
            <w:tabs>
              <w:tab w:val="right" w:leader="dot" w:pos="8828"/>
            </w:tabs>
            <w:rPr>
              <w:rFonts w:eastAsiaTheme="minorEastAsia"/>
              <w:noProof/>
              <w:lang w:val="en-US"/>
            </w:rPr>
          </w:pPr>
          <w:hyperlink w:anchor="_Toc1713838" w:history="1">
            <w:r w:rsidR="00593DBC" w:rsidRPr="0056659D">
              <w:rPr>
                <w:rStyle w:val="Hipervnculo"/>
                <w:rFonts w:ascii="Arial" w:hAnsi="Arial" w:cs="Arial"/>
                <w:noProof/>
              </w:rPr>
              <w:t>DEBERES DE LOS INTEGRANTES DEL CONSEJO DIRECTIVO:</w:t>
            </w:r>
            <w:r w:rsidR="00593DBC">
              <w:rPr>
                <w:noProof/>
                <w:webHidden/>
              </w:rPr>
              <w:tab/>
            </w:r>
            <w:r w:rsidR="00593DBC">
              <w:rPr>
                <w:noProof/>
                <w:webHidden/>
              </w:rPr>
              <w:fldChar w:fldCharType="begin"/>
            </w:r>
            <w:r w:rsidR="00593DBC">
              <w:rPr>
                <w:noProof/>
                <w:webHidden/>
              </w:rPr>
              <w:instrText xml:space="preserve"> PAGEREF _Toc1713838 \h </w:instrText>
            </w:r>
            <w:r w:rsidR="00593DBC">
              <w:rPr>
                <w:noProof/>
                <w:webHidden/>
              </w:rPr>
            </w:r>
            <w:r w:rsidR="00593DBC">
              <w:rPr>
                <w:noProof/>
                <w:webHidden/>
              </w:rPr>
              <w:fldChar w:fldCharType="separate"/>
            </w:r>
            <w:r w:rsidR="00593DBC">
              <w:rPr>
                <w:noProof/>
                <w:webHidden/>
              </w:rPr>
              <w:t>132</w:t>
            </w:r>
            <w:r w:rsidR="00593DBC">
              <w:rPr>
                <w:noProof/>
                <w:webHidden/>
              </w:rPr>
              <w:fldChar w:fldCharType="end"/>
            </w:r>
          </w:hyperlink>
        </w:p>
        <w:p w14:paraId="658079CC" w14:textId="7AB29912" w:rsidR="00593DBC" w:rsidRDefault="007E750B">
          <w:pPr>
            <w:pStyle w:val="TDC3"/>
            <w:tabs>
              <w:tab w:val="right" w:leader="dot" w:pos="8828"/>
            </w:tabs>
            <w:rPr>
              <w:rFonts w:eastAsiaTheme="minorEastAsia"/>
              <w:noProof/>
              <w:lang w:val="en-US"/>
            </w:rPr>
          </w:pPr>
          <w:hyperlink w:anchor="_Toc1713839" w:history="1">
            <w:r w:rsidR="00593DBC" w:rsidRPr="0056659D">
              <w:rPr>
                <w:rStyle w:val="Hipervnculo"/>
                <w:rFonts w:ascii="Arial" w:hAnsi="Arial" w:cs="Arial"/>
                <w:noProof/>
              </w:rPr>
              <w:t>ESTÍMULOS A LOS INTEGRANTES DEL CONSEJO DIRECTIVO</w:t>
            </w:r>
            <w:r w:rsidR="00593DBC">
              <w:rPr>
                <w:noProof/>
                <w:webHidden/>
              </w:rPr>
              <w:tab/>
            </w:r>
            <w:r w:rsidR="00593DBC">
              <w:rPr>
                <w:noProof/>
                <w:webHidden/>
              </w:rPr>
              <w:fldChar w:fldCharType="begin"/>
            </w:r>
            <w:r w:rsidR="00593DBC">
              <w:rPr>
                <w:noProof/>
                <w:webHidden/>
              </w:rPr>
              <w:instrText xml:space="preserve"> PAGEREF _Toc1713839 \h </w:instrText>
            </w:r>
            <w:r w:rsidR="00593DBC">
              <w:rPr>
                <w:noProof/>
                <w:webHidden/>
              </w:rPr>
            </w:r>
            <w:r w:rsidR="00593DBC">
              <w:rPr>
                <w:noProof/>
                <w:webHidden/>
              </w:rPr>
              <w:fldChar w:fldCharType="separate"/>
            </w:r>
            <w:r w:rsidR="00593DBC">
              <w:rPr>
                <w:noProof/>
                <w:webHidden/>
              </w:rPr>
              <w:t>132</w:t>
            </w:r>
            <w:r w:rsidR="00593DBC">
              <w:rPr>
                <w:noProof/>
                <w:webHidden/>
              </w:rPr>
              <w:fldChar w:fldCharType="end"/>
            </w:r>
          </w:hyperlink>
        </w:p>
        <w:p w14:paraId="0CCD7A21" w14:textId="4DD02932" w:rsidR="00593DBC" w:rsidRDefault="007E750B">
          <w:pPr>
            <w:pStyle w:val="TDC3"/>
            <w:tabs>
              <w:tab w:val="right" w:leader="dot" w:pos="8828"/>
            </w:tabs>
            <w:rPr>
              <w:rFonts w:eastAsiaTheme="minorEastAsia"/>
              <w:noProof/>
              <w:lang w:val="en-US"/>
            </w:rPr>
          </w:pPr>
          <w:hyperlink w:anchor="_Toc1713840" w:history="1">
            <w:r w:rsidR="00593DBC" w:rsidRPr="0056659D">
              <w:rPr>
                <w:rStyle w:val="Hipervnculo"/>
                <w:rFonts w:ascii="Arial" w:hAnsi="Arial" w:cs="Arial"/>
                <w:noProof/>
              </w:rPr>
              <w:t>SANCIONES A LOS INTEGRANTES DEL CONSEJO DIRECTIVO:</w:t>
            </w:r>
            <w:r w:rsidR="00593DBC">
              <w:rPr>
                <w:noProof/>
                <w:webHidden/>
              </w:rPr>
              <w:tab/>
            </w:r>
            <w:r w:rsidR="00593DBC">
              <w:rPr>
                <w:noProof/>
                <w:webHidden/>
              </w:rPr>
              <w:fldChar w:fldCharType="begin"/>
            </w:r>
            <w:r w:rsidR="00593DBC">
              <w:rPr>
                <w:noProof/>
                <w:webHidden/>
              </w:rPr>
              <w:instrText xml:space="preserve"> PAGEREF _Toc1713840 \h </w:instrText>
            </w:r>
            <w:r w:rsidR="00593DBC">
              <w:rPr>
                <w:noProof/>
                <w:webHidden/>
              </w:rPr>
            </w:r>
            <w:r w:rsidR="00593DBC">
              <w:rPr>
                <w:noProof/>
                <w:webHidden/>
              </w:rPr>
              <w:fldChar w:fldCharType="separate"/>
            </w:r>
            <w:r w:rsidR="00593DBC">
              <w:rPr>
                <w:noProof/>
                <w:webHidden/>
              </w:rPr>
              <w:t>132</w:t>
            </w:r>
            <w:r w:rsidR="00593DBC">
              <w:rPr>
                <w:noProof/>
                <w:webHidden/>
              </w:rPr>
              <w:fldChar w:fldCharType="end"/>
            </w:r>
          </w:hyperlink>
        </w:p>
        <w:p w14:paraId="41D2F07F" w14:textId="4B8DB11F" w:rsidR="00593DBC" w:rsidRDefault="007E750B">
          <w:pPr>
            <w:pStyle w:val="TDC2"/>
            <w:tabs>
              <w:tab w:val="right" w:leader="dot" w:pos="8828"/>
            </w:tabs>
            <w:rPr>
              <w:rFonts w:eastAsiaTheme="minorEastAsia"/>
              <w:noProof/>
              <w:lang w:val="en-US"/>
            </w:rPr>
          </w:pPr>
          <w:hyperlink w:anchor="_Toc1713841" w:history="1">
            <w:r w:rsidR="00593DBC" w:rsidRPr="0056659D">
              <w:rPr>
                <w:rStyle w:val="Hipervnculo"/>
                <w:noProof/>
              </w:rPr>
              <w:t>ARTÍCULO 56. CONSEJO ACADÉMICO</w:t>
            </w:r>
            <w:r w:rsidR="00593DBC">
              <w:rPr>
                <w:noProof/>
                <w:webHidden/>
              </w:rPr>
              <w:tab/>
            </w:r>
            <w:r w:rsidR="00593DBC">
              <w:rPr>
                <w:noProof/>
                <w:webHidden/>
              </w:rPr>
              <w:fldChar w:fldCharType="begin"/>
            </w:r>
            <w:r w:rsidR="00593DBC">
              <w:rPr>
                <w:noProof/>
                <w:webHidden/>
              </w:rPr>
              <w:instrText xml:space="preserve"> PAGEREF _Toc1713841 \h </w:instrText>
            </w:r>
            <w:r w:rsidR="00593DBC">
              <w:rPr>
                <w:noProof/>
                <w:webHidden/>
              </w:rPr>
            </w:r>
            <w:r w:rsidR="00593DBC">
              <w:rPr>
                <w:noProof/>
                <w:webHidden/>
              </w:rPr>
              <w:fldChar w:fldCharType="separate"/>
            </w:r>
            <w:r w:rsidR="00593DBC">
              <w:rPr>
                <w:noProof/>
                <w:webHidden/>
              </w:rPr>
              <w:t>133</w:t>
            </w:r>
            <w:r w:rsidR="00593DBC">
              <w:rPr>
                <w:noProof/>
                <w:webHidden/>
              </w:rPr>
              <w:fldChar w:fldCharType="end"/>
            </w:r>
          </w:hyperlink>
        </w:p>
        <w:p w14:paraId="54610DEE" w14:textId="55960475" w:rsidR="00593DBC" w:rsidRDefault="007E750B">
          <w:pPr>
            <w:pStyle w:val="TDC3"/>
            <w:tabs>
              <w:tab w:val="right" w:leader="dot" w:pos="8828"/>
            </w:tabs>
            <w:rPr>
              <w:rFonts w:eastAsiaTheme="minorEastAsia"/>
              <w:noProof/>
              <w:lang w:val="en-US"/>
            </w:rPr>
          </w:pPr>
          <w:hyperlink w:anchor="_Toc1713842" w:history="1">
            <w:r w:rsidR="00593DBC" w:rsidRPr="0056659D">
              <w:rPr>
                <w:rStyle w:val="Hipervnculo"/>
                <w:rFonts w:ascii="Arial" w:hAnsi="Arial" w:cs="Arial"/>
                <w:noProof/>
              </w:rPr>
              <w:t>INTEGRANTES DEL CONSEJO ACADÉMICO.</w:t>
            </w:r>
            <w:r w:rsidR="00593DBC">
              <w:rPr>
                <w:noProof/>
                <w:webHidden/>
              </w:rPr>
              <w:tab/>
            </w:r>
            <w:r w:rsidR="00593DBC">
              <w:rPr>
                <w:noProof/>
                <w:webHidden/>
              </w:rPr>
              <w:fldChar w:fldCharType="begin"/>
            </w:r>
            <w:r w:rsidR="00593DBC">
              <w:rPr>
                <w:noProof/>
                <w:webHidden/>
              </w:rPr>
              <w:instrText xml:space="preserve"> PAGEREF _Toc1713842 \h </w:instrText>
            </w:r>
            <w:r w:rsidR="00593DBC">
              <w:rPr>
                <w:noProof/>
                <w:webHidden/>
              </w:rPr>
            </w:r>
            <w:r w:rsidR="00593DBC">
              <w:rPr>
                <w:noProof/>
                <w:webHidden/>
              </w:rPr>
              <w:fldChar w:fldCharType="separate"/>
            </w:r>
            <w:r w:rsidR="00593DBC">
              <w:rPr>
                <w:noProof/>
                <w:webHidden/>
              </w:rPr>
              <w:t>133</w:t>
            </w:r>
            <w:r w:rsidR="00593DBC">
              <w:rPr>
                <w:noProof/>
                <w:webHidden/>
              </w:rPr>
              <w:fldChar w:fldCharType="end"/>
            </w:r>
          </w:hyperlink>
        </w:p>
        <w:p w14:paraId="2A603C7A" w14:textId="0AC34860" w:rsidR="00593DBC" w:rsidRDefault="007E750B">
          <w:pPr>
            <w:pStyle w:val="TDC3"/>
            <w:tabs>
              <w:tab w:val="right" w:leader="dot" w:pos="8828"/>
            </w:tabs>
            <w:rPr>
              <w:rFonts w:eastAsiaTheme="minorEastAsia"/>
              <w:noProof/>
              <w:lang w:val="en-US"/>
            </w:rPr>
          </w:pPr>
          <w:hyperlink w:anchor="_Toc1713843" w:history="1">
            <w:r w:rsidR="00593DBC" w:rsidRPr="0056659D">
              <w:rPr>
                <w:rStyle w:val="Hipervnculo"/>
                <w:rFonts w:ascii="Arial" w:hAnsi="Arial" w:cs="Arial"/>
                <w:noProof/>
              </w:rPr>
              <w:t>FUNCIONES DEL CONSEJO ACADÉMICO:</w:t>
            </w:r>
            <w:r w:rsidR="00593DBC">
              <w:rPr>
                <w:noProof/>
                <w:webHidden/>
              </w:rPr>
              <w:tab/>
            </w:r>
            <w:r w:rsidR="00593DBC">
              <w:rPr>
                <w:noProof/>
                <w:webHidden/>
              </w:rPr>
              <w:fldChar w:fldCharType="begin"/>
            </w:r>
            <w:r w:rsidR="00593DBC">
              <w:rPr>
                <w:noProof/>
                <w:webHidden/>
              </w:rPr>
              <w:instrText xml:space="preserve"> PAGEREF _Toc1713843 \h </w:instrText>
            </w:r>
            <w:r w:rsidR="00593DBC">
              <w:rPr>
                <w:noProof/>
                <w:webHidden/>
              </w:rPr>
            </w:r>
            <w:r w:rsidR="00593DBC">
              <w:rPr>
                <w:noProof/>
                <w:webHidden/>
              </w:rPr>
              <w:fldChar w:fldCharType="separate"/>
            </w:r>
            <w:r w:rsidR="00593DBC">
              <w:rPr>
                <w:noProof/>
                <w:webHidden/>
              </w:rPr>
              <w:t>133</w:t>
            </w:r>
            <w:r w:rsidR="00593DBC">
              <w:rPr>
                <w:noProof/>
                <w:webHidden/>
              </w:rPr>
              <w:fldChar w:fldCharType="end"/>
            </w:r>
          </w:hyperlink>
        </w:p>
        <w:p w14:paraId="48FCE611" w14:textId="251CCFB0" w:rsidR="00593DBC" w:rsidRDefault="007E750B">
          <w:pPr>
            <w:pStyle w:val="TDC3"/>
            <w:tabs>
              <w:tab w:val="right" w:leader="dot" w:pos="8828"/>
            </w:tabs>
            <w:rPr>
              <w:rFonts w:eastAsiaTheme="minorEastAsia"/>
              <w:noProof/>
              <w:lang w:val="en-US"/>
            </w:rPr>
          </w:pPr>
          <w:hyperlink w:anchor="_Toc1713844" w:history="1">
            <w:r w:rsidR="00593DBC" w:rsidRPr="0056659D">
              <w:rPr>
                <w:rStyle w:val="Hipervnculo"/>
                <w:rFonts w:ascii="Arial" w:hAnsi="Arial" w:cs="Arial"/>
                <w:noProof/>
              </w:rPr>
              <w:t>REGLAMENTO DEL CONSEJO ACADÉMICO</w:t>
            </w:r>
            <w:r w:rsidR="00593DBC">
              <w:rPr>
                <w:noProof/>
                <w:webHidden/>
              </w:rPr>
              <w:tab/>
            </w:r>
            <w:r w:rsidR="00593DBC">
              <w:rPr>
                <w:noProof/>
                <w:webHidden/>
              </w:rPr>
              <w:fldChar w:fldCharType="begin"/>
            </w:r>
            <w:r w:rsidR="00593DBC">
              <w:rPr>
                <w:noProof/>
                <w:webHidden/>
              </w:rPr>
              <w:instrText xml:space="preserve"> PAGEREF _Toc1713844 \h </w:instrText>
            </w:r>
            <w:r w:rsidR="00593DBC">
              <w:rPr>
                <w:noProof/>
                <w:webHidden/>
              </w:rPr>
            </w:r>
            <w:r w:rsidR="00593DBC">
              <w:rPr>
                <w:noProof/>
                <w:webHidden/>
              </w:rPr>
              <w:fldChar w:fldCharType="separate"/>
            </w:r>
            <w:r w:rsidR="00593DBC">
              <w:rPr>
                <w:noProof/>
                <w:webHidden/>
              </w:rPr>
              <w:t>133</w:t>
            </w:r>
            <w:r w:rsidR="00593DBC">
              <w:rPr>
                <w:noProof/>
                <w:webHidden/>
              </w:rPr>
              <w:fldChar w:fldCharType="end"/>
            </w:r>
          </w:hyperlink>
        </w:p>
        <w:p w14:paraId="2912FA89" w14:textId="3F9A594E" w:rsidR="00593DBC" w:rsidRDefault="007E750B">
          <w:pPr>
            <w:pStyle w:val="TDC3"/>
            <w:tabs>
              <w:tab w:val="right" w:leader="dot" w:pos="8828"/>
            </w:tabs>
            <w:rPr>
              <w:rFonts w:eastAsiaTheme="minorEastAsia"/>
              <w:noProof/>
              <w:lang w:val="en-US"/>
            </w:rPr>
          </w:pPr>
          <w:hyperlink w:anchor="_Toc1713845" w:history="1">
            <w:r w:rsidR="00593DBC" w:rsidRPr="0056659D">
              <w:rPr>
                <w:rStyle w:val="Hipervnculo"/>
                <w:rFonts w:ascii="Arial" w:hAnsi="Arial" w:cs="Arial"/>
                <w:noProof/>
              </w:rPr>
              <w:t>DISPOSICIONES GENERALES:</w:t>
            </w:r>
            <w:r w:rsidR="00593DBC">
              <w:rPr>
                <w:noProof/>
                <w:webHidden/>
              </w:rPr>
              <w:tab/>
            </w:r>
            <w:r w:rsidR="00593DBC">
              <w:rPr>
                <w:noProof/>
                <w:webHidden/>
              </w:rPr>
              <w:fldChar w:fldCharType="begin"/>
            </w:r>
            <w:r w:rsidR="00593DBC">
              <w:rPr>
                <w:noProof/>
                <w:webHidden/>
              </w:rPr>
              <w:instrText xml:space="preserve"> PAGEREF _Toc1713845 \h </w:instrText>
            </w:r>
            <w:r w:rsidR="00593DBC">
              <w:rPr>
                <w:noProof/>
                <w:webHidden/>
              </w:rPr>
            </w:r>
            <w:r w:rsidR="00593DBC">
              <w:rPr>
                <w:noProof/>
                <w:webHidden/>
              </w:rPr>
              <w:fldChar w:fldCharType="separate"/>
            </w:r>
            <w:r w:rsidR="00593DBC">
              <w:rPr>
                <w:noProof/>
                <w:webHidden/>
              </w:rPr>
              <w:t>134</w:t>
            </w:r>
            <w:r w:rsidR="00593DBC">
              <w:rPr>
                <w:noProof/>
                <w:webHidden/>
              </w:rPr>
              <w:fldChar w:fldCharType="end"/>
            </w:r>
          </w:hyperlink>
        </w:p>
        <w:p w14:paraId="582223DF" w14:textId="06D8FAEA" w:rsidR="00593DBC" w:rsidRDefault="007E750B">
          <w:pPr>
            <w:pStyle w:val="TDC3"/>
            <w:tabs>
              <w:tab w:val="right" w:leader="dot" w:pos="8828"/>
            </w:tabs>
            <w:rPr>
              <w:rFonts w:eastAsiaTheme="minorEastAsia"/>
              <w:noProof/>
              <w:lang w:val="en-US"/>
            </w:rPr>
          </w:pPr>
          <w:hyperlink w:anchor="_Toc1713846" w:history="1">
            <w:r w:rsidR="00593DBC" w:rsidRPr="0056659D">
              <w:rPr>
                <w:rStyle w:val="Hipervnculo"/>
                <w:rFonts w:ascii="Arial" w:hAnsi="Arial" w:cs="Arial"/>
                <w:noProof/>
              </w:rPr>
              <w:t>DERECHOS DE LOS INTEGRANTES DEL CONSEJO ACADÉMICO:</w:t>
            </w:r>
            <w:r w:rsidR="00593DBC">
              <w:rPr>
                <w:noProof/>
                <w:webHidden/>
              </w:rPr>
              <w:tab/>
            </w:r>
            <w:r w:rsidR="00593DBC">
              <w:rPr>
                <w:noProof/>
                <w:webHidden/>
              </w:rPr>
              <w:fldChar w:fldCharType="begin"/>
            </w:r>
            <w:r w:rsidR="00593DBC">
              <w:rPr>
                <w:noProof/>
                <w:webHidden/>
              </w:rPr>
              <w:instrText xml:space="preserve"> PAGEREF _Toc1713846 \h </w:instrText>
            </w:r>
            <w:r w:rsidR="00593DBC">
              <w:rPr>
                <w:noProof/>
                <w:webHidden/>
              </w:rPr>
            </w:r>
            <w:r w:rsidR="00593DBC">
              <w:rPr>
                <w:noProof/>
                <w:webHidden/>
              </w:rPr>
              <w:fldChar w:fldCharType="separate"/>
            </w:r>
            <w:r w:rsidR="00593DBC">
              <w:rPr>
                <w:noProof/>
                <w:webHidden/>
              </w:rPr>
              <w:t>134</w:t>
            </w:r>
            <w:r w:rsidR="00593DBC">
              <w:rPr>
                <w:noProof/>
                <w:webHidden/>
              </w:rPr>
              <w:fldChar w:fldCharType="end"/>
            </w:r>
          </w:hyperlink>
        </w:p>
        <w:p w14:paraId="30C71481" w14:textId="120C378E" w:rsidR="00593DBC" w:rsidRDefault="007E750B">
          <w:pPr>
            <w:pStyle w:val="TDC3"/>
            <w:tabs>
              <w:tab w:val="right" w:leader="dot" w:pos="8828"/>
            </w:tabs>
            <w:rPr>
              <w:rFonts w:eastAsiaTheme="minorEastAsia"/>
              <w:noProof/>
              <w:lang w:val="en-US"/>
            </w:rPr>
          </w:pPr>
          <w:hyperlink w:anchor="_Toc1713847" w:history="1">
            <w:r w:rsidR="00593DBC" w:rsidRPr="0056659D">
              <w:rPr>
                <w:rStyle w:val="Hipervnculo"/>
                <w:rFonts w:ascii="Arial" w:hAnsi="Arial" w:cs="Arial"/>
                <w:noProof/>
              </w:rPr>
              <w:t>DEBERES DE LOS INTEGRANTES DEL CONSEJO ACADÉMICO.</w:t>
            </w:r>
            <w:r w:rsidR="00593DBC">
              <w:rPr>
                <w:noProof/>
                <w:webHidden/>
              </w:rPr>
              <w:tab/>
            </w:r>
            <w:r w:rsidR="00593DBC">
              <w:rPr>
                <w:noProof/>
                <w:webHidden/>
              </w:rPr>
              <w:fldChar w:fldCharType="begin"/>
            </w:r>
            <w:r w:rsidR="00593DBC">
              <w:rPr>
                <w:noProof/>
                <w:webHidden/>
              </w:rPr>
              <w:instrText xml:space="preserve"> PAGEREF _Toc1713847 \h </w:instrText>
            </w:r>
            <w:r w:rsidR="00593DBC">
              <w:rPr>
                <w:noProof/>
                <w:webHidden/>
              </w:rPr>
            </w:r>
            <w:r w:rsidR="00593DBC">
              <w:rPr>
                <w:noProof/>
                <w:webHidden/>
              </w:rPr>
              <w:fldChar w:fldCharType="separate"/>
            </w:r>
            <w:r w:rsidR="00593DBC">
              <w:rPr>
                <w:noProof/>
                <w:webHidden/>
              </w:rPr>
              <w:t>134</w:t>
            </w:r>
            <w:r w:rsidR="00593DBC">
              <w:rPr>
                <w:noProof/>
                <w:webHidden/>
              </w:rPr>
              <w:fldChar w:fldCharType="end"/>
            </w:r>
          </w:hyperlink>
        </w:p>
        <w:p w14:paraId="606A6151" w14:textId="183CEA8E" w:rsidR="00593DBC" w:rsidRDefault="007E750B">
          <w:pPr>
            <w:pStyle w:val="TDC3"/>
            <w:tabs>
              <w:tab w:val="right" w:leader="dot" w:pos="8828"/>
            </w:tabs>
            <w:rPr>
              <w:rFonts w:eastAsiaTheme="minorEastAsia"/>
              <w:noProof/>
              <w:lang w:val="en-US"/>
            </w:rPr>
          </w:pPr>
          <w:hyperlink w:anchor="_Toc1713848" w:history="1">
            <w:r w:rsidR="00593DBC" w:rsidRPr="0056659D">
              <w:rPr>
                <w:rStyle w:val="Hipervnculo"/>
                <w:rFonts w:ascii="Arial" w:hAnsi="Arial" w:cs="Arial"/>
                <w:noProof/>
              </w:rPr>
              <w:t>ESTÍMULOS A LOS INTEGRANTES DEL CONSEJO ACADÉMICO:</w:t>
            </w:r>
            <w:r w:rsidR="00593DBC">
              <w:rPr>
                <w:noProof/>
                <w:webHidden/>
              </w:rPr>
              <w:tab/>
            </w:r>
            <w:r w:rsidR="00593DBC">
              <w:rPr>
                <w:noProof/>
                <w:webHidden/>
              </w:rPr>
              <w:fldChar w:fldCharType="begin"/>
            </w:r>
            <w:r w:rsidR="00593DBC">
              <w:rPr>
                <w:noProof/>
                <w:webHidden/>
              </w:rPr>
              <w:instrText xml:space="preserve"> PAGEREF _Toc1713848 \h </w:instrText>
            </w:r>
            <w:r w:rsidR="00593DBC">
              <w:rPr>
                <w:noProof/>
                <w:webHidden/>
              </w:rPr>
            </w:r>
            <w:r w:rsidR="00593DBC">
              <w:rPr>
                <w:noProof/>
                <w:webHidden/>
              </w:rPr>
              <w:fldChar w:fldCharType="separate"/>
            </w:r>
            <w:r w:rsidR="00593DBC">
              <w:rPr>
                <w:noProof/>
                <w:webHidden/>
              </w:rPr>
              <w:t>135</w:t>
            </w:r>
            <w:r w:rsidR="00593DBC">
              <w:rPr>
                <w:noProof/>
                <w:webHidden/>
              </w:rPr>
              <w:fldChar w:fldCharType="end"/>
            </w:r>
          </w:hyperlink>
        </w:p>
        <w:p w14:paraId="6C245310" w14:textId="5309EF38" w:rsidR="00593DBC" w:rsidRDefault="007E750B">
          <w:pPr>
            <w:pStyle w:val="TDC3"/>
            <w:tabs>
              <w:tab w:val="right" w:leader="dot" w:pos="8828"/>
            </w:tabs>
            <w:rPr>
              <w:rFonts w:eastAsiaTheme="minorEastAsia"/>
              <w:noProof/>
              <w:lang w:val="en-US"/>
            </w:rPr>
          </w:pPr>
          <w:hyperlink w:anchor="_Toc1713849" w:history="1">
            <w:r w:rsidR="00593DBC" w:rsidRPr="0056659D">
              <w:rPr>
                <w:rStyle w:val="Hipervnculo"/>
                <w:rFonts w:ascii="Arial" w:hAnsi="Arial" w:cs="Arial"/>
                <w:noProof/>
              </w:rPr>
              <w:t>SANCIONES A LOS INTEGRANTES DEL CONSEJO ACADÉMICO</w:t>
            </w:r>
            <w:r w:rsidR="00593DBC">
              <w:rPr>
                <w:noProof/>
                <w:webHidden/>
              </w:rPr>
              <w:tab/>
            </w:r>
            <w:r w:rsidR="00593DBC">
              <w:rPr>
                <w:noProof/>
                <w:webHidden/>
              </w:rPr>
              <w:fldChar w:fldCharType="begin"/>
            </w:r>
            <w:r w:rsidR="00593DBC">
              <w:rPr>
                <w:noProof/>
                <w:webHidden/>
              </w:rPr>
              <w:instrText xml:space="preserve"> PAGEREF _Toc1713849 \h </w:instrText>
            </w:r>
            <w:r w:rsidR="00593DBC">
              <w:rPr>
                <w:noProof/>
                <w:webHidden/>
              </w:rPr>
            </w:r>
            <w:r w:rsidR="00593DBC">
              <w:rPr>
                <w:noProof/>
                <w:webHidden/>
              </w:rPr>
              <w:fldChar w:fldCharType="separate"/>
            </w:r>
            <w:r w:rsidR="00593DBC">
              <w:rPr>
                <w:noProof/>
                <w:webHidden/>
              </w:rPr>
              <w:t>135</w:t>
            </w:r>
            <w:r w:rsidR="00593DBC">
              <w:rPr>
                <w:noProof/>
                <w:webHidden/>
              </w:rPr>
              <w:fldChar w:fldCharType="end"/>
            </w:r>
          </w:hyperlink>
        </w:p>
        <w:p w14:paraId="48938991" w14:textId="124EFCAC" w:rsidR="00593DBC" w:rsidRDefault="007E750B">
          <w:pPr>
            <w:pStyle w:val="TDC2"/>
            <w:tabs>
              <w:tab w:val="right" w:leader="dot" w:pos="8828"/>
            </w:tabs>
            <w:rPr>
              <w:rFonts w:eastAsiaTheme="minorEastAsia"/>
              <w:noProof/>
              <w:lang w:val="en-US"/>
            </w:rPr>
          </w:pPr>
          <w:hyperlink w:anchor="_Toc1713850" w:history="1">
            <w:r w:rsidR="00593DBC" w:rsidRPr="0056659D">
              <w:rPr>
                <w:rStyle w:val="Hipervnculo"/>
                <w:noProof/>
              </w:rPr>
              <w:t>ARTÍCULO 57. COMISIONES DE EVALUACIÓN</w:t>
            </w:r>
            <w:r w:rsidR="00593DBC">
              <w:rPr>
                <w:noProof/>
                <w:webHidden/>
              </w:rPr>
              <w:tab/>
            </w:r>
            <w:r w:rsidR="00593DBC">
              <w:rPr>
                <w:noProof/>
                <w:webHidden/>
              </w:rPr>
              <w:fldChar w:fldCharType="begin"/>
            </w:r>
            <w:r w:rsidR="00593DBC">
              <w:rPr>
                <w:noProof/>
                <w:webHidden/>
              </w:rPr>
              <w:instrText xml:space="preserve"> PAGEREF _Toc1713850 \h </w:instrText>
            </w:r>
            <w:r w:rsidR="00593DBC">
              <w:rPr>
                <w:noProof/>
                <w:webHidden/>
              </w:rPr>
            </w:r>
            <w:r w:rsidR="00593DBC">
              <w:rPr>
                <w:noProof/>
                <w:webHidden/>
              </w:rPr>
              <w:fldChar w:fldCharType="separate"/>
            </w:r>
            <w:r w:rsidR="00593DBC">
              <w:rPr>
                <w:noProof/>
                <w:webHidden/>
              </w:rPr>
              <w:t>135</w:t>
            </w:r>
            <w:r w:rsidR="00593DBC">
              <w:rPr>
                <w:noProof/>
                <w:webHidden/>
              </w:rPr>
              <w:fldChar w:fldCharType="end"/>
            </w:r>
          </w:hyperlink>
        </w:p>
        <w:p w14:paraId="5F116A26" w14:textId="23188385" w:rsidR="00593DBC" w:rsidRDefault="007E750B">
          <w:pPr>
            <w:pStyle w:val="TDC3"/>
            <w:tabs>
              <w:tab w:val="right" w:leader="dot" w:pos="8828"/>
            </w:tabs>
            <w:rPr>
              <w:rFonts w:eastAsiaTheme="minorEastAsia"/>
              <w:noProof/>
              <w:lang w:val="en-US"/>
            </w:rPr>
          </w:pPr>
          <w:hyperlink w:anchor="_Toc1713851" w:history="1">
            <w:r w:rsidR="00593DBC" w:rsidRPr="0056659D">
              <w:rPr>
                <w:rStyle w:val="Hipervnculo"/>
                <w:rFonts w:ascii="Arial" w:hAnsi="Arial" w:cs="Arial"/>
                <w:noProof/>
              </w:rPr>
              <w:t>CONFORMACIÓN DE LAS COMISIONES DE EVALUACIÓN.</w:t>
            </w:r>
            <w:r w:rsidR="00593DBC">
              <w:rPr>
                <w:noProof/>
                <w:webHidden/>
              </w:rPr>
              <w:tab/>
            </w:r>
            <w:r w:rsidR="00593DBC">
              <w:rPr>
                <w:noProof/>
                <w:webHidden/>
              </w:rPr>
              <w:fldChar w:fldCharType="begin"/>
            </w:r>
            <w:r w:rsidR="00593DBC">
              <w:rPr>
                <w:noProof/>
                <w:webHidden/>
              </w:rPr>
              <w:instrText xml:space="preserve"> PAGEREF _Toc1713851 \h </w:instrText>
            </w:r>
            <w:r w:rsidR="00593DBC">
              <w:rPr>
                <w:noProof/>
                <w:webHidden/>
              </w:rPr>
            </w:r>
            <w:r w:rsidR="00593DBC">
              <w:rPr>
                <w:noProof/>
                <w:webHidden/>
              </w:rPr>
              <w:fldChar w:fldCharType="separate"/>
            </w:r>
            <w:r w:rsidR="00593DBC">
              <w:rPr>
                <w:noProof/>
                <w:webHidden/>
              </w:rPr>
              <w:t>135</w:t>
            </w:r>
            <w:r w:rsidR="00593DBC">
              <w:rPr>
                <w:noProof/>
                <w:webHidden/>
              </w:rPr>
              <w:fldChar w:fldCharType="end"/>
            </w:r>
          </w:hyperlink>
        </w:p>
        <w:p w14:paraId="3A2211EA" w14:textId="378445AF" w:rsidR="00593DBC" w:rsidRDefault="007E750B">
          <w:pPr>
            <w:pStyle w:val="TDC3"/>
            <w:tabs>
              <w:tab w:val="right" w:leader="dot" w:pos="8828"/>
            </w:tabs>
            <w:rPr>
              <w:rFonts w:eastAsiaTheme="minorEastAsia"/>
              <w:noProof/>
              <w:lang w:val="en-US"/>
            </w:rPr>
          </w:pPr>
          <w:hyperlink w:anchor="_Toc1713852" w:history="1">
            <w:r w:rsidR="00593DBC" w:rsidRPr="0056659D">
              <w:rPr>
                <w:rStyle w:val="Hipervnculo"/>
                <w:rFonts w:ascii="Arial" w:hAnsi="Arial" w:cs="Arial"/>
                <w:noProof/>
              </w:rPr>
              <w:t>FUNCIONES DE LAS COMISIONES DE EVALUACIÓN:</w:t>
            </w:r>
            <w:r w:rsidR="00593DBC">
              <w:rPr>
                <w:noProof/>
                <w:webHidden/>
              </w:rPr>
              <w:tab/>
            </w:r>
            <w:r w:rsidR="00593DBC">
              <w:rPr>
                <w:noProof/>
                <w:webHidden/>
              </w:rPr>
              <w:fldChar w:fldCharType="begin"/>
            </w:r>
            <w:r w:rsidR="00593DBC">
              <w:rPr>
                <w:noProof/>
                <w:webHidden/>
              </w:rPr>
              <w:instrText xml:space="preserve"> PAGEREF _Toc1713852 \h </w:instrText>
            </w:r>
            <w:r w:rsidR="00593DBC">
              <w:rPr>
                <w:noProof/>
                <w:webHidden/>
              </w:rPr>
            </w:r>
            <w:r w:rsidR="00593DBC">
              <w:rPr>
                <w:noProof/>
                <w:webHidden/>
              </w:rPr>
              <w:fldChar w:fldCharType="separate"/>
            </w:r>
            <w:r w:rsidR="00593DBC">
              <w:rPr>
                <w:noProof/>
                <w:webHidden/>
              </w:rPr>
              <w:t>136</w:t>
            </w:r>
            <w:r w:rsidR="00593DBC">
              <w:rPr>
                <w:noProof/>
                <w:webHidden/>
              </w:rPr>
              <w:fldChar w:fldCharType="end"/>
            </w:r>
          </w:hyperlink>
        </w:p>
        <w:p w14:paraId="48161D3E" w14:textId="708DE8DE" w:rsidR="00593DBC" w:rsidRDefault="007E750B">
          <w:pPr>
            <w:pStyle w:val="TDC2"/>
            <w:tabs>
              <w:tab w:val="right" w:leader="dot" w:pos="8828"/>
            </w:tabs>
            <w:rPr>
              <w:rFonts w:eastAsiaTheme="minorEastAsia"/>
              <w:noProof/>
              <w:lang w:val="en-US"/>
            </w:rPr>
          </w:pPr>
          <w:hyperlink w:anchor="_Toc1713853" w:history="1">
            <w:r w:rsidR="00593DBC" w:rsidRPr="0056659D">
              <w:rPr>
                <w:rStyle w:val="Hipervnculo"/>
                <w:noProof/>
              </w:rPr>
              <w:t>ARTÍCULO 58. CONSEJO ESTUDIANTIL</w:t>
            </w:r>
            <w:r w:rsidR="00593DBC">
              <w:rPr>
                <w:noProof/>
                <w:webHidden/>
              </w:rPr>
              <w:tab/>
            </w:r>
            <w:r w:rsidR="00593DBC">
              <w:rPr>
                <w:noProof/>
                <w:webHidden/>
              </w:rPr>
              <w:fldChar w:fldCharType="begin"/>
            </w:r>
            <w:r w:rsidR="00593DBC">
              <w:rPr>
                <w:noProof/>
                <w:webHidden/>
              </w:rPr>
              <w:instrText xml:space="preserve"> PAGEREF _Toc1713853 \h </w:instrText>
            </w:r>
            <w:r w:rsidR="00593DBC">
              <w:rPr>
                <w:noProof/>
                <w:webHidden/>
              </w:rPr>
            </w:r>
            <w:r w:rsidR="00593DBC">
              <w:rPr>
                <w:noProof/>
                <w:webHidden/>
              </w:rPr>
              <w:fldChar w:fldCharType="separate"/>
            </w:r>
            <w:r w:rsidR="00593DBC">
              <w:rPr>
                <w:noProof/>
                <w:webHidden/>
              </w:rPr>
              <w:t>136</w:t>
            </w:r>
            <w:r w:rsidR="00593DBC">
              <w:rPr>
                <w:noProof/>
                <w:webHidden/>
              </w:rPr>
              <w:fldChar w:fldCharType="end"/>
            </w:r>
          </w:hyperlink>
        </w:p>
        <w:p w14:paraId="136CA832" w14:textId="08AB2643" w:rsidR="00593DBC" w:rsidRDefault="007E750B">
          <w:pPr>
            <w:pStyle w:val="TDC3"/>
            <w:tabs>
              <w:tab w:val="right" w:leader="dot" w:pos="8828"/>
            </w:tabs>
            <w:rPr>
              <w:rFonts w:eastAsiaTheme="minorEastAsia"/>
              <w:noProof/>
              <w:lang w:val="en-US"/>
            </w:rPr>
          </w:pPr>
          <w:hyperlink w:anchor="_Toc1713854" w:history="1">
            <w:r w:rsidR="00593DBC" w:rsidRPr="0056659D">
              <w:rPr>
                <w:rStyle w:val="Hipervnculo"/>
                <w:rFonts w:ascii="Arial" w:hAnsi="Arial" w:cs="Arial"/>
                <w:noProof/>
              </w:rPr>
              <w:t>INTEGRANTES DEL CONSEJO ESTUDIANTIL:</w:t>
            </w:r>
            <w:r w:rsidR="00593DBC">
              <w:rPr>
                <w:noProof/>
                <w:webHidden/>
              </w:rPr>
              <w:tab/>
            </w:r>
            <w:r w:rsidR="00593DBC">
              <w:rPr>
                <w:noProof/>
                <w:webHidden/>
              </w:rPr>
              <w:fldChar w:fldCharType="begin"/>
            </w:r>
            <w:r w:rsidR="00593DBC">
              <w:rPr>
                <w:noProof/>
                <w:webHidden/>
              </w:rPr>
              <w:instrText xml:space="preserve"> PAGEREF _Toc1713854 \h </w:instrText>
            </w:r>
            <w:r w:rsidR="00593DBC">
              <w:rPr>
                <w:noProof/>
                <w:webHidden/>
              </w:rPr>
            </w:r>
            <w:r w:rsidR="00593DBC">
              <w:rPr>
                <w:noProof/>
                <w:webHidden/>
              </w:rPr>
              <w:fldChar w:fldCharType="separate"/>
            </w:r>
            <w:r w:rsidR="00593DBC">
              <w:rPr>
                <w:noProof/>
                <w:webHidden/>
              </w:rPr>
              <w:t>136</w:t>
            </w:r>
            <w:r w:rsidR="00593DBC">
              <w:rPr>
                <w:noProof/>
                <w:webHidden/>
              </w:rPr>
              <w:fldChar w:fldCharType="end"/>
            </w:r>
          </w:hyperlink>
        </w:p>
        <w:p w14:paraId="4A7D4361" w14:textId="126A6A6E" w:rsidR="00593DBC" w:rsidRDefault="007E750B">
          <w:pPr>
            <w:pStyle w:val="TDC3"/>
            <w:tabs>
              <w:tab w:val="right" w:leader="dot" w:pos="8828"/>
            </w:tabs>
            <w:rPr>
              <w:rFonts w:eastAsiaTheme="minorEastAsia"/>
              <w:noProof/>
              <w:lang w:val="en-US"/>
            </w:rPr>
          </w:pPr>
          <w:hyperlink w:anchor="_Toc1713855" w:history="1">
            <w:r w:rsidR="00593DBC" w:rsidRPr="0056659D">
              <w:rPr>
                <w:rStyle w:val="Hipervnculo"/>
                <w:rFonts w:ascii="Arial" w:hAnsi="Arial" w:cs="Arial"/>
                <w:noProof/>
              </w:rPr>
              <w:t>FUNCIONES DEL CONSEJO ESTUDIANTIL:</w:t>
            </w:r>
            <w:r w:rsidR="00593DBC">
              <w:rPr>
                <w:noProof/>
                <w:webHidden/>
              </w:rPr>
              <w:tab/>
            </w:r>
            <w:r w:rsidR="00593DBC">
              <w:rPr>
                <w:noProof/>
                <w:webHidden/>
              </w:rPr>
              <w:fldChar w:fldCharType="begin"/>
            </w:r>
            <w:r w:rsidR="00593DBC">
              <w:rPr>
                <w:noProof/>
                <w:webHidden/>
              </w:rPr>
              <w:instrText xml:space="preserve"> PAGEREF _Toc1713855 \h </w:instrText>
            </w:r>
            <w:r w:rsidR="00593DBC">
              <w:rPr>
                <w:noProof/>
                <w:webHidden/>
              </w:rPr>
            </w:r>
            <w:r w:rsidR="00593DBC">
              <w:rPr>
                <w:noProof/>
                <w:webHidden/>
              </w:rPr>
              <w:fldChar w:fldCharType="separate"/>
            </w:r>
            <w:r w:rsidR="00593DBC">
              <w:rPr>
                <w:noProof/>
                <w:webHidden/>
              </w:rPr>
              <w:t>136</w:t>
            </w:r>
            <w:r w:rsidR="00593DBC">
              <w:rPr>
                <w:noProof/>
                <w:webHidden/>
              </w:rPr>
              <w:fldChar w:fldCharType="end"/>
            </w:r>
          </w:hyperlink>
        </w:p>
        <w:p w14:paraId="428EC970" w14:textId="0810D230" w:rsidR="00593DBC" w:rsidRDefault="007E750B">
          <w:pPr>
            <w:pStyle w:val="TDC3"/>
            <w:tabs>
              <w:tab w:val="right" w:leader="dot" w:pos="8828"/>
            </w:tabs>
            <w:rPr>
              <w:rFonts w:eastAsiaTheme="minorEastAsia"/>
              <w:noProof/>
              <w:lang w:val="en-US"/>
            </w:rPr>
          </w:pPr>
          <w:hyperlink w:anchor="_Toc1713856" w:history="1">
            <w:r w:rsidR="00593DBC" w:rsidRPr="0056659D">
              <w:rPr>
                <w:rStyle w:val="Hipervnculo"/>
                <w:rFonts w:ascii="Arial" w:hAnsi="Arial" w:cs="Arial"/>
                <w:noProof/>
              </w:rPr>
              <w:t>DISPOSICIONES GENERALES</w:t>
            </w:r>
            <w:r w:rsidR="00593DBC">
              <w:rPr>
                <w:noProof/>
                <w:webHidden/>
              </w:rPr>
              <w:tab/>
            </w:r>
            <w:r w:rsidR="00593DBC">
              <w:rPr>
                <w:noProof/>
                <w:webHidden/>
              </w:rPr>
              <w:fldChar w:fldCharType="begin"/>
            </w:r>
            <w:r w:rsidR="00593DBC">
              <w:rPr>
                <w:noProof/>
                <w:webHidden/>
              </w:rPr>
              <w:instrText xml:space="preserve"> PAGEREF _Toc1713856 \h </w:instrText>
            </w:r>
            <w:r w:rsidR="00593DBC">
              <w:rPr>
                <w:noProof/>
                <w:webHidden/>
              </w:rPr>
            </w:r>
            <w:r w:rsidR="00593DBC">
              <w:rPr>
                <w:noProof/>
                <w:webHidden/>
              </w:rPr>
              <w:fldChar w:fldCharType="separate"/>
            </w:r>
            <w:r w:rsidR="00593DBC">
              <w:rPr>
                <w:noProof/>
                <w:webHidden/>
              </w:rPr>
              <w:t>137</w:t>
            </w:r>
            <w:r w:rsidR="00593DBC">
              <w:rPr>
                <w:noProof/>
                <w:webHidden/>
              </w:rPr>
              <w:fldChar w:fldCharType="end"/>
            </w:r>
          </w:hyperlink>
        </w:p>
        <w:p w14:paraId="7AD2A86C" w14:textId="6D8E2033" w:rsidR="00593DBC" w:rsidRDefault="007E750B">
          <w:pPr>
            <w:pStyle w:val="TDC3"/>
            <w:tabs>
              <w:tab w:val="right" w:leader="dot" w:pos="8828"/>
            </w:tabs>
            <w:rPr>
              <w:rFonts w:eastAsiaTheme="minorEastAsia"/>
              <w:noProof/>
              <w:lang w:val="en-US"/>
            </w:rPr>
          </w:pPr>
          <w:hyperlink w:anchor="_Toc1713857" w:history="1">
            <w:r w:rsidR="00593DBC" w:rsidRPr="0056659D">
              <w:rPr>
                <w:rStyle w:val="Hipervnculo"/>
                <w:rFonts w:ascii="Arial" w:hAnsi="Arial" w:cs="Arial"/>
                <w:noProof/>
              </w:rPr>
              <w:t>DERECHOS DE LOS INTEGRANTES DEL CONSEJO ESTUDIANTIL</w:t>
            </w:r>
            <w:r w:rsidR="00593DBC">
              <w:rPr>
                <w:noProof/>
                <w:webHidden/>
              </w:rPr>
              <w:tab/>
            </w:r>
            <w:r w:rsidR="00593DBC">
              <w:rPr>
                <w:noProof/>
                <w:webHidden/>
              </w:rPr>
              <w:fldChar w:fldCharType="begin"/>
            </w:r>
            <w:r w:rsidR="00593DBC">
              <w:rPr>
                <w:noProof/>
                <w:webHidden/>
              </w:rPr>
              <w:instrText xml:space="preserve"> PAGEREF _Toc1713857 \h </w:instrText>
            </w:r>
            <w:r w:rsidR="00593DBC">
              <w:rPr>
                <w:noProof/>
                <w:webHidden/>
              </w:rPr>
            </w:r>
            <w:r w:rsidR="00593DBC">
              <w:rPr>
                <w:noProof/>
                <w:webHidden/>
              </w:rPr>
              <w:fldChar w:fldCharType="separate"/>
            </w:r>
            <w:r w:rsidR="00593DBC">
              <w:rPr>
                <w:noProof/>
                <w:webHidden/>
              </w:rPr>
              <w:t>138</w:t>
            </w:r>
            <w:r w:rsidR="00593DBC">
              <w:rPr>
                <w:noProof/>
                <w:webHidden/>
              </w:rPr>
              <w:fldChar w:fldCharType="end"/>
            </w:r>
          </w:hyperlink>
        </w:p>
        <w:p w14:paraId="7E943629" w14:textId="33FB9A6D" w:rsidR="00593DBC" w:rsidRDefault="007E750B">
          <w:pPr>
            <w:pStyle w:val="TDC3"/>
            <w:tabs>
              <w:tab w:val="right" w:leader="dot" w:pos="8828"/>
            </w:tabs>
            <w:rPr>
              <w:rFonts w:eastAsiaTheme="minorEastAsia"/>
              <w:noProof/>
              <w:lang w:val="en-US"/>
            </w:rPr>
          </w:pPr>
          <w:hyperlink w:anchor="_Toc1713858" w:history="1">
            <w:r w:rsidR="00593DBC" w:rsidRPr="0056659D">
              <w:rPr>
                <w:rStyle w:val="Hipervnculo"/>
                <w:rFonts w:ascii="Arial" w:hAnsi="Arial" w:cs="Arial"/>
                <w:noProof/>
              </w:rPr>
              <w:t>DEBERES DE LOS INTEGRANTES DEL CONSEJO ESTUDIANTIL:</w:t>
            </w:r>
            <w:r w:rsidR="00593DBC">
              <w:rPr>
                <w:noProof/>
                <w:webHidden/>
              </w:rPr>
              <w:tab/>
            </w:r>
            <w:r w:rsidR="00593DBC">
              <w:rPr>
                <w:noProof/>
                <w:webHidden/>
              </w:rPr>
              <w:fldChar w:fldCharType="begin"/>
            </w:r>
            <w:r w:rsidR="00593DBC">
              <w:rPr>
                <w:noProof/>
                <w:webHidden/>
              </w:rPr>
              <w:instrText xml:space="preserve"> PAGEREF _Toc1713858 \h </w:instrText>
            </w:r>
            <w:r w:rsidR="00593DBC">
              <w:rPr>
                <w:noProof/>
                <w:webHidden/>
              </w:rPr>
            </w:r>
            <w:r w:rsidR="00593DBC">
              <w:rPr>
                <w:noProof/>
                <w:webHidden/>
              </w:rPr>
              <w:fldChar w:fldCharType="separate"/>
            </w:r>
            <w:r w:rsidR="00593DBC">
              <w:rPr>
                <w:noProof/>
                <w:webHidden/>
              </w:rPr>
              <w:t>138</w:t>
            </w:r>
            <w:r w:rsidR="00593DBC">
              <w:rPr>
                <w:noProof/>
                <w:webHidden/>
              </w:rPr>
              <w:fldChar w:fldCharType="end"/>
            </w:r>
          </w:hyperlink>
        </w:p>
        <w:p w14:paraId="16EEB7B6" w14:textId="50930F9A" w:rsidR="00593DBC" w:rsidRDefault="007E750B">
          <w:pPr>
            <w:pStyle w:val="TDC3"/>
            <w:tabs>
              <w:tab w:val="right" w:leader="dot" w:pos="8828"/>
            </w:tabs>
            <w:rPr>
              <w:rFonts w:eastAsiaTheme="minorEastAsia"/>
              <w:noProof/>
              <w:lang w:val="en-US"/>
            </w:rPr>
          </w:pPr>
          <w:hyperlink w:anchor="_Toc1713859" w:history="1">
            <w:r w:rsidR="00593DBC" w:rsidRPr="0056659D">
              <w:rPr>
                <w:rStyle w:val="Hipervnculo"/>
                <w:rFonts w:ascii="Arial" w:hAnsi="Arial" w:cs="Arial"/>
                <w:noProof/>
              </w:rPr>
              <w:t>ESTÍMULOS A LOS INTEGRANTES DEL CONSEJO ESTUDIANTIL:</w:t>
            </w:r>
            <w:r w:rsidR="00593DBC">
              <w:rPr>
                <w:noProof/>
                <w:webHidden/>
              </w:rPr>
              <w:tab/>
            </w:r>
            <w:r w:rsidR="00593DBC">
              <w:rPr>
                <w:noProof/>
                <w:webHidden/>
              </w:rPr>
              <w:fldChar w:fldCharType="begin"/>
            </w:r>
            <w:r w:rsidR="00593DBC">
              <w:rPr>
                <w:noProof/>
                <w:webHidden/>
              </w:rPr>
              <w:instrText xml:space="preserve"> PAGEREF _Toc1713859 \h </w:instrText>
            </w:r>
            <w:r w:rsidR="00593DBC">
              <w:rPr>
                <w:noProof/>
                <w:webHidden/>
              </w:rPr>
            </w:r>
            <w:r w:rsidR="00593DBC">
              <w:rPr>
                <w:noProof/>
                <w:webHidden/>
              </w:rPr>
              <w:fldChar w:fldCharType="separate"/>
            </w:r>
            <w:r w:rsidR="00593DBC">
              <w:rPr>
                <w:noProof/>
                <w:webHidden/>
              </w:rPr>
              <w:t>139</w:t>
            </w:r>
            <w:r w:rsidR="00593DBC">
              <w:rPr>
                <w:noProof/>
                <w:webHidden/>
              </w:rPr>
              <w:fldChar w:fldCharType="end"/>
            </w:r>
          </w:hyperlink>
        </w:p>
        <w:p w14:paraId="5F0A7B7C" w14:textId="532AB865" w:rsidR="00593DBC" w:rsidRDefault="007E750B">
          <w:pPr>
            <w:pStyle w:val="TDC3"/>
            <w:tabs>
              <w:tab w:val="right" w:leader="dot" w:pos="8828"/>
            </w:tabs>
            <w:rPr>
              <w:rFonts w:eastAsiaTheme="minorEastAsia"/>
              <w:noProof/>
              <w:lang w:val="en-US"/>
            </w:rPr>
          </w:pPr>
          <w:hyperlink w:anchor="_Toc1713860" w:history="1">
            <w:r w:rsidR="00593DBC" w:rsidRPr="0056659D">
              <w:rPr>
                <w:rStyle w:val="Hipervnculo"/>
                <w:rFonts w:ascii="Arial" w:hAnsi="Arial" w:cs="Arial"/>
                <w:noProof/>
              </w:rPr>
              <w:t>SANCIONES A LOS INTEGRANTES DEL CONSEJO ESTUDIANTIL</w:t>
            </w:r>
            <w:r w:rsidR="00593DBC">
              <w:rPr>
                <w:noProof/>
                <w:webHidden/>
              </w:rPr>
              <w:tab/>
            </w:r>
            <w:r w:rsidR="00593DBC">
              <w:rPr>
                <w:noProof/>
                <w:webHidden/>
              </w:rPr>
              <w:fldChar w:fldCharType="begin"/>
            </w:r>
            <w:r w:rsidR="00593DBC">
              <w:rPr>
                <w:noProof/>
                <w:webHidden/>
              </w:rPr>
              <w:instrText xml:space="preserve"> PAGEREF _Toc1713860 \h </w:instrText>
            </w:r>
            <w:r w:rsidR="00593DBC">
              <w:rPr>
                <w:noProof/>
                <w:webHidden/>
              </w:rPr>
            </w:r>
            <w:r w:rsidR="00593DBC">
              <w:rPr>
                <w:noProof/>
                <w:webHidden/>
              </w:rPr>
              <w:fldChar w:fldCharType="separate"/>
            </w:r>
            <w:r w:rsidR="00593DBC">
              <w:rPr>
                <w:noProof/>
                <w:webHidden/>
              </w:rPr>
              <w:t>140</w:t>
            </w:r>
            <w:r w:rsidR="00593DBC">
              <w:rPr>
                <w:noProof/>
                <w:webHidden/>
              </w:rPr>
              <w:fldChar w:fldCharType="end"/>
            </w:r>
          </w:hyperlink>
        </w:p>
        <w:p w14:paraId="303030FE" w14:textId="308BF826" w:rsidR="00593DBC" w:rsidRDefault="007E750B">
          <w:pPr>
            <w:pStyle w:val="TDC2"/>
            <w:tabs>
              <w:tab w:val="right" w:leader="dot" w:pos="8828"/>
            </w:tabs>
            <w:rPr>
              <w:rFonts w:eastAsiaTheme="minorEastAsia"/>
              <w:noProof/>
              <w:lang w:val="en-US"/>
            </w:rPr>
          </w:pPr>
          <w:hyperlink w:anchor="_Toc1713861" w:history="1">
            <w:r w:rsidR="00593DBC" w:rsidRPr="0056659D">
              <w:rPr>
                <w:rStyle w:val="Hipervnculo"/>
                <w:noProof/>
              </w:rPr>
              <w:t>ARTÍCULO 59. REPRESENTANTE DE LOS ESTUDIANTES AL CONSEJO DIRECTIVO</w:t>
            </w:r>
            <w:r w:rsidR="00593DBC">
              <w:rPr>
                <w:noProof/>
                <w:webHidden/>
              </w:rPr>
              <w:tab/>
            </w:r>
            <w:r w:rsidR="00593DBC">
              <w:rPr>
                <w:noProof/>
                <w:webHidden/>
              </w:rPr>
              <w:fldChar w:fldCharType="begin"/>
            </w:r>
            <w:r w:rsidR="00593DBC">
              <w:rPr>
                <w:noProof/>
                <w:webHidden/>
              </w:rPr>
              <w:instrText xml:space="preserve"> PAGEREF _Toc1713861 \h </w:instrText>
            </w:r>
            <w:r w:rsidR="00593DBC">
              <w:rPr>
                <w:noProof/>
                <w:webHidden/>
              </w:rPr>
            </w:r>
            <w:r w:rsidR="00593DBC">
              <w:rPr>
                <w:noProof/>
                <w:webHidden/>
              </w:rPr>
              <w:fldChar w:fldCharType="separate"/>
            </w:r>
            <w:r w:rsidR="00593DBC">
              <w:rPr>
                <w:noProof/>
                <w:webHidden/>
              </w:rPr>
              <w:t>140</w:t>
            </w:r>
            <w:r w:rsidR="00593DBC">
              <w:rPr>
                <w:noProof/>
                <w:webHidden/>
              </w:rPr>
              <w:fldChar w:fldCharType="end"/>
            </w:r>
          </w:hyperlink>
        </w:p>
        <w:p w14:paraId="43D45E29" w14:textId="304AA0A8" w:rsidR="00593DBC" w:rsidRDefault="007E750B">
          <w:pPr>
            <w:pStyle w:val="TDC3"/>
            <w:tabs>
              <w:tab w:val="right" w:leader="dot" w:pos="8828"/>
            </w:tabs>
            <w:rPr>
              <w:rFonts w:eastAsiaTheme="minorEastAsia"/>
              <w:noProof/>
              <w:lang w:val="en-US"/>
            </w:rPr>
          </w:pPr>
          <w:hyperlink w:anchor="_Toc1713862" w:history="1">
            <w:r w:rsidR="00593DBC" w:rsidRPr="0056659D">
              <w:rPr>
                <w:rStyle w:val="Hipervnculo"/>
                <w:rFonts w:ascii="Arial" w:hAnsi="Arial" w:cs="Arial"/>
                <w:noProof/>
              </w:rPr>
              <w:t>CONDICIONES PARA SER ELEGIDO COMO REPRESENTANTE DE LOS ESTUDIANTES AL CONSEJO DIRECTIVO:</w:t>
            </w:r>
            <w:r w:rsidR="00593DBC">
              <w:rPr>
                <w:noProof/>
                <w:webHidden/>
              </w:rPr>
              <w:tab/>
            </w:r>
            <w:r w:rsidR="00593DBC">
              <w:rPr>
                <w:noProof/>
                <w:webHidden/>
              </w:rPr>
              <w:fldChar w:fldCharType="begin"/>
            </w:r>
            <w:r w:rsidR="00593DBC">
              <w:rPr>
                <w:noProof/>
                <w:webHidden/>
              </w:rPr>
              <w:instrText xml:space="preserve"> PAGEREF _Toc1713862 \h </w:instrText>
            </w:r>
            <w:r w:rsidR="00593DBC">
              <w:rPr>
                <w:noProof/>
                <w:webHidden/>
              </w:rPr>
            </w:r>
            <w:r w:rsidR="00593DBC">
              <w:rPr>
                <w:noProof/>
                <w:webHidden/>
              </w:rPr>
              <w:fldChar w:fldCharType="separate"/>
            </w:r>
            <w:r w:rsidR="00593DBC">
              <w:rPr>
                <w:noProof/>
                <w:webHidden/>
              </w:rPr>
              <w:t>140</w:t>
            </w:r>
            <w:r w:rsidR="00593DBC">
              <w:rPr>
                <w:noProof/>
                <w:webHidden/>
              </w:rPr>
              <w:fldChar w:fldCharType="end"/>
            </w:r>
          </w:hyperlink>
        </w:p>
        <w:p w14:paraId="452D1539" w14:textId="76B94E20" w:rsidR="00593DBC" w:rsidRDefault="007E750B">
          <w:pPr>
            <w:pStyle w:val="TDC3"/>
            <w:tabs>
              <w:tab w:val="right" w:leader="dot" w:pos="8828"/>
            </w:tabs>
            <w:rPr>
              <w:rFonts w:eastAsiaTheme="minorEastAsia"/>
              <w:noProof/>
              <w:lang w:val="en-US"/>
            </w:rPr>
          </w:pPr>
          <w:hyperlink w:anchor="_Toc1713863" w:history="1">
            <w:r w:rsidR="00593DBC" w:rsidRPr="0056659D">
              <w:rPr>
                <w:rStyle w:val="Hipervnculo"/>
                <w:rFonts w:ascii="Arial" w:hAnsi="Arial" w:cs="Arial"/>
                <w:noProof/>
              </w:rPr>
              <w:t>MODALIDAD DE ELECCIÓN DEL REPRESENTANTE DE LOS ESTUDIANTES AL CONSEJO DIRECTIVO:</w:t>
            </w:r>
            <w:r w:rsidR="00593DBC">
              <w:rPr>
                <w:noProof/>
                <w:webHidden/>
              </w:rPr>
              <w:tab/>
            </w:r>
            <w:r w:rsidR="00593DBC">
              <w:rPr>
                <w:noProof/>
                <w:webHidden/>
              </w:rPr>
              <w:fldChar w:fldCharType="begin"/>
            </w:r>
            <w:r w:rsidR="00593DBC">
              <w:rPr>
                <w:noProof/>
                <w:webHidden/>
              </w:rPr>
              <w:instrText xml:space="preserve"> PAGEREF _Toc1713863 \h </w:instrText>
            </w:r>
            <w:r w:rsidR="00593DBC">
              <w:rPr>
                <w:noProof/>
                <w:webHidden/>
              </w:rPr>
            </w:r>
            <w:r w:rsidR="00593DBC">
              <w:rPr>
                <w:noProof/>
                <w:webHidden/>
              </w:rPr>
              <w:fldChar w:fldCharType="separate"/>
            </w:r>
            <w:r w:rsidR="00593DBC">
              <w:rPr>
                <w:noProof/>
                <w:webHidden/>
              </w:rPr>
              <w:t>140</w:t>
            </w:r>
            <w:r w:rsidR="00593DBC">
              <w:rPr>
                <w:noProof/>
                <w:webHidden/>
              </w:rPr>
              <w:fldChar w:fldCharType="end"/>
            </w:r>
          </w:hyperlink>
        </w:p>
        <w:p w14:paraId="6D940CBD" w14:textId="5E663BF3" w:rsidR="00593DBC" w:rsidRDefault="007E750B">
          <w:pPr>
            <w:pStyle w:val="TDC3"/>
            <w:tabs>
              <w:tab w:val="right" w:leader="dot" w:pos="8828"/>
            </w:tabs>
            <w:rPr>
              <w:rFonts w:eastAsiaTheme="minorEastAsia"/>
              <w:noProof/>
              <w:lang w:val="en-US"/>
            </w:rPr>
          </w:pPr>
          <w:hyperlink w:anchor="_Toc1713864" w:history="1">
            <w:r w:rsidR="00593DBC" w:rsidRPr="0056659D">
              <w:rPr>
                <w:rStyle w:val="Hipervnculo"/>
                <w:rFonts w:ascii="Arial" w:hAnsi="Arial" w:cs="Arial"/>
                <w:noProof/>
              </w:rPr>
              <w:t>DEBERES DEL REPRESENTANTE DE LOS ESTUDIANTES AL CONSEJO DIRECTIVO:</w:t>
            </w:r>
            <w:r w:rsidR="00593DBC">
              <w:rPr>
                <w:noProof/>
                <w:webHidden/>
              </w:rPr>
              <w:tab/>
            </w:r>
            <w:r w:rsidR="00593DBC">
              <w:rPr>
                <w:noProof/>
                <w:webHidden/>
              </w:rPr>
              <w:fldChar w:fldCharType="begin"/>
            </w:r>
            <w:r w:rsidR="00593DBC">
              <w:rPr>
                <w:noProof/>
                <w:webHidden/>
              </w:rPr>
              <w:instrText xml:space="preserve"> PAGEREF _Toc1713864 \h </w:instrText>
            </w:r>
            <w:r w:rsidR="00593DBC">
              <w:rPr>
                <w:noProof/>
                <w:webHidden/>
              </w:rPr>
            </w:r>
            <w:r w:rsidR="00593DBC">
              <w:rPr>
                <w:noProof/>
                <w:webHidden/>
              </w:rPr>
              <w:fldChar w:fldCharType="separate"/>
            </w:r>
            <w:r w:rsidR="00593DBC">
              <w:rPr>
                <w:noProof/>
                <w:webHidden/>
              </w:rPr>
              <w:t>140</w:t>
            </w:r>
            <w:r w:rsidR="00593DBC">
              <w:rPr>
                <w:noProof/>
                <w:webHidden/>
              </w:rPr>
              <w:fldChar w:fldCharType="end"/>
            </w:r>
          </w:hyperlink>
        </w:p>
        <w:p w14:paraId="63B9911D" w14:textId="4A1BEB77" w:rsidR="00593DBC" w:rsidRDefault="007E750B">
          <w:pPr>
            <w:pStyle w:val="TDC2"/>
            <w:tabs>
              <w:tab w:val="right" w:leader="dot" w:pos="8828"/>
            </w:tabs>
            <w:rPr>
              <w:rFonts w:eastAsiaTheme="minorEastAsia"/>
              <w:noProof/>
              <w:lang w:val="en-US"/>
            </w:rPr>
          </w:pPr>
          <w:hyperlink w:anchor="_Toc1713865" w:history="1">
            <w:r w:rsidR="00593DBC" w:rsidRPr="0056659D">
              <w:rPr>
                <w:rStyle w:val="Hipervnculo"/>
                <w:noProof/>
              </w:rPr>
              <w:t>ARTÍCULO 60. PERSONERO O PERSONERA DE LOS ESTUDIANTES</w:t>
            </w:r>
            <w:r w:rsidR="00593DBC">
              <w:rPr>
                <w:noProof/>
                <w:webHidden/>
              </w:rPr>
              <w:tab/>
            </w:r>
            <w:r w:rsidR="00593DBC">
              <w:rPr>
                <w:noProof/>
                <w:webHidden/>
              </w:rPr>
              <w:fldChar w:fldCharType="begin"/>
            </w:r>
            <w:r w:rsidR="00593DBC">
              <w:rPr>
                <w:noProof/>
                <w:webHidden/>
              </w:rPr>
              <w:instrText xml:space="preserve"> PAGEREF _Toc1713865 \h </w:instrText>
            </w:r>
            <w:r w:rsidR="00593DBC">
              <w:rPr>
                <w:noProof/>
                <w:webHidden/>
              </w:rPr>
            </w:r>
            <w:r w:rsidR="00593DBC">
              <w:rPr>
                <w:noProof/>
                <w:webHidden/>
              </w:rPr>
              <w:fldChar w:fldCharType="separate"/>
            </w:r>
            <w:r w:rsidR="00593DBC">
              <w:rPr>
                <w:noProof/>
                <w:webHidden/>
              </w:rPr>
              <w:t>141</w:t>
            </w:r>
            <w:r w:rsidR="00593DBC">
              <w:rPr>
                <w:noProof/>
                <w:webHidden/>
              </w:rPr>
              <w:fldChar w:fldCharType="end"/>
            </w:r>
          </w:hyperlink>
        </w:p>
        <w:p w14:paraId="6100F973" w14:textId="2F5567DB" w:rsidR="00593DBC" w:rsidRDefault="007E750B">
          <w:pPr>
            <w:pStyle w:val="TDC3"/>
            <w:tabs>
              <w:tab w:val="right" w:leader="dot" w:pos="8828"/>
            </w:tabs>
            <w:rPr>
              <w:rFonts w:eastAsiaTheme="minorEastAsia"/>
              <w:noProof/>
              <w:lang w:val="en-US"/>
            </w:rPr>
          </w:pPr>
          <w:hyperlink w:anchor="_Toc1713866" w:history="1">
            <w:r w:rsidR="00593DBC" w:rsidRPr="0056659D">
              <w:rPr>
                <w:rStyle w:val="Hipervnculo"/>
                <w:rFonts w:ascii="Arial" w:hAnsi="Arial" w:cs="Arial"/>
                <w:noProof/>
              </w:rPr>
              <w:t>CONDICIONES PARA SER ELEGIDO, PERSONERO DE LOS ESTUDIANTES</w:t>
            </w:r>
            <w:r w:rsidR="00593DBC">
              <w:rPr>
                <w:noProof/>
                <w:webHidden/>
              </w:rPr>
              <w:tab/>
            </w:r>
            <w:r w:rsidR="00593DBC">
              <w:rPr>
                <w:noProof/>
                <w:webHidden/>
              </w:rPr>
              <w:fldChar w:fldCharType="begin"/>
            </w:r>
            <w:r w:rsidR="00593DBC">
              <w:rPr>
                <w:noProof/>
                <w:webHidden/>
              </w:rPr>
              <w:instrText xml:space="preserve"> PAGEREF _Toc1713866 \h </w:instrText>
            </w:r>
            <w:r w:rsidR="00593DBC">
              <w:rPr>
                <w:noProof/>
                <w:webHidden/>
              </w:rPr>
            </w:r>
            <w:r w:rsidR="00593DBC">
              <w:rPr>
                <w:noProof/>
                <w:webHidden/>
              </w:rPr>
              <w:fldChar w:fldCharType="separate"/>
            </w:r>
            <w:r w:rsidR="00593DBC">
              <w:rPr>
                <w:noProof/>
                <w:webHidden/>
              </w:rPr>
              <w:t>141</w:t>
            </w:r>
            <w:r w:rsidR="00593DBC">
              <w:rPr>
                <w:noProof/>
                <w:webHidden/>
              </w:rPr>
              <w:fldChar w:fldCharType="end"/>
            </w:r>
          </w:hyperlink>
        </w:p>
        <w:p w14:paraId="7D6E8A8A" w14:textId="30E9C710" w:rsidR="00593DBC" w:rsidRDefault="007E750B">
          <w:pPr>
            <w:pStyle w:val="TDC3"/>
            <w:tabs>
              <w:tab w:val="right" w:leader="dot" w:pos="8828"/>
            </w:tabs>
            <w:rPr>
              <w:rFonts w:eastAsiaTheme="minorEastAsia"/>
              <w:noProof/>
              <w:lang w:val="en-US"/>
            </w:rPr>
          </w:pPr>
          <w:hyperlink w:anchor="_Toc1713867" w:history="1">
            <w:r w:rsidR="00593DBC" w:rsidRPr="0056659D">
              <w:rPr>
                <w:rStyle w:val="Hipervnculo"/>
                <w:rFonts w:ascii="Arial" w:hAnsi="Arial" w:cs="Arial"/>
                <w:noProof/>
              </w:rPr>
              <w:t>MODALIDAD DE ELECCIÓN DEL PERSONERO</w:t>
            </w:r>
            <w:r w:rsidR="00593DBC">
              <w:rPr>
                <w:noProof/>
                <w:webHidden/>
              </w:rPr>
              <w:tab/>
            </w:r>
            <w:r w:rsidR="00593DBC">
              <w:rPr>
                <w:noProof/>
                <w:webHidden/>
              </w:rPr>
              <w:fldChar w:fldCharType="begin"/>
            </w:r>
            <w:r w:rsidR="00593DBC">
              <w:rPr>
                <w:noProof/>
                <w:webHidden/>
              </w:rPr>
              <w:instrText xml:space="preserve"> PAGEREF _Toc1713867 \h </w:instrText>
            </w:r>
            <w:r w:rsidR="00593DBC">
              <w:rPr>
                <w:noProof/>
                <w:webHidden/>
              </w:rPr>
            </w:r>
            <w:r w:rsidR="00593DBC">
              <w:rPr>
                <w:noProof/>
                <w:webHidden/>
              </w:rPr>
              <w:fldChar w:fldCharType="separate"/>
            </w:r>
            <w:r w:rsidR="00593DBC">
              <w:rPr>
                <w:noProof/>
                <w:webHidden/>
              </w:rPr>
              <w:t>142</w:t>
            </w:r>
            <w:r w:rsidR="00593DBC">
              <w:rPr>
                <w:noProof/>
                <w:webHidden/>
              </w:rPr>
              <w:fldChar w:fldCharType="end"/>
            </w:r>
          </w:hyperlink>
        </w:p>
        <w:p w14:paraId="14C5C134" w14:textId="10E3373C" w:rsidR="00593DBC" w:rsidRDefault="007E750B">
          <w:pPr>
            <w:pStyle w:val="TDC3"/>
            <w:tabs>
              <w:tab w:val="right" w:leader="dot" w:pos="8828"/>
            </w:tabs>
            <w:rPr>
              <w:rFonts w:eastAsiaTheme="minorEastAsia"/>
              <w:noProof/>
              <w:lang w:val="en-US"/>
            </w:rPr>
          </w:pPr>
          <w:hyperlink w:anchor="_Toc1713868" w:history="1">
            <w:r w:rsidR="00593DBC" w:rsidRPr="0056659D">
              <w:rPr>
                <w:rStyle w:val="Hipervnculo"/>
                <w:rFonts w:ascii="Arial" w:hAnsi="Arial" w:cs="Arial"/>
                <w:noProof/>
              </w:rPr>
              <w:t>FUNCIONES DEL PERSONERO O PERSONERA DE LOS ESTUDIANTES</w:t>
            </w:r>
            <w:r w:rsidR="00593DBC">
              <w:rPr>
                <w:noProof/>
                <w:webHidden/>
              </w:rPr>
              <w:tab/>
            </w:r>
            <w:r w:rsidR="00593DBC">
              <w:rPr>
                <w:noProof/>
                <w:webHidden/>
              </w:rPr>
              <w:fldChar w:fldCharType="begin"/>
            </w:r>
            <w:r w:rsidR="00593DBC">
              <w:rPr>
                <w:noProof/>
                <w:webHidden/>
              </w:rPr>
              <w:instrText xml:space="preserve"> PAGEREF _Toc1713868 \h </w:instrText>
            </w:r>
            <w:r w:rsidR="00593DBC">
              <w:rPr>
                <w:noProof/>
                <w:webHidden/>
              </w:rPr>
            </w:r>
            <w:r w:rsidR="00593DBC">
              <w:rPr>
                <w:noProof/>
                <w:webHidden/>
              </w:rPr>
              <w:fldChar w:fldCharType="separate"/>
            </w:r>
            <w:r w:rsidR="00593DBC">
              <w:rPr>
                <w:noProof/>
                <w:webHidden/>
              </w:rPr>
              <w:t>142</w:t>
            </w:r>
            <w:r w:rsidR="00593DBC">
              <w:rPr>
                <w:noProof/>
                <w:webHidden/>
              </w:rPr>
              <w:fldChar w:fldCharType="end"/>
            </w:r>
          </w:hyperlink>
        </w:p>
        <w:p w14:paraId="01919F1E" w14:textId="1072FAA4" w:rsidR="00593DBC" w:rsidRDefault="007E750B">
          <w:pPr>
            <w:pStyle w:val="TDC3"/>
            <w:tabs>
              <w:tab w:val="right" w:leader="dot" w:pos="8828"/>
            </w:tabs>
            <w:rPr>
              <w:rFonts w:eastAsiaTheme="minorEastAsia"/>
              <w:noProof/>
              <w:lang w:val="en-US"/>
            </w:rPr>
          </w:pPr>
          <w:hyperlink w:anchor="_Toc1713869" w:history="1">
            <w:r w:rsidR="00593DBC" w:rsidRPr="0056659D">
              <w:rPr>
                <w:rStyle w:val="Hipervnculo"/>
                <w:rFonts w:ascii="Arial" w:hAnsi="Arial" w:cs="Arial"/>
                <w:noProof/>
              </w:rPr>
              <w:t>REQUISITOS DE LOS ELECTORES</w:t>
            </w:r>
            <w:r w:rsidR="00593DBC">
              <w:rPr>
                <w:noProof/>
                <w:webHidden/>
              </w:rPr>
              <w:tab/>
            </w:r>
            <w:r w:rsidR="00593DBC">
              <w:rPr>
                <w:noProof/>
                <w:webHidden/>
              </w:rPr>
              <w:fldChar w:fldCharType="begin"/>
            </w:r>
            <w:r w:rsidR="00593DBC">
              <w:rPr>
                <w:noProof/>
                <w:webHidden/>
              </w:rPr>
              <w:instrText xml:space="preserve"> PAGEREF _Toc1713869 \h </w:instrText>
            </w:r>
            <w:r w:rsidR="00593DBC">
              <w:rPr>
                <w:noProof/>
                <w:webHidden/>
              </w:rPr>
            </w:r>
            <w:r w:rsidR="00593DBC">
              <w:rPr>
                <w:noProof/>
                <w:webHidden/>
              </w:rPr>
              <w:fldChar w:fldCharType="separate"/>
            </w:r>
            <w:r w:rsidR="00593DBC">
              <w:rPr>
                <w:noProof/>
                <w:webHidden/>
              </w:rPr>
              <w:t>143</w:t>
            </w:r>
            <w:r w:rsidR="00593DBC">
              <w:rPr>
                <w:noProof/>
                <w:webHidden/>
              </w:rPr>
              <w:fldChar w:fldCharType="end"/>
            </w:r>
          </w:hyperlink>
        </w:p>
        <w:p w14:paraId="4A91F05B" w14:textId="38FAC397" w:rsidR="00593DBC" w:rsidRDefault="007E750B">
          <w:pPr>
            <w:pStyle w:val="TDC3"/>
            <w:tabs>
              <w:tab w:val="right" w:leader="dot" w:pos="8828"/>
            </w:tabs>
            <w:rPr>
              <w:rFonts w:eastAsiaTheme="minorEastAsia"/>
              <w:noProof/>
              <w:lang w:val="en-US"/>
            </w:rPr>
          </w:pPr>
          <w:hyperlink w:anchor="_Toc1713870" w:history="1">
            <w:r w:rsidR="00593DBC" w:rsidRPr="0056659D">
              <w:rPr>
                <w:rStyle w:val="Hipervnculo"/>
                <w:rFonts w:ascii="Arial" w:hAnsi="Arial" w:cs="Arial"/>
                <w:noProof/>
              </w:rPr>
              <w:t>ESTÍMULOS AL PERSONERO</w:t>
            </w:r>
            <w:r w:rsidR="00593DBC">
              <w:rPr>
                <w:noProof/>
                <w:webHidden/>
              </w:rPr>
              <w:tab/>
            </w:r>
            <w:r w:rsidR="00593DBC">
              <w:rPr>
                <w:noProof/>
                <w:webHidden/>
              </w:rPr>
              <w:fldChar w:fldCharType="begin"/>
            </w:r>
            <w:r w:rsidR="00593DBC">
              <w:rPr>
                <w:noProof/>
                <w:webHidden/>
              </w:rPr>
              <w:instrText xml:space="preserve"> PAGEREF _Toc1713870 \h </w:instrText>
            </w:r>
            <w:r w:rsidR="00593DBC">
              <w:rPr>
                <w:noProof/>
                <w:webHidden/>
              </w:rPr>
            </w:r>
            <w:r w:rsidR="00593DBC">
              <w:rPr>
                <w:noProof/>
                <w:webHidden/>
              </w:rPr>
              <w:fldChar w:fldCharType="separate"/>
            </w:r>
            <w:r w:rsidR="00593DBC">
              <w:rPr>
                <w:noProof/>
                <w:webHidden/>
              </w:rPr>
              <w:t>143</w:t>
            </w:r>
            <w:r w:rsidR="00593DBC">
              <w:rPr>
                <w:noProof/>
                <w:webHidden/>
              </w:rPr>
              <w:fldChar w:fldCharType="end"/>
            </w:r>
          </w:hyperlink>
        </w:p>
        <w:p w14:paraId="5BBE9E36" w14:textId="3C803196" w:rsidR="00593DBC" w:rsidRDefault="007E750B">
          <w:pPr>
            <w:pStyle w:val="TDC3"/>
            <w:tabs>
              <w:tab w:val="right" w:leader="dot" w:pos="8828"/>
            </w:tabs>
            <w:rPr>
              <w:rFonts w:eastAsiaTheme="minorEastAsia"/>
              <w:noProof/>
              <w:lang w:val="en-US"/>
            </w:rPr>
          </w:pPr>
          <w:hyperlink w:anchor="_Toc1713871" w:history="1">
            <w:r w:rsidR="00593DBC" w:rsidRPr="0056659D">
              <w:rPr>
                <w:rStyle w:val="Hipervnculo"/>
                <w:rFonts w:ascii="Arial" w:hAnsi="Arial" w:cs="Arial"/>
                <w:noProof/>
              </w:rPr>
              <w:t>SANCIONES AL PERSONERO</w:t>
            </w:r>
            <w:r w:rsidR="00593DBC">
              <w:rPr>
                <w:noProof/>
                <w:webHidden/>
              </w:rPr>
              <w:tab/>
            </w:r>
            <w:r w:rsidR="00593DBC">
              <w:rPr>
                <w:noProof/>
                <w:webHidden/>
              </w:rPr>
              <w:fldChar w:fldCharType="begin"/>
            </w:r>
            <w:r w:rsidR="00593DBC">
              <w:rPr>
                <w:noProof/>
                <w:webHidden/>
              </w:rPr>
              <w:instrText xml:space="preserve"> PAGEREF _Toc1713871 \h </w:instrText>
            </w:r>
            <w:r w:rsidR="00593DBC">
              <w:rPr>
                <w:noProof/>
                <w:webHidden/>
              </w:rPr>
            </w:r>
            <w:r w:rsidR="00593DBC">
              <w:rPr>
                <w:noProof/>
                <w:webHidden/>
              </w:rPr>
              <w:fldChar w:fldCharType="separate"/>
            </w:r>
            <w:r w:rsidR="00593DBC">
              <w:rPr>
                <w:noProof/>
                <w:webHidden/>
              </w:rPr>
              <w:t>144</w:t>
            </w:r>
            <w:r w:rsidR="00593DBC">
              <w:rPr>
                <w:noProof/>
                <w:webHidden/>
              </w:rPr>
              <w:fldChar w:fldCharType="end"/>
            </w:r>
          </w:hyperlink>
        </w:p>
        <w:p w14:paraId="3AC86A0A" w14:textId="30356AD2" w:rsidR="00593DBC" w:rsidRDefault="007E750B">
          <w:pPr>
            <w:pStyle w:val="TDC2"/>
            <w:tabs>
              <w:tab w:val="right" w:leader="dot" w:pos="8828"/>
            </w:tabs>
            <w:rPr>
              <w:rFonts w:eastAsiaTheme="minorEastAsia"/>
              <w:noProof/>
              <w:lang w:val="en-US"/>
            </w:rPr>
          </w:pPr>
          <w:hyperlink w:anchor="_Toc1713872" w:history="1">
            <w:r w:rsidR="00593DBC" w:rsidRPr="0056659D">
              <w:rPr>
                <w:rStyle w:val="Hipervnculo"/>
                <w:noProof/>
              </w:rPr>
              <w:t>ARTÍCULO 61 CONTRALOR ESTUDIANTIL</w:t>
            </w:r>
            <w:r w:rsidR="00593DBC">
              <w:rPr>
                <w:noProof/>
                <w:webHidden/>
              </w:rPr>
              <w:tab/>
            </w:r>
            <w:r w:rsidR="00593DBC">
              <w:rPr>
                <w:noProof/>
                <w:webHidden/>
              </w:rPr>
              <w:fldChar w:fldCharType="begin"/>
            </w:r>
            <w:r w:rsidR="00593DBC">
              <w:rPr>
                <w:noProof/>
                <w:webHidden/>
              </w:rPr>
              <w:instrText xml:space="preserve"> PAGEREF _Toc1713872 \h </w:instrText>
            </w:r>
            <w:r w:rsidR="00593DBC">
              <w:rPr>
                <w:noProof/>
                <w:webHidden/>
              </w:rPr>
            </w:r>
            <w:r w:rsidR="00593DBC">
              <w:rPr>
                <w:noProof/>
                <w:webHidden/>
              </w:rPr>
              <w:fldChar w:fldCharType="separate"/>
            </w:r>
            <w:r w:rsidR="00593DBC">
              <w:rPr>
                <w:noProof/>
                <w:webHidden/>
              </w:rPr>
              <w:t>144</w:t>
            </w:r>
            <w:r w:rsidR="00593DBC">
              <w:rPr>
                <w:noProof/>
                <w:webHidden/>
              </w:rPr>
              <w:fldChar w:fldCharType="end"/>
            </w:r>
          </w:hyperlink>
        </w:p>
        <w:p w14:paraId="3598D51B" w14:textId="6A595EF7" w:rsidR="00593DBC" w:rsidRDefault="007E750B">
          <w:pPr>
            <w:pStyle w:val="TDC3"/>
            <w:tabs>
              <w:tab w:val="right" w:leader="dot" w:pos="8828"/>
            </w:tabs>
            <w:rPr>
              <w:rFonts w:eastAsiaTheme="minorEastAsia"/>
              <w:noProof/>
              <w:lang w:val="en-US"/>
            </w:rPr>
          </w:pPr>
          <w:hyperlink w:anchor="_Toc1713873" w:history="1">
            <w:r w:rsidR="00593DBC" w:rsidRPr="0056659D">
              <w:rPr>
                <w:rStyle w:val="Hipervnculo"/>
                <w:rFonts w:ascii="Arial" w:hAnsi="Arial" w:cs="Arial"/>
                <w:noProof/>
              </w:rPr>
              <w:t>CONDICIONES PARA SER ELEGIDO, CONTRALOR DE LOS ESTUDIANTES</w:t>
            </w:r>
            <w:r w:rsidR="00593DBC">
              <w:rPr>
                <w:noProof/>
                <w:webHidden/>
              </w:rPr>
              <w:tab/>
            </w:r>
            <w:r w:rsidR="00593DBC">
              <w:rPr>
                <w:noProof/>
                <w:webHidden/>
              </w:rPr>
              <w:fldChar w:fldCharType="begin"/>
            </w:r>
            <w:r w:rsidR="00593DBC">
              <w:rPr>
                <w:noProof/>
                <w:webHidden/>
              </w:rPr>
              <w:instrText xml:space="preserve"> PAGEREF _Toc1713873 \h </w:instrText>
            </w:r>
            <w:r w:rsidR="00593DBC">
              <w:rPr>
                <w:noProof/>
                <w:webHidden/>
              </w:rPr>
            </w:r>
            <w:r w:rsidR="00593DBC">
              <w:rPr>
                <w:noProof/>
                <w:webHidden/>
              </w:rPr>
              <w:fldChar w:fldCharType="separate"/>
            </w:r>
            <w:r w:rsidR="00593DBC">
              <w:rPr>
                <w:noProof/>
                <w:webHidden/>
              </w:rPr>
              <w:t>144</w:t>
            </w:r>
            <w:r w:rsidR="00593DBC">
              <w:rPr>
                <w:noProof/>
                <w:webHidden/>
              </w:rPr>
              <w:fldChar w:fldCharType="end"/>
            </w:r>
          </w:hyperlink>
        </w:p>
        <w:p w14:paraId="43342D9F" w14:textId="1BB50F07" w:rsidR="00593DBC" w:rsidRDefault="007E750B">
          <w:pPr>
            <w:pStyle w:val="TDC3"/>
            <w:tabs>
              <w:tab w:val="right" w:leader="dot" w:pos="8828"/>
            </w:tabs>
            <w:rPr>
              <w:rFonts w:eastAsiaTheme="minorEastAsia"/>
              <w:noProof/>
              <w:lang w:val="en-US"/>
            </w:rPr>
          </w:pPr>
          <w:hyperlink w:anchor="_Toc1713874" w:history="1">
            <w:r w:rsidR="00593DBC" w:rsidRPr="0056659D">
              <w:rPr>
                <w:rStyle w:val="Hipervnculo"/>
                <w:rFonts w:ascii="Arial" w:hAnsi="Arial" w:cs="Arial"/>
                <w:noProof/>
              </w:rPr>
              <w:t>MODALIDAD DE ELECCIÓN DEL CONTRALOR</w:t>
            </w:r>
            <w:r w:rsidR="00593DBC">
              <w:rPr>
                <w:noProof/>
                <w:webHidden/>
              </w:rPr>
              <w:tab/>
            </w:r>
            <w:r w:rsidR="00593DBC">
              <w:rPr>
                <w:noProof/>
                <w:webHidden/>
              </w:rPr>
              <w:fldChar w:fldCharType="begin"/>
            </w:r>
            <w:r w:rsidR="00593DBC">
              <w:rPr>
                <w:noProof/>
                <w:webHidden/>
              </w:rPr>
              <w:instrText xml:space="preserve"> PAGEREF _Toc1713874 \h </w:instrText>
            </w:r>
            <w:r w:rsidR="00593DBC">
              <w:rPr>
                <w:noProof/>
                <w:webHidden/>
              </w:rPr>
            </w:r>
            <w:r w:rsidR="00593DBC">
              <w:rPr>
                <w:noProof/>
                <w:webHidden/>
              </w:rPr>
              <w:fldChar w:fldCharType="separate"/>
            </w:r>
            <w:r w:rsidR="00593DBC">
              <w:rPr>
                <w:noProof/>
                <w:webHidden/>
              </w:rPr>
              <w:t>144</w:t>
            </w:r>
            <w:r w:rsidR="00593DBC">
              <w:rPr>
                <w:noProof/>
                <w:webHidden/>
              </w:rPr>
              <w:fldChar w:fldCharType="end"/>
            </w:r>
          </w:hyperlink>
        </w:p>
        <w:p w14:paraId="43C70B2C" w14:textId="1AA7D91E" w:rsidR="00593DBC" w:rsidRDefault="007E750B">
          <w:pPr>
            <w:pStyle w:val="TDC3"/>
            <w:tabs>
              <w:tab w:val="right" w:leader="dot" w:pos="8828"/>
            </w:tabs>
            <w:rPr>
              <w:rFonts w:eastAsiaTheme="minorEastAsia"/>
              <w:noProof/>
              <w:lang w:val="en-US"/>
            </w:rPr>
          </w:pPr>
          <w:hyperlink w:anchor="_Toc1713875" w:history="1">
            <w:r w:rsidR="00593DBC" w:rsidRPr="0056659D">
              <w:rPr>
                <w:rStyle w:val="Hipervnculo"/>
                <w:rFonts w:ascii="Arial" w:hAnsi="Arial" w:cs="Arial"/>
                <w:noProof/>
              </w:rPr>
              <w:t>FUNCIONES DEL CONTRALOR DE LOS ESTUDIANTES</w:t>
            </w:r>
            <w:r w:rsidR="00593DBC">
              <w:rPr>
                <w:noProof/>
                <w:webHidden/>
              </w:rPr>
              <w:tab/>
            </w:r>
            <w:r w:rsidR="00593DBC">
              <w:rPr>
                <w:noProof/>
                <w:webHidden/>
              </w:rPr>
              <w:fldChar w:fldCharType="begin"/>
            </w:r>
            <w:r w:rsidR="00593DBC">
              <w:rPr>
                <w:noProof/>
                <w:webHidden/>
              </w:rPr>
              <w:instrText xml:space="preserve"> PAGEREF _Toc1713875 \h </w:instrText>
            </w:r>
            <w:r w:rsidR="00593DBC">
              <w:rPr>
                <w:noProof/>
                <w:webHidden/>
              </w:rPr>
            </w:r>
            <w:r w:rsidR="00593DBC">
              <w:rPr>
                <w:noProof/>
                <w:webHidden/>
              </w:rPr>
              <w:fldChar w:fldCharType="separate"/>
            </w:r>
            <w:r w:rsidR="00593DBC">
              <w:rPr>
                <w:noProof/>
                <w:webHidden/>
              </w:rPr>
              <w:t>144</w:t>
            </w:r>
            <w:r w:rsidR="00593DBC">
              <w:rPr>
                <w:noProof/>
                <w:webHidden/>
              </w:rPr>
              <w:fldChar w:fldCharType="end"/>
            </w:r>
          </w:hyperlink>
        </w:p>
        <w:p w14:paraId="46046BBA" w14:textId="2EE7F055" w:rsidR="00593DBC" w:rsidRDefault="007E750B">
          <w:pPr>
            <w:pStyle w:val="TDC3"/>
            <w:tabs>
              <w:tab w:val="right" w:leader="dot" w:pos="8828"/>
            </w:tabs>
            <w:rPr>
              <w:rFonts w:eastAsiaTheme="minorEastAsia"/>
              <w:noProof/>
              <w:lang w:val="en-US"/>
            </w:rPr>
          </w:pPr>
          <w:hyperlink w:anchor="_Toc1713876" w:history="1">
            <w:r w:rsidR="00593DBC" w:rsidRPr="0056659D">
              <w:rPr>
                <w:rStyle w:val="Hipervnculo"/>
                <w:rFonts w:ascii="Arial" w:hAnsi="Arial" w:cs="Arial"/>
                <w:noProof/>
              </w:rPr>
              <w:t>ESTÍMULOS AL CONTRALOR:</w:t>
            </w:r>
            <w:r w:rsidR="00593DBC">
              <w:rPr>
                <w:noProof/>
                <w:webHidden/>
              </w:rPr>
              <w:tab/>
            </w:r>
            <w:r w:rsidR="00593DBC">
              <w:rPr>
                <w:noProof/>
                <w:webHidden/>
              </w:rPr>
              <w:fldChar w:fldCharType="begin"/>
            </w:r>
            <w:r w:rsidR="00593DBC">
              <w:rPr>
                <w:noProof/>
                <w:webHidden/>
              </w:rPr>
              <w:instrText xml:space="preserve"> PAGEREF _Toc1713876 \h </w:instrText>
            </w:r>
            <w:r w:rsidR="00593DBC">
              <w:rPr>
                <w:noProof/>
                <w:webHidden/>
              </w:rPr>
            </w:r>
            <w:r w:rsidR="00593DBC">
              <w:rPr>
                <w:noProof/>
                <w:webHidden/>
              </w:rPr>
              <w:fldChar w:fldCharType="separate"/>
            </w:r>
            <w:r w:rsidR="00593DBC">
              <w:rPr>
                <w:noProof/>
                <w:webHidden/>
              </w:rPr>
              <w:t>146</w:t>
            </w:r>
            <w:r w:rsidR="00593DBC">
              <w:rPr>
                <w:noProof/>
                <w:webHidden/>
              </w:rPr>
              <w:fldChar w:fldCharType="end"/>
            </w:r>
          </w:hyperlink>
        </w:p>
        <w:p w14:paraId="32A5A91F" w14:textId="03C76D8A" w:rsidR="00593DBC" w:rsidRDefault="007E750B">
          <w:pPr>
            <w:pStyle w:val="TDC3"/>
            <w:tabs>
              <w:tab w:val="right" w:leader="dot" w:pos="8828"/>
            </w:tabs>
            <w:rPr>
              <w:rFonts w:eastAsiaTheme="minorEastAsia"/>
              <w:noProof/>
              <w:lang w:val="en-US"/>
            </w:rPr>
          </w:pPr>
          <w:hyperlink w:anchor="_Toc1713877" w:history="1">
            <w:r w:rsidR="00593DBC" w:rsidRPr="0056659D">
              <w:rPr>
                <w:rStyle w:val="Hipervnculo"/>
                <w:rFonts w:ascii="Arial" w:hAnsi="Arial" w:cs="Arial"/>
                <w:noProof/>
              </w:rPr>
              <w:t>SANCIONES AL CONTRALOR:</w:t>
            </w:r>
            <w:r w:rsidR="00593DBC">
              <w:rPr>
                <w:noProof/>
                <w:webHidden/>
              </w:rPr>
              <w:tab/>
            </w:r>
            <w:r w:rsidR="00593DBC">
              <w:rPr>
                <w:noProof/>
                <w:webHidden/>
              </w:rPr>
              <w:fldChar w:fldCharType="begin"/>
            </w:r>
            <w:r w:rsidR="00593DBC">
              <w:rPr>
                <w:noProof/>
                <w:webHidden/>
              </w:rPr>
              <w:instrText xml:space="preserve"> PAGEREF _Toc1713877 \h </w:instrText>
            </w:r>
            <w:r w:rsidR="00593DBC">
              <w:rPr>
                <w:noProof/>
                <w:webHidden/>
              </w:rPr>
            </w:r>
            <w:r w:rsidR="00593DBC">
              <w:rPr>
                <w:noProof/>
                <w:webHidden/>
              </w:rPr>
              <w:fldChar w:fldCharType="separate"/>
            </w:r>
            <w:r w:rsidR="00593DBC">
              <w:rPr>
                <w:noProof/>
                <w:webHidden/>
              </w:rPr>
              <w:t>146</w:t>
            </w:r>
            <w:r w:rsidR="00593DBC">
              <w:rPr>
                <w:noProof/>
                <w:webHidden/>
              </w:rPr>
              <w:fldChar w:fldCharType="end"/>
            </w:r>
          </w:hyperlink>
        </w:p>
        <w:p w14:paraId="1855C8FB" w14:textId="7E3C25FA" w:rsidR="00593DBC" w:rsidRDefault="007E750B">
          <w:pPr>
            <w:pStyle w:val="TDC2"/>
            <w:tabs>
              <w:tab w:val="right" w:leader="dot" w:pos="8828"/>
            </w:tabs>
            <w:rPr>
              <w:rFonts w:eastAsiaTheme="minorEastAsia"/>
              <w:noProof/>
              <w:lang w:val="en-US"/>
            </w:rPr>
          </w:pPr>
          <w:hyperlink w:anchor="_Toc1713878" w:history="1">
            <w:r w:rsidR="00593DBC" w:rsidRPr="0056659D">
              <w:rPr>
                <w:rStyle w:val="Hipervnculo"/>
                <w:noProof/>
              </w:rPr>
              <w:t>ARTÍCULO 62. CONSEJO DE PADRES DE FAMILIA</w:t>
            </w:r>
            <w:r w:rsidR="00593DBC">
              <w:rPr>
                <w:noProof/>
                <w:webHidden/>
              </w:rPr>
              <w:tab/>
            </w:r>
            <w:r w:rsidR="00593DBC">
              <w:rPr>
                <w:noProof/>
                <w:webHidden/>
              </w:rPr>
              <w:fldChar w:fldCharType="begin"/>
            </w:r>
            <w:r w:rsidR="00593DBC">
              <w:rPr>
                <w:noProof/>
                <w:webHidden/>
              </w:rPr>
              <w:instrText xml:space="preserve"> PAGEREF _Toc1713878 \h </w:instrText>
            </w:r>
            <w:r w:rsidR="00593DBC">
              <w:rPr>
                <w:noProof/>
                <w:webHidden/>
              </w:rPr>
            </w:r>
            <w:r w:rsidR="00593DBC">
              <w:rPr>
                <w:noProof/>
                <w:webHidden/>
              </w:rPr>
              <w:fldChar w:fldCharType="separate"/>
            </w:r>
            <w:r w:rsidR="00593DBC">
              <w:rPr>
                <w:noProof/>
                <w:webHidden/>
              </w:rPr>
              <w:t>146</w:t>
            </w:r>
            <w:r w:rsidR="00593DBC">
              <w:rPr>
                <w:noProof/>
                <w:webHidden/>
              </w:rPr>
              <w:fldChar w:fldCharType="end"/>
            </w:r>
          </w:hyperlink>
        </w:p>
        <w:p w14:paraId="2E0BF9EF" w14:textId="0EB9E778" w:rsidR="00593DBC" w:rsidRDefault="007E750B">
          <w:pPr>
            <w:pStyle w:val="TDC3"/>
            <w:tabs>
              <w:tab w:val="right" w:leader="dot" w:pos="8828"/>
            </w:tabs>
            <w:rPr>
              <w:rFonts w:eastAsiaTheme="minorEastAsia"/>
              <w:noProof/>
              <w:lang w:val="en-US"/>
            </w:rPr>
          </w:pPr>
          <w:hyperlink w:anchor="_Toc1713879" w:history="1">
            <w:r w:rsidR="00593DBC" w:rsidRPr="0056659D">
              <w:rPr>
                <w:rStyle w:val="Hipervnculo"/>
                <w:rFonts w:ascii="Arial" w:hAnsi="Arial" w:cs="Arial"/>
                <w:noProof/>
              </w:rPr>
              <w:t>CONFORMACIÓN DEL CONSEJO DE PADRES DE FAMILIA:</w:t>
            </w:r>
            <w:r w:rsidR="00593DBC">
              <w:rPr>
                <w:noProof/>
                <w:webHidden/>
              </w:rPr>
              <w:tab/>
            </w:r>
            <w:r w:rsidR="00593DBC">
              <w:rPr>
                <w:noProof/>
                <w:webHidden/>
              </w:rPr>
              <w:fldChar w:fldCharType="begin"/>
            </w:r>
            <w:r w:rsidR="00593DBC">
              <w:rPr>
                <w:noProof/>
                <w:webHidden/>
              </w:rPr>
              <w:instrText xml:space="preserve"> PAGEREF _Toc1713879 \h </w:instrText>
            </w:r>
            <w:r w:rsidR="00593DBC">
              <w:rPr>
                <w:noProof/>
                <w:webHidden/>
              </w:rPr>
            </w:r>
            <w:r w:rsidR="00593DBC">
              <w:rPr>
                <w:noProof/>
                <w:webHidden/>
              </w:rPr>
              <w:fldChar w:fldCharType="separate"/>
            </w:r>
            <w:r w:rsidR="00593DBC">
              <w:rPr>
                <w:noProof/>
                <w:webHidden/>
              </w:rPr>
              <w:t>146</w:t>
            </w:r>
            <w:r w:rsidR="00593DBC">
              <w:rPr>
                <w:noProof/>
                <w:webHidden/>
              </w:rPr>
              <w:fldChar w:fldCharType="end"/>
            </w:r>
          </w:hyperlink>
        </w:p>
        <w:p w14:paraId="1C801ADF" w14:textId="264CB818" w:rsidR="00593DBC" w:rsidRDefault="007E750B">
          <w:pPr>
            <w:pStyle w:val="TDC3"/>
            <w:tabs>
              <w:tab w:val="right" w:leader="dot" w:pos="8828"/>
            </w:tabs>
            <w:rPr>
              <w:rFonts w:eastAsiaTheme="minorEastAsia"/>
              <w:noProof/>
              <w:lang w:val="en-US"/>
            </w:rPr>
          </w:pPr>
          <w:hyperlink w:anchor="_Toc1713880" w:history="1">
            <w:r w:rsidR="00593DBC" w:rsidRPr="0056659D">
              <w:rPr>
                <w:rStyle w:val="Hipervnculo"/>
                <w:rFonts w:ascii="Arial" w:hAnsi="Arial" w:cs="Arial"/>
                <w:noProof/>
              </w:rPr>
              <w:t>FUNCIONES DEL CONSEJO DE PADRES DE FAMILIA:</w:t>
            </w:r>
            <w:r w:rsidR="00593DBC">
              <w:rPr>
                <w:noProof/>
                <w:webHidden/>
              </w:rPr>
              <w:tab/>
            </w:r>
            <w:r w:rsidR="00593DBC">
              <w:rPr>
                <w:noProof/>
                <w:webHidden/>
              </w:rPr>
              <w:fldChar w:fldCharType="begin"/>
            </w:r>
            <w:r w:rsidR="00593DBC">
              <w:rPr>
                <w:noProof/>
                <w:webHidden/>
              </w:rPr>
              <w:instrText xml:space="preserve"> PAGEREF _Toc1713880 \h </w:instrText>
            </w:r>
            <w:r w:rsidR="00593DBC">
              <w:rPr>
                <w:noProof/>
                <w:webHidden/>
              </w:rPr>
            </w:r>
            <w:r w:rsidR="00593DBC">
              <w:rPr>
                <w:noProof/>
                <w:webHidden/>
              </w:rPr>
              <w:fldChar w:fldCharType="separate"/>
            </w:r>
            <w:r w:rsidR="00593DBC">
              <w:rPr>
                <w:noProof/>
                <w:webHidden/>
              </w:rPr>
              <w:t>146</w:t>
            </w:r>
            <w:r w:rsidR="00593DBC">
              <w:rPr>
                <w:noProof/>
                <w:webHidden/>
              </w:rPr>
              <w:fldChar w:fldCharType="end"/>
            </w:r>
          </w:hyperlink>
        </w:p>
        <w:p w14:paraId="799396B4" w14:textId="276ADE17" w:rsidR="00593DBC" w:rsidRDefault="007E750B">
          <w:pPr>
            <w:pStyle w:val="TDC3"/>
            <w:tabs>
              <w:tab w:val="right" w:leader="dot" w:pos="8828"/>
            </w:tabs>
            <w:rPr>
              <w:rFonts w:eastAsiaTheme="minorEastAsia"/>
              <w:noProof/>
              <w:lang w:val="en-US"/>
            </w:rPr>
          </w:pPr>
          <w:hyperlink w:anchor="_Toc1713881" w:history="1">
            <w:r w:rsidR="00593DBC" w:rsidRPr="0056659D">
              <w:rPr>
                <w:rStyle w:val="Hipervnculo"/>
                <w:rFonts w:ascii="Arial" w:hAnsi="Arial" w:cs="Arial"/>
                <w:noProof/>
              </w:rPr>
              <w:t>DERECHOS DE LOS INTEGRANTES DEL CONSEJO DE PADRES DE FAMILIA:</w:t>
            </w:r>
            <w:r w:rsidR="00593DBC">
              <w:rPr>
                <w:noProof/>
                <w:webHidden/>
              </w:rPr>
              <w:tab/>
            </w:r>
            <w:r w:rsidR="00593DBC">
              <w:rPr>
                <w:noProof/>
                <w:webHidden/>
              </w:rPr>
              <w:fldChar w:fldCharType="begin"/>
            </w:r>
            <w:r w:rsidR="00593DBC">
              <w:rPr>
                <w:noProof/>
                <w:webHidden/>
              </w:rPr>
              <w:instrText xml:space="preserve"> PAGEREF _Toc1713881 \h </w:instrText>
            </w:r>
            <w:r w:rsidR="00593DBC">
              <w:rPr>
                <w:noProof/>
                <w:webHidden/>
              </w:rPr>
            </w:r>
            <w:r w:rsidR="00593DBC">
              <w:rPr>
                <w:noProof/>
                <w:webHidden/>
              </w:rPr>
              <w:fldChar w:fldCharType="separate"/>
            </w:r>
            <w:r w:rsidR="00593DBC">
              <w:rPr>
                <w:noProof/>
                <w:webHidden/>
              </w:rPr>
              <w:t>147</w:t>
            </w:r>
            <w:r w:rsidR="00593DBC">
              <w:rPr>
                <w:noProof/>
                <w:webHidden/>
              </w:rPr>
              <w:fldChar w:fldCharType="end"/>
            </w:r>
          </w:hyperlink>
        </w:p>
        <w:p w14:paraId="2E097259" w14:textId="2F76905F" w:rsidR="00593DBC" w:rsidRDefault="007E750B">
          <w:pPr>
            <w:pStyle w:val="TDC3"/>
            <w:tabs>
              <w:tab w:val="right" w:leader="dot" w:pos="8828"/>
            </w:tabs>
            <w:rPr>
              <w:rFonts w:eastAsiaTheme="minorEastAsia"/>
              <w:noProof/>
              <w:lang w:val="en-US"/>
            </w:rPr>
          </w:pPr>
          <w:hyperlink w:anchor="_Toc1713882" w:history="1">
            <w:r w:rsidR="00593DBC" w:rsidRPr="0056659D">
              <w:rPr>
                <w:rStyle w:val="Hipervnculo"/>
                <w:rFonts w:ascii="Arial" w:hAnsi="Arial" w:cs="Arial"/>
                <w:noProof/>
              </w:rPr>
              <w:t>DEBERES DE LOS INTEGRANTES DEL CONSEJO DE PADRES DE FAMILIA</w:t>
            </w:r>
            <w:r w:rsidR="00593DBC">
              <w:rPr>
                <w:noProof/>
                <w:webHidden/>
              </w:rPr>
              <w:tab/>
            </w:r>
            <w:r w:rsidR="00593DBC">
              <w:rPr>
                <w:noProof/>
                <w:webHidden/>
              </w:rPr>
              <w:fldChar w:fldCharType="begin"/>
            </w:r>
            <w:r w:rsidR="00593DBC">
              <w:rPr>
                <w:noProof/>
                <w:webHidden/>
              </w:rPr>
              <w:instrText xml:space="preserve"> PAGEREF _Toc1713882 \h </w:instrText>
            </w:r>
            <w:r w:rsidR="00593DBC">
              <w:rPr>
                <w:noProof/>
                <w:webHidden/>
              </w:rPr>
            </w:r>
            <w:r w:rsidR="00593DBC">
              <w:rPr>
                <w:noProof/>
                <w:webHidden/>
              </w:rPr>
              <w:fldChar w:fldCharType="separate"/>
            </w:r>
            <w:r w:rsidR="00593DBC">
              <w:rPr>
                <w:noProof/>
                <w:webHidden/>
              </w:rPr>
              <w:t>147</w:t>
            </w:r>
            <w:r w:rsidR="00593DBC">
              <w:rPr>
                <w:noProof/>
                <w:webHidden/>
              </w:rPr>
              <w:fldChar w:fldCharType="end"/>
            </w:r>
          </w:hyperlink>
        </w:p>
        <w:p w14:paraId="3B749D05" w14:textId="24D1EBBF" w:rsidR="00593DBC" w:rsidRDefault="007E750B">
          <w:pPr>
            <w:pStyle w:val="TDC1"/>
            <w:tabs>
              <w:tab w:val="right" w:leader="dot" w:pos="8828"/>
            </w:tabs>
            <w:rPr>
              <w:rFonts w:eastAsiaTheme="minorEastAsia"/>
              <w:noProof/>
              <w:lang w:val="en-US"/>
            </w:rPr>
          </w:pPr>
          <w:hyperlink w:anchor="_Toc1713883" w:history="1">
            <w:r w:rsidR="00593DBC" w:rsidRPr="0056659D">
              <w:rPr>
                <w:rStyle w:val="Hipervnculo"/>
                <w:noProof/>
              </w:rPr>
              <w:t>CAPITULO IX EVALUACIÓN Y PROMOCIÓN</w:t>
            </w:r>
            <w:r w:rsidR="00593DBC">
              <w:rPr>
                <w:noProof/>
                <w:webHidden/>
              </w:rPr>
              <w:tab/>
            </w:r>
            <w:r w:rsidR="00593DBC">
              <w:rPr>
                <w:noProof/>
                <w:webHidden/>
              </w:rPr>
              <w:fldChar w:fldCharType="begin"/>
            </w:r>
            <w:r w:rsidR="00593DBC">
              <w:rPr>
                <w:noProof/>
                <w:webHidden/>
              </w:rPr>
              <w:instrText xml:space="preserve"> PAGEREF _Toc1713883 \h </w:instrText>
            </w:r>
            <w:r w:rsidR="00593DBC">
              <w:rPr>
                <w:noProof/>
                <w:webHidden/>
              </w:rPr>
            </w:r>
            <w:r w:rsidR="00593DBC">
              <w:rPr>
                <w:noProof/>
                <w:webHidden/>
              </w:rPr>
              <w:fldChar w:fldCharType="separate"/>
            </w:r>
            <w:r w:rsidR="00593DBC">
              <w:rPr>
                <w:noProof/>
                <w:webHidden/>
              </w:rPr>
              <w:t>149</w:t>
            </w:r>
            <w:r w:rsidR="00593DBC">
              <w:rPr>
                <w:noProof/>
                <w:webHidden/>
              </w:rPr>
              <w:fldChar w:fldCharType="end"/>
            </w:r>
          </w:hyperlink>
        </w:p>
        <w:p w14:paraId="03B896BF" w14:textId="07E2E275" w:rsidR="00593DBC" w:rsidRDefault="007E750B">
          <w:pPr>
            <w:pStyle w:val="TDC2"/>
            <w:tabs>
              <w:tab w:val="right" w:leader="dot" w:pos="8828"/>
            </w:tabs>
            <w:rPr>
              <w:rFonts w:eastAsiaTheme="minorEastAsia"/>
              <w:noProof/>
              <w:lang w:val="en-US"/>
            </w:rPr>
          </w:pPr>
          <w:hyperlink w:anchor="_Toc1713884" w:history="1">
            <w:r w:rsidR="00593DBC" w:rsidRPr="0056659D">
              <w:rPr>
                <w:rStyle w:val="Hipervnculo"/>
                <w:noProof/>
              </w:rPr>
              <w:t>ARTÍCULO 63. CONCEPTO DE EVALUACIÓN</w:t>
            </w:r>
            <w:r w:rsidR="00593DBC">
              <w:rPr>
                <w:noProof/>
                <w:webHidden/>
              </w:rPr>
              <w:tab/>
            </w:r>
            <w:r w:rsidR="00593DBC">
              <w:rPr>
                <w:noProof/>
                <w:webHidden/>
              </w:rPr>
              <w:fldChar w:fldCharType="begin"/>
            </w:r>
            <w:r w:rsidR="00593DBC">
              <w:rPr>
                <w:noProof/>
                <w:webHidden/>
              </w:rPr>
              <w:instrText xml:space="preserve"> PAGEREF _Toc1713884 \h </w:instrText>
            </w:r>
            <w:r w:rsidR="00593DBC">
              <w:rPr>
                <w:noProof/>
                <w:webHidden/>
              </w:rPr>
            </w:r>
            <w:r w:rsidR="00593DBC">
              <w:rPr>
                <w:noProof/>
                <w:webHidden/>
              </w:rPr>
              <w:fldChar w:fldCharType="separate"/>
            </w:r>
            <w:r w:rsidR="00593DBC">
              <w:rPr>
                <w:noProof/>
                <w:webHidden/>
              </w:rPr>
              <w:t>149</w:t>
            </w:r>
            <w:r w:rsidR="00593DBC">
              <w:rPr>
                <w:noProof/>
                <w:webHidden/>
              </w:rPr>
              <w:fldChar w:fldCharType="end"/>
            </w:r>
          </w:hyperlink>
        </w:p>
        <w:p w14:paraId="5B7BCD44" w14:textId="7A64C016" w:rsidR="00593DBC" w:rsidRDefault="007E750B">
          <w:pPr>
            <w:pStyle w:val="TDC2"/>
            <w:tabs>
              <w:tab w:val="right" w:leader="dot" w:pos="8828"/>
            </w:tabs>
            <w:rPr>
              <w:rFonts w:eastAsiaTheme="minorEastAsia"/>
              <w:noProof/>
              <w:lang w:val="en-US"/>
            </w:rPr>
          </w:pPr>
          <w:hyperlink w:anchor="_Toc1713885" w:history="1">
            <w:r w:rsidR="00593DBC" w:rsidRPr="0056659D">
              <w:rPr>
                <w:rStyle w:val="Hipervnculo"/>
                <w:noProof/>
              </w:rPr>
              <w:t>ARTÍCULO 64. ACTIVIDADES DE REFUERZO Y RECUPERACIÓN</w:t>
            </w:r>
            <w:r w:rsidR="00593DBC">
              <w:rPr>
                <w:noProof/>
                <w:webHidden/>
              </w:rPr>
              <w:tab/>
            </w:r>
            <w:r w:rsidR="00593DBC">
              <w:rPr>
                <w:noProof/>
                <w:webHidden/>
              </w:rPr>
              <w:fldChar w:fldCharType="begin"/>
            </w:r>
            <w:r w:rsidR="00593DBC">
              <w:rPr>
                <w:noProof/>
                <w:webHidden/>
              </w:rPr>
              <w:instrText xml:space="preserve"> PAGEREF _Toc1713885 \h </w:instrText>
            </w:r>
            <w:r w:rsidR="00593DBC">
              <w:rPr>
                <w:noProof/>
                <w:webHidden/>
              </w:rPr>
            </w:r>
            <w:r w:rsidR="00593DBC">
              <w:rPr>
                <w:noProof/>
                <w:webHidden/>
              </w:rPr>
              <w:fldChar w:fldCharType="separate"/>
            </w:r>
            <w:r w:rsidR="00593DBC">
              <w:rPr>
                <w:noProof/>
                <w:webHidden/>
              </w:rPr>
              <w:t>149</w:t>
            </w:r>
            <w:r w:rsidR="00593DBC">
              <w:rPr>
                <w:noProof/>
                <w:webHidden/>
              </w:rPr>
              <w:fldChar w:fldCharType="end"/>
            </w:r>
          </w:hyperlink>
        </w:p>
        <w:p w14:paraId="377E862A" w14:textId="3C55808C" w:rsidR="00593DBC" w:rsidRDefault="007E750B">
          <w:pPr>
            <w:pStyle w:val="TDC2"/>
            <w:tabs>
              <w:tab w:val="right" w:leader="dot" w:pos="8828"/>
            </w:tabs>
            <w:rPr>
              <w:rFonts w:eastAsiaTheme="minorEastAsia"/>
              <w:noProof/>
              <w:lang w:val="en-US"/>
            </w:rPr>
          </w:pPr>
          <w:hyperlink w:anchor="_Toc1713886" w:history="1">
            <w:r w:rsidR="00593DBC" w:rsidRPr="0056659D">
              <w:rPr>
                <w:rStyle w:val="Hipervnculo"/>
                <w:noProof/>
              </w:rPr>
              <w:t>ARTÍCLUO 65. ACTIVIDADES COMPLEMENTARIAS</w:t>
            </w:r>
            <w:r w:rsidR="00593DBC">
              <w:rPr>
                <w:noProof/>
                <w:webHidden/>
              </w:rPr>
              <w:tab/>
            </w:r>
            <w:r w:rsidR="00593DBC">
              <w:rPr>
                <w:noProof/>
                <w:webHidden/>
              </w:rPr>
              <w:fldChar w:fldCharType="begin"/>
            </w:r>
            <w:r w:rsidR="00593DBC">
              <w:rPr>
                <w:noProof/>
                <w:webHidden/>
              </w:rPr>
              <w:instrText xml:space="preserve"> PAGEREF _Toc1713886 \h </w:instrText>
            </w:r>
            <w:r w:rsidR="00593DBC">
              <w:rPr>
                <w:noProof/>
                <w:webHidden/>
              </w:rPr>
            </w:r>
            <w:r w:rsidR="00593DBC">
              <w:rPr>
                <w:noProof/>
                <w:webHidden/>
              </w:rPr>
              <w:fldChar w:fldCharType="separate"/>
            </w:r>
            <w:r w:rsidR="00593DBC">
              <w:rPr>
                <w:noProof/>
                <w:webHidden/>
              </w:rPr>
              <w:t>149</w:t>
            </w:r>
            <w:r w:rsidR="00593DBC">
              <w:rPr>
                <w:noProof/>
                <w:webHidden/>
              </w:rPr>
              <w:fldChar w:fldCharType="end"/>
            </w:r>
          </w:hyperlink>
        </w:p>
        <w:p w14:paraId="0BEDD8A5" w14:textId="0AA907F4" w:rsidR="00593DBC" w:rsidRDefault="007E750B">
          <w:pPr>
            <w:pStyle w:val="TDC2"/>
            <w:tabs>
              <w:tab w:val="right" w:leader="dot" w:pos="8828"/>
            </w:tabs>
            <w:rPr>
              <w:rFonts w:eastAsiaTheme="minorEastAsia"/>
              <w:noProof/>
              <w:lang w:val="en-US"/>
            </w:rPr>
          </w:pPr>
          <w:hyperlink w:anchor="_Toc1713887" w:history="1">
            <w:r w:rsidR="00593DBC" w:rsidRPr="0056659D">
              <w:rPr>
                <w:rStyle w:val="Hipervnculo"/>
                <w:rFonts w:eastAsia="Times New Roman"/>
                <w:noProof/>
                <w:lang w:val="es-ES_tradnl" w:eastAsia="es-ES"/>
              </w:rPr>
              <w:t>ARTÍCULO 66. PRÓPOSITOS DE LA EVALUACIÓN</w:t>
            </w:r>
            <w:r w:rsidR="00593DBC">
              <w:rPr>
                <w:noProof/>
                <w:webHidden/>
              </w:rPr>
              <w:tab/>
            </w:r>
            <w:r w:rsidR="00593DBC">
              <w:rPr>
                <w:noProof/>
                <w:webHidden/>
              </w:rPr>
              <w:fldChar w:fldCharType="begin"/>
            </w:r>
            <w:r w:rsidR="00593DBC">
              <w:rPr>
                <w:noProof/>
                <w:webHidden/>
              </w:rPr>
              <w:instrText xml:space="preserve"> PAGEREF _Toc1713887 \h </w:instrText>
            </w:r>
            <w:r w:rsidR="00593DBC">
              <w:rPr>
                <w:noProof/>
                <w:webHidden/>
              </w:rPr>
            </w:r>
            <w:r w:rsidR="00593DBC">
              <w:rPr>
                <w:noProof/>
                <w:webHidden/>
              </w:rPr>
              <w:fldChar w:fldCharType="separate"/>
            </w:r>
            <w:r w:rsidR="00593DBC">
              <w:rPr>
                <w:noProof/>
                <w:webHidden/>
              </w:rPr>
              <w:t>149</w:t>
            </w:r>
            <w:r w:rsidR="00593DBC">
              <w:rPr>
                <w:noProof/>
                <w:webHidden/>
              </w:rPr>
              <w:fldChar w:fldCharType="end"/>
            </w:r>
          </w:hyperlink>
        </w:p>
        <w:p w14:paraId="3E9CEE2F" w14:textId="0D0DAD49" w:rsidR="00593DBC" w:rsidRDefault="007E750B">
          <w:pPr>
            <w:pStyle w:val="TDC2"/>
            <w:tabs>
              <w:tab w:val="right" w:leader="dot" w:pos="8828"/>
            </w:tabs>
            <w:rPr>
              <w:rFonts w:eastAsiaTheme="minorEastAsia"/>
              <w:noProof/>
              <w:lang w:val="en-US"/>
            </w:rPr>
          </w:pPr>
          <w:hyperlink w:anchor="_Toc1713888" w:history="1">
            <w:r w:rsidR="00593DBC" w:rsidRPr="0056659D">
              <w:rPr>
                <w:rStyle w:val="Hipervnculo"/>
                <w:noProof/>
              </w:rPr>
              <w:t>ARTÍCULO 67. CARACTERÍSTICAS DE LA EVALUACIÓN: Proceso evaluativo.</w:t>
            </w:r>
            <w:r w:rsidR="00593DBC">
              <w:rPr>
                <w:noProof/>
                <w:webHidden/>
              </w:rPr>
              <w:tab/>
            </w:r>
            <w:r w:rsidR="00593DBC">
              <w:rPr>
                <w:noProof/>
                <w:webHidden/>
              </w:rPr>
              <w:fldChar w:fldCharType="begin"/>
            </w:r>
            <w:r w:rsidR="00593DBC">
              <w:rPr>
                <w:noProof/>
                <w:webHidden/>
              </w:rPr>
              <w:instrText xml:space="preserve"> PAGEREF _Toc1713888 \h </w:instrText>
            </w:r>
            <w:r w:rsidR="00593DBC">
              <w:rPr>
                <w:noProof/>
                <w:webHidden/>
              </w:rPr>
            </w:r>
            <w:r w:rsidR="00593DBC">
              <w:rPr>
                <w:noProof/>
                <w:webHidden/>
              </w:rPr>
              <w:fldChar w:fldCharType="separate"/>
            </w:r>
            <w:r w:rsidR="00593DBC">
              <w:rPr>
                <w:noProof/>
                <w:webHidden/>
              </w:rPr>
              <w:t>150</w:t>
            </w:r>
            <w:r w:rsidR="00593DBC">
              <w:rPr>
                <w:noProof/>
                <w:webHidden/>
              </w:rPr>
              <w:fldChar w:fldCharType="end"/>
            </w:r>
          </w:hyperlink>
        </w:p>
        <w:p w14:paraId="256A5C6A" w14:textId="66C396A6" w:rsidR="00593DBC" w:rsidRDefault="007E750B">
          <w:pPr>
            <w:pStyle w:val="TDC2"/>
            <w:tabs>
              <w:tab w:val="right" w:leader="dot" w:pos="8828"/>
            </w:tabs>
            <w:rPr>
              <w:rFonts w:eastAsiaTheme="minorEastAsia"/>
              <w:noProof/>
              <w:lang w:val="en-US"/>
            </w:rPr>
          </w:pPr>
          <w:hyperlink w:anchor="_Toc1713889" w:history="1">
            <w:r w:rsidR="00593DBC" w:rsidRPr="0056659D">
              <w:rPr>
                <w:rStyle w:val="Hipervnculo"/>
                <w:rFonts w:eastAsia="Times New Roman"/>
                <w:noProof/>
                <w:lang w:eastAsia="es-ES"/>
              </w:rPr>
              <w:t>ARTÍCULO 68. COMPONENTES DE LA EVALUACIÓN</w:t>
            </w:r>
            <w:r w:rsidR="00593DBC">
              <w:rPr>
                <w:noProof/>
                <w:webHidden/>
              </w:rPr>
              <w:tab/>
            </w:r>
            <w:r w:rsidR="00593DBC">
              <w:rPr>
                <w:noProof/>
                <w:webHidden/>
              </w:rPr>
              <w:fldChar w:fldCharType="begin"/>
            </w:r>
            <w:r w:rsidR="00593DBC">
              <w:rPr>
                <w:noProof/>
                <w:webHidden/>
              </w:rPr>
              <w:instrText xml:space="preserve"> PAGEREF _Toc1713889 \h </w:instrText>
            </w:r>
            <w:r w:rsidR="00593DBC">
              <w:rPr>
                <w:noProof/>
                <w:webHidden/>
              </w:rPr>
            </w:r>
            <w:r w:rsidR="00593DBC">
              <w:rPr>
                <w:noProof/>
                <w:webHidden/>
              </w:rPr>
              <w:fldChar w:fldCharType="separate"/>
            </w:r>
            <w:r w:rsidR="00593DBC">
              <w:rPr>
                <w:noProof/>
                <w:webHidden/>
              </w:rPr>
              <w:t>151</w:t>
            </w:r>
            <w:r w:rsidR="00593DBC">
              <w:rPr>
                <w:noProof/>
                <w:webHidden/>
              </w:rPr>
              <w:fldChar w:fldCharType="end"/>
            </w:r>
          </w:hyperlink>
        </w:p>
        <w:p w14:paraId="7C681217" w14:textId="0EF50C2C" w:rsidR="00593DBC" w:rsidRDefault="007E750B">
          <w:pPr>
            <w:pStyle w:val="TDC3"/>
            <w:tabs>
              <w:tab w:val="right" w:leader="dot" w:pos="8828"/>
            </w:tabs>
            <w:rPr>
              <w:rFonts w:eastAsiaTheme="minorEastAsia"/>
              <w:noProof/>
              <w:lang w:val="en-US"/>
            </w:rPr>
          </w:pPr>
          <w:hyperlink w:anchor="_Toc1713890" w:history="1">
            <w:r w:rsidR="00593DBC" w:rsidRPr="0056659D">
              <w:rPr>
                <w:rStyle w:val="Hipervnculo"/>
                <w:rFonts w:ascii="Arial" w:hAnsi="Arial" w:cs="Arial"/>
                <w:noProof/>
              </w:rPr>
              <w:t>CONOCIMIENTO CONCEPTUAL</w:t>
            </w:r>
            <w:r w:rsidR="00593DBC">
              <w:rPr>
                <w:noProof/>
                <w:webHidden/>
              </w:rPr>
              <w:tab/>
            </w:r>
            <w:r w:rsidR="00593DBC">
              <w:rPr>
                <w:noProof/>
                <w:webHidden/>
              </w:rPr>
              <w:fldChar w:fldCharType="begin"/>
            </w:r>
            <w:r w:rsidR="00593DBC">
              <w:rPr>
                <w:noProof/>
                <w:webHidden/>
              </w:rPr>
              <w:instrText xml:space="preserve"> PAGEREF _Toc1713890 \h </w:instrText>
            </w:r>
            <w:r w:rsidR="00593DBC">
              <w:rPr>
                <w:noProof/>
                <w:webHidden/>
              </w:rPr>
            </w:r>
            <w:r w:rsidR="00593DBC">
              <w:rPr>
                <w:noProof/>
                <w:webHidden/>
              </w:rPr>
              <w:fldChar w:fldCharType="separate"/>
            </w:r>
            <w:r w:rsidR="00593DBC">
              <w:rPr>
                <w:noProof/>
                <w:webHidden/>
              </w:rPr>
              <w:t>151</w:t>
            </w:r>
            <w:r w:rsidR="00593DBC">
              <w:rPr>
                <w:noProof/>
                <w:webHidden/>
              </w:rPr>
              <w:fldChar w:fldCharType="end"/>
            </w:r>
          </w:hyperlink>
        </w:p>
        <w:p w14:paraId="3F8AF66A" w14:textId="64F43EF9" w:rsidR="00593DBC" w:rsidRDefault="007E750B">
          <w:pPr>
            <w:pStyle w:val="TDC3"/>
            <w:tabs>
              <w:tab w:val="right" w:leader="dot" w:pos="8828"/>
            </w:tabs>
            <w:rPr>
              <w:rFonts w:eastAsiaTheme="minorEastAsia"/>
              <w:noProof/>
              <w:lang w:val="en-US"/>
            </w:rPr>
          </w:pPr>
          <w:hyperlink w:anchor="_Toc1713891" w:history="1">
            <w:r w:rsidR="00593DBC" w:rsidRPr="0056659D">
              <w:rPr>
                <w:rStyle w:val="Hipervnculo"/>
                <w:rFonts w:ascii="Arial" w:hAnsi="Arial" w:cs="Arial"/>
                <w:noProof/>
              </w:rPr>
              <w:t>CONOCIMIENTO PROCEDIMENTAL</w:t>
            </w:r>
            <w:r w:rsidR="00593DBC">
              <w:rPr>
                <w:noProof/>
                <w:webHidden/>
              </w:rPr>
              <w:tab/>
            </w:r>
            <w:r w:rsidR="00593DBC">
              <w:rPr>
                <w:noProof/>
                <w:webHidden/>
              </w:rPr>
              <w:fldChar w:fldCharType="begin"/>
            </w:r>
            <w:r w:rsidR="00593DBC">
              <w:rPr>
                <w:noProof/>
                <w:webHidden/>
              </w:rPr>
              <w:instrText xml:space="preserve"> PAGEREF _Toc1713891 \h </w:instrText>
            </w:r>
            <w:r w:rsidR="00593DBC">
              <w:rPr>
                <w:noProof/>
                <w:webHidden/>
              </w:rPr>
            </w:r>
            <w:r w:rsidR="00593DBC">
              <w:rPr>
                <w:noProof/>
                <w:webHidden/>
              </w:rPr>
              <w:fldChar w:fldCharType="separate"/>
            </w:r>
            <w:r w:rsidR="00593DBC">
              <w:rPr>
                <w:noProof/>
                <w:webHidden/>
              </w:rPr>
              <w:t>151</w:t>
            </w:r>
            <w:r w:rsidR="00593DBC">
              <w:rPr>
                <w:noProof/>
                <w:webHidden/>
              </w:rPr>
              <w:fldChar w:fldCharType="end"/>
            </w:r>
          </w:hyperlink>
        </w:p>
        <w:p w14:paraId="511C164D" w14:textId="4A5E6010" w:rsidR="00593DBC" w:rsidRDefault="007E750B">
          <w:pPr>
            <w:pStyle w:val="TDC3"/>
            <w:tabs>
              <w:tab w:val="right" w:leader="dot" w:pos="8828"/>
            </w:tabs>
            <w:rPr>
              <w:rFonts w:eastAsiaTheme="minorEastAsia"/>
              <w:noProof/>
              <w:lang w:val="en-US"/>
            </w:rPr>
          </w:pPr>
          <w:hyperlink w:anchor="_Toc1713892" w:history="1">
            <w:r w:rsidR="00593DBC" w:rsidRPr="0056659D">
              <w:rPr>
                <w:rStyle w:val="Hipervnculo"/>
                <w:rFonts w:ascii="Arial" w:hAnsi="Arial" w:cs="Arial"/>
                <w:noProof/>
              </w:rPr>
              <w:t>CONOCIMIENTO ACTITUDINAL</w:t>
            </w:r>
            <w:r w:rsidR="00593DBC">
              <w:rPr>
                <w:noProof/>
                <w:webHidden/>
              </w:rPr>
              <w:tab/>
            </w:r>
            <w:r w:rsidR="00593DBC">
              <w:rPr>
                <w:noProof/>
                <w:webHidden/>
              </w:rPr>
              <w:fldChar w:fldCharType="begin"/>
            </w:r>
            <w:r w:rsidR="00593DBC">
              <w:rPr>
                <w:noProof/>
                <w:webHidden/>
              </w:rPr>
              <w:instrText xml:space="preserve"> PAGEREF _Toc1713892 \h </w:instrText>
            </w:r>
            <w:r w:rsidR="00593DBC">
              <w:rPr>
                <w:noProof/>
                <w:webHidden/>
              </w:rPr>
            </w:r>
            <w:r w:rsidR="00593DBC">
              <w:rPr>
                <w:noProof/>
                <w:webHidden/>
              </w:rPr>
              <w:fldChar w:fldCharType="separate"/>
            </w:r>
            <w:r w:rsidR="00593DBC">
              <w:rPr>
                <w:noProof/>
                <w:webHidden/>
              </w:rPr>
              <w:t>151</w:t>
            </w:r>
            <w:r w:rsidR="00593DBC">
              <w:rPr>
                <w:noProof/>
                <w:webHidden/>
              </w:rPr>
              <w:fldChar w:fldCharType="end"/>
            </w:r>
          </w:hyperlink>
        </w:p>
        <w:p w14:paraId="3D9060FD" w14:textId="7C6D2EE6" w:rsidR="00593DBC" w:rsidRDefault="007E750B">
          <w:pPr>
            <w:pStyle w:val="TDC2"/>
            <w:tabs>
              <w:tab w:val="right" w:leader="dot" w:pos="8828"/>
            </w:tabs>
            <w:rPr>
              <w:rFonts w:eastAsiaTheme="minorEastAsia"/>
              <w:noProof/>
              <w:lang w:val="en-US"/>
            </w:rPr>
          </w:pPr>
          <w:hyperlink w:anchor="_Toc1713893" w:history="1">
            <w:r w:rsidR="00593DBC" w:rsidRPr="0056659D">
              <w:rPr>
                <w:rStyle w:val="Hipervnculo"/>
                <w:noProof/>
              </w:rPr>
              <w:t>ARTÍCULO 69. FUNDAMENTO LEGAL</w:t>
            </w:r>
            <w:r w:rsidR="00593DBC">
              <w:rPr>
                <w:noProof/>
                <w:webHidden/>
              </w:rPr>
              <w:tab/>
            </w:r>
            <w:r w:rsidR="00593DBC">
              <w:rPr>
                <w:noProof/>
                <w:webHidden/>
              </w:rPr>
              <w:fldChar w:fldCharType="begin"/>
            </w:r>
            <w:r w:rsidR="00593DBC">
              <w:rPr>
                <w:noProof/>
                <w:webHidden/>
              </w:rPr>
              <w:instrText xml:space="preserve"> PAGEREF _Toc1713893 \h </w:instrText>
            </w:r>
            <w:r w:rsidR="00593DBC">
              <w:rPr>
                <w:noProof/>
                <w:webHidden/>
              </w:rPr>
            </w:r>
            <w:r w:rsidR="00593DBC">
              <w:rPr>
                <w:noProof/>
                <w:webHidden/>
              </w:rPr>
              <w:fldChar w:fldCharType="separate"/>
            </w:r>
            <w:r w:rsidR="00593DBC">
              <w:rPr>
                <w:noProof/>
                <w:webHidden/>
              </w:rPr>
              <w:t>152</w:t>
            </w:r>
            <w:r w:rsidR="00593DBC">
              <w:rPr>
                <w:noProof/>
                <w:webHidden/>
              </w:rPr>
              <w:fldChar w:fldCharType="end"/>
            </w:r>
          </w:hyperlink>
        </w:p>
        <w:p w14:paraId="66E59BA8" w14:textId="7DF4B1CC" w:rsidR="00593DBC" w:rsidRDefault="007E750B">
          <w:pPr>
            <w:pStyle w:val="TDC2"/>
            <w:tabs>
              <w:tab w:val="right" w:leader="dot" w:pos="8828"/>
            </w:tabs>
            <w:rPr>
              <w:rFonts w:eastAsiaTheme="minorEastAsia"/>
              <w:noProof/>
              <w:lang w:val="en-US"/>
            </w:rPr>
          </w:pPr>
          <w:hyperlink w:anchor="_Toc1713894" w:history="1">
            <w:r w:rsidR="00593DBC" w:rsidRPr="0056659D">
              <w:rPr>
                <w:rStyle w:val="Hipervnculo"/>
                <w:noProof/>
              </w:rPr>
              <w:t>ARTÍCULO 70. CRITERIOS DE EVALUACIÓN Y PROMOCIÓN</w:t>
            </w:r>
            <w:r w:rsidR="00593DBC">
              <w:rPr>
                <w:noProof/>
                <w:webHidden/>
              </w:rPr>
              <w:tab/>
            </w:r>
            <w:r w:rsidR="00593DBC">
              <w:rPr>
                <w:noProof/>
                <w:webHidden/>
              </w:rPr>
              <w:fldChar w:fldCharType="begin"/>
            </w:r>
            <w:r w:rsidR="00593DBC">
              <w:rPr>
                <w:noProof/>
                <w:webHidden/>
              </w:rPr>
              <w:instrText xml:space="preserve"> PAGEREF _Toc1713894 \h </w:instrText>
            </w:r>
            <w:r w:rsidR="00593DBC">
              <w:rPr>
                <w:noProof/>
                <w:webHidden/>
              </w:rPr>
            </w:r>
            <w:r w:rsidR="00593DBC">
              <w:rPr>
                <w:noProof/>
                <w:webHidden/>
              </w:rPr>
              <w:fldChar w:fldCharType="separate"/>
            </w:r>
            <w:r w:rsidR="00593DBC">
              <w:rPr>
                <w:noProof/>
                <w:webHidden/>
              </w:rPr>
              <w:t>152</w:t>
            </w:r>
            <w:r w:rsidR="00593DBC">
              <w:rPr>
                <w:noProof/>
                <w:webHidden/>
              </w:rPr>
              <w:fldChar w:fldCharType="end"/>
            </w:r>
          </w:hyperlink>
        </w:p>
        <w:p w14:paraId="11915C64" w14:textId="34EB3EA2" w:rsidR="00593DBC" w:rsidRDefault="007E750B">
          <w:pPr>
            <w:pStyle w:val="TDC3"/>
            <w:tabs>
              <w:tab w:val="right" w:leader="dot" w:pos="8828"/>
            </w:tabs>
            <w:rPr>
              <w:rFonts w:eastAsiaTheme="minorEastAsia"/>
              <w:noProof/>
              <w:lang w:val="en-US"/>
            </w:rPr>
          </w:pPr>
          <w:hyperlink w:anchor="_Toc1713895" w:history="1">
            <w:r w:rsidR="00593DBC" w:rsidRPr="0056659D">
              <w:rPr>
                <w:rStyle w:val="Hipervnculo"/>
                <w:rFonts w:ascii="Arial" w:hAnsi="Arial" w:cs="Arial"/>
                <w:noProof/>
              </w:rPr>
              <w:t>¿Qué se evalúa?</w:t>
            </w:r>
            <w:r w:rsidR="00593DBC">
              <w:rPr>
                <w:noProof/>
                <w:webHidden/>
              </w:rPr>
              <w:tab/>
            </w:r>
            <w:r w:rsidR="00593DBC">
              <w:rPr>
                <w:noProof/>
                <w:webHidden/>
              </w:rPr>
              <w:fldChar w:fldCharType="begin"/>
            </w:r>
            <w:r w:rsidR="00593DBC">
              <w:rPr>
                <w:noProof/>
                <w:webHidden/>
              </w:rPr>
              <w:instrText xml:space="preserve"> PAGEREF _Toc1713895 \h </w:instrText>
            </w:r>
            <w:r w:rsidR="00593DBC">
              <w:rPr>
                <w:noProof/>
                <w:webHidden/>
              </w:rPr>
            </w:r>
            <w:r w:rsidR="00593DBC">
              <w:rPr>
                <w:noProof/>
                <w:webHidden/>
              </w:rPr>
              <w:fldChar w:fldCharType="separate"/>
            </w:r>
            <w:r w:rsidR="00593DBC">
              <w:rPr>
                <w:noProof/>
                <w:webHidden/>
              </w:rPr>
              <w:t>152</w:t>
            </w:r>
            <w:r w:rsidR="00593DBC">
              <w:rPr>
                <w:noProof/>
                <w:webHidden/>
              </w:rPr>
              <w:fldChar w:fldCharType="end"/>
            </w:r>
          </w:hyperlink>
        </w:p>
        <w:p w14:paraId="1092326F" w14:textId="56E55A4B" w:rsidR="00593DBC" w:rsidRDefault="007E750B">
          <w:pPr>
            <w:pStyle w:val="TDC3"/>
            <w:tabs>
              <w:tab w:val="right" w:leader="dot" w:pos="8828"/>
            </w:tabs>
            <w:rPr>
              <w:rFonts w:eastAsiaTheme="minorEastAsia"/>
              <w:noProof/>
              <w:lang w:val="en-US"/>
            </w:rPr>
          </w:pPr>
          <w:hyperlink w:anchor="_Toc1713896" w:history="1">
            <w:r w:rsidR="00593DBC" w:rsidRPr="0056659D">
              <w:rPr>
                <w:rStyle w:val="Hipervnculo"/>
                <w:rFonts w:ascii="Arial" w:hAnsi="Arial" w:cs="Arial"/>
                <w:noProof/>
              </w:rPr>
              <w:t>DIMENSIÓN ACTITUDINAL (SER)</w:t>
            </w:r>
            <w:r w:rsidR="00593DBC">
              <w:rPr>
                <w:noProof/>
                <w:webHidden/>
              </w:rPr>
              <w:tab/>
            </w:r>
            <w:r w:rsidR="00593DBC">
              <w:rPr>
                <w:noProof/>
                <w:webHidden/>
              </w:rPr>
              <w:fldChar w:fldCharType="begin"/>
            </w:r>
            <w:r w:rsidR="00593DBC">
              <w:rPr>
                <w:noProof/>
                <w:webHidden/>
              </w:rPr>
              <w:instrText xml:space="preserve"> PAGEREF _Toc1713896 \h </w:instrText>
            </w:r>
            <w:r w:rsidR="00593DBC">
              <w:rPr>
                <w:noProof/>
                <w:webHidden/>
              </w:rPr>
            </w:r>
            <w:r w:rsidR="00593DBC">
              <w:rPr>
                <w:noProof/>
                <w:webHidden/>
              </w:rPr>
              <w:fldChar w:fldCharType="separate"/>
            </w:r>
            <w:r w:rsidR="00593DBC">
              <w:rPr>
                <w:noProof/>
                <w:webHidden/>
              </w:rPr>
              <w:t>153</w:t>
            </w:r>
            <w:r w:rsidR="00593DBC">
              <w:rPr>
                <w:noProof/>
                <w:webHidden/>
              </w:rPr>
              <w:fldChar w:fldCharType="end"/>
            </w:r>
          </w:hyperlink>
        </w:p>
        <w:p w14:paraId="53A59873" w14:textId="0BD70A61" w:rsidR="00593DBC" w:rsidRDefault="007E750B">
          <w:pPr>
            <w:pStyle w:val="TDC3"/>
            <w:tabs>
              <w:tab w:val="right" w:leader="dot" w:pos="8828"/>
            </w:tabs>
            <w:rPr>
              <w:rFonts w:eastAsiaTheme="minorEastAsia"/>
              <w:noProof/>
              <w:lang w:val="en-US"/>
            </w:rPr>
          </w:pPr>
          <w:hyperlink w:anchor="_Toc1713897" w:history="1">
            <w:r w:rsidR="00593DBC" w:rsidRPr="0056659D">
              <w:rPr>
                <w:rStyle w:val="Hipervnculo"/>
                <w:rFonts w:ascii="Arial" w:hAnsi="Arial" w:cs="Arial"/>
                <w:noProof/>
              </w:rPr>
              <w:t>DIMENSIÓN COGNITIVA (SABER)</w:t>
            </w:r>
            <w:r w:rsidR="00593DBC">
              <w:rPr>
                <w:noProof/>
                <w:webHidden/>
              </w:rPr>
              <w:tab/>
            </w:r>
            <w:r w:rsidR="00593DBC">
              <w:rPr>
                <w:noProof/>
                <w:webHidden/>
              </w:rPr>
              <w:fldChar w:fldCharType="begin"/>
            </w:r>
            <w:r w:rsidR="00593DBC">
              <w:rPr>
                <w:noProof/>
                <w:webHidden/>
              </w:rPr>
              <w:instrText xml:space="preserve"> PAGEREF _Toc1713897 \h </w:instrText>
            </w:r>
            <w:r w:rsidR="00593DBC">
              <w:rPr>
                <w:noProof/>
                <w:webHidden/>
              </w:rPr>
            </w:r>
            <w:r w:rsidR="00593DBC">
              <w:rPr>
                <w:noProof/>
                <w:webHidden/>
              </w:rPr>
              <w:fldChar w:fldCharType="separate"/>
            </w:r>
            <w:r w:rsidR="00593DBC">
              <w:rPr>
                <w:noProof/>
                <w:webHidden/>
              </w:rPr>
              <w:t>153</w:t>
            </w:r>
            <w:r w:rsidR="00593DBC">
              <w:rPr>
                <w:noProof/>
                <w:webHidden/>
              </w:rPr>
              <w:fldChar w:fldCharType="end"/>
            </w:r>
          </w:hyperlink>
        </w:p>
        <w:p w14:paraId="12D66299" w14:textId="289FEA4F" w:rsidR="00593DBC" w:rsidRDefault="007E750B">
          <w:pPr>
            <w:pStyle w:val="TDC3"/>
            <w:tabs>
              <w:tab w:val="right" w:leader="dot" w:pos="8828"/>
            </w:tabs>
            <w:rPr>
              <w:rFonts w:eastAsiaTheme="minorEastAsia"/>
              <w:noProof/>
              <w:lang w:val="en-US"/>
            </w:rPr>
          </w:pPr>
          <w:hyperlink w:anchor="_Toc1713898" w:history="1">
            <w:r w:rsidR="00593DBC" w:rsidRPr="0056659D">
              <w:rPr>
                <w:rStyle w:val="Hipervnculo"/>
                <w:rFonts w:ascii="Arial" w:hAnsi="Arial" w:cs="Arial"/>
                <w:noProof/>
              </w:rPr>
              <w:t>DIMENSIÓN PROCEDIMENTAL (SABER-HACER)</w:t>
            </w:r>
            <w:r w:rsidR="00593DBC">
              <w:rPr>
                <w:noProof/>
                <w:webHidden/>
              </w:rPr>
              <w:tab/>
            </w:r>
            <w:r w:rsidR="00593DBC">
              <w:rPr>
                <w:noProof/>
                <w:webHidden/>
              </w:rPr>
              <w:fldChar w:fldCharType="begin"/>
            </w:r>
            <w:r w:rsidR="00593DBC">
              <w:rPr>
                <w:noProof/>
                <w:webHidden/>
              </w:rPr>
              <w:instrText xml:space="preserve"> PAGEREF _Toc1713898 \h </w:instrText>
            </w:r>
            <w:r w:rsidR="00593DBC">
              <w:rPr>
                <w:noProof/>
                <w:webHidden/>
              </w:rPr>
            </w:r>
            <w:r w:rsidR="00593DBC">
              <w:rPr>
                <w:noProof/>
                <w:webHidden/>
              </w:rPr>
              <w:fldChar w:fldCharType="separate"/>
            </w:r>
            <w:r w:rsidR="00593DBC">
              <w:rPr>
                <w:noProof/>
                <w:webHidden/>
              </w:rPr>
              <w:t>154</w:t>
            </w:r>
            <w:r w:rsidR="00593DBC">
              <w:rPr>
                <w:noProof/>
                <w:webHidden/>
              </w:rPr>
              <w:fldChar w:fldCharType="end"/>
            </w:r>
          </w:hyperlink>
        </w:p>
        <w:p w14:paraId="459153DC" w14:textId="64BE9620" w:rsidR="00593DBC" w:rsidRDefault="007E750B">
          <w:pPr>
            <w:pStyle w:val="TDC2"/>
            <w:tabs>
              <w:tab w:val="right" w:leader="dot" w:pos="8828"/>
            </w:tabs>
            <w:rPr>
              <w:rFonts w:eastAsiaTheme="minorEastAsia"/>
              <w:noProof/>
              <w:lang w:val="en-US"/>
            </w:rPr>
          </w:pPr>
          <w:hyperlink w:anchor="_Toc1713899" w:history="1">
            <w:r w:rsidR="00593DBC" w:rsidRPr="0056659D">
              <w:rPr>
                <w:rStyle w:val="Hipervnculo"/>
                <w:noProof/>
              </w:rPr>
              <w:t>ARTÍCULO 71. CRITERIOS DE REPROBACIÓN</w:t>
            </w:r>
            <w:r w:rsidR="00593DBC">
              <w:rPr>
                <w:noProof/>
                <w:webHidden/>
              </w:rPr>
              <w:tab/>
            </w:r>
            <w:r w:rsidR="00593DBC">
              <w:rPr>
                <w:noProof/>
                <w:webHidden/>
              </w:rPr>
              <w:fldChar w:fldCharType="begin"/>
            </w:r>
            <w:r w:rsidR="00593DBC">
              <w:rPr>
                <w:noProof/>
                <w:webHidden/>
              </w:rPr>
              <w:instrText xml:space="preserve"> PAGEREF _Toc1713899 \h </w:instrText>
            </w:r>
            <w:r w:rsidR="00593DBC">
              <w:rPr>
                <w:noProof/>
                <w:webHidden/>
              </w:rPr>
            </w:r>
            <w:r w:rsidR="00593DBC">
              <w:rPr>
                <w:noProof/>
                <w:webHidden/>
              </w:rPr>
              <w:fldChar w:fldCharType="separate"/>
            </w:r>
            <w:r w:rsidR="00593DBC">
              <w:rPr>
                <w:noProof/>
                <w:webHidden/>
              </w:rPr>
              <w:t>154</w:t>
            </w:r>
            <w:r w:rsidR="00593DBC">
              <w:rPr>
                <w:noProof/>
                <w:webHidden/>
              </w:rPr>
              <w:fldChar w:fldCharType="end"/>
            </w:r>
          </w:hyperlink>
        </w:p>
        <w:p w14:paraId="734AF550" w14:textId="6B39AC15" w:rsidR="00593DBC" w:rsidRDefault="007E750B">
          <w:pPr>
            <w:pStyle w:val="TDC2"/>
            <w:tabs>
              <w:tab w:val="right" w:leader="dot" w:pos="8828"/>
            </w:tabs>
            <w:rPr>
              <w:rFonts w:eastAsiaTheme="minorEastAsia"/>
              <w:noProof/>
              <w:lang w:val="en-US"/>
            </w:rPr>
          </w:pPr>
          <w:hyperlink w:anchor="_Toc1713900" w:history="1">
            <w:r w:rsidR="00593DBC" w:rsidRPr="0056659D">
              <w:rPr>
                <w:rStyle w:val="Hipervnculo"/>
                <w:noProof/>
              </w:rPr>
              <w:t>ARTÍCULO 72. PROCESOS DE AUTOEVALUACIÓN DE LOS EDUCANDOS</w:t>
            </w:r>
            <w:r w:rsidR="00593DBC">
              <w:rPr>
                <w:noProof/>
                <w:webHidden/>
              </w:rPr>
              <w:tab/>
            </w:r>
            <w:r w:rsidR="00593DBC">
              <w:rPr>
                <w:noProof/>
                <w:webHidden/>
              </w:rPr>
              <w:fldChar w:fldCharType="begin"/>
            </w:r>
            <w:r w:rsidR="00593DBC">
              <w:rPr>
                <w:noProof/>
                <w:webHidden/>
              </w:rPr>
              <w:instrText xml:space="preserve"> PAGEREF _Toc1713900 \h </w:instrText>
            </w:r>
            <w:r w:rsidR="00593DBC">
              <w:rPr>
                <w:noProof/>
                <w:webHidden/>
              </w:rPr>
            </w:r>
            <w:r w:rsidR="00593DBC">
              <w:rPr>
                <w:noProof/>
                <w:webHidden/>
              </w:rPr>
              <w:fldChar w:fldCharType="separate"/>
            </w:r>
            <w:r w:rsidR="00593DBC">
              <w:rPr>
                <w:noProof/>
                <w:webHidden/>
              </w:rPr>
              <w:t>155</w:t>
            </w:r>
            <w:r w:rsidR="00593DBC">
              <w:rPr>
                <w:noProof/>
                <w:webHidden/>
              </w:rPr>
              <w:fldChar w:fldCharType="end"/>
            </w:r>
          </w:hyperlink>
        </w:p>
        <w:p w14:paraId="1DB1E877" w14:textId="591510F2" w:rsidR="00593DBC" w:rsidRDefault="007E750B">
          <w:pPr>
            <w:pStyle w:val="TDC2"/>
            <w:tabs>
              <w:tab w:val="right" w:leader="dot" w:pos="8828"/>
            </w:tabs>
            <w:rPr>
              <w:rFonts w:eastAsiaTheme="minorEastAsia"/>
              <w:noProof/>
              <w:lang w:val="en-US"/>
            </w:rPr>
          </w:pPr>
          <w:hyperlink w:anchor="_Toc1713901" w:history="1">
            <w:r w:rsidR="00593DBC" w:rsidRPr="0056659D">
              <w:rPr>
                <w:rStyle w:val="Hipervnculo"/>
                <w:rFonts w:eastAsia="Times New Roman"/>
                <w:noProof/>
                <w:lang w:eastAsia="es-ES"/>
              </w:rPr>
              <w:t>ARTÍCULO 73. PROCESOS DE COEVALUACIÓN DE LOS EDUCANDOS</w:t>
            </w:r>
            <w:r w:rsidR="00593DBC">
              <w:rPr>
                <w:noProof/>
                <w:webHidden/>
              </w:rPr>
              <w:tab/>
            </w:r>
            <w:r w:rsidR="00593DBC">
              <w:rPr>
                <w:noProof/>
                <w:webHidden/>
              </w:rPr>
              <w:fldChar w:fldCharType="begin"/>
            </w:r>
            <w:r w:rsidR="00593DBC">
              <w:rPr>
                <w:noProof/>
                <w:webHidden/>
              </w:rPr>
              <w:instrText xml:space="preserve"> PAGEREF _Toc1713901 \h </w:instrText>
            </w:r>
            <w:r w:rsidR="00593DBC">
              <w:rPr>
                <w:noProof/>
                <w:webHidden/>
              </w:rPr>
            </w:r>
            <w:r w:rsidR="00593DBC">
              <w:rPr>
                <w:noProof/>
                <w:webHidden/>
              </w:rPr>
              <w:fldChar w:fldCharType="separate"/>
            </w:r>
            <w:r w:rsidR="00593DBC">
              <w:rPr>
                <w:noProof/>
                <w:webHidden/>
              </w:rPr>
              <w:t>155</w:t>
            </w:r>
            <w:r w:rsidR="00593DBC">
              <w:rPr>
                <w:noProof/>
                <w:webHidden/>
              </w:rPr>
              <w:fldChar w:fldCharType="end"/>
            </w:r>
          </w:hyperlink>
        </w:p>
        <w:p w14:paraId="4D2FCE02" w14:textId="33D971BB" w:rsidR="00593DBC" w:rsidRDefault="007E750B">
          <w:pPr>
            <w:pStyle w:val="TDC2"/>
            <w:tabs>
              <w:tab w:val="right" w:leader="dot" w:pos="8828"/>
            </w:tabs>
            <w:rPr>
              <w:rFonts w:eastAsiaTheme="minorEastAsia"/>
              <w:noProof/>
              <w:lang w:val="en-US"/>
            </w:rPr>
          </w:pPr>
          <w:hyperlink w:anchor="_Toc1713902" w:history="1">
            <w:r w:rsidR="00593DBC" w:rsidRPr="0056659D">
              <w:rPr>
                <w:rStyle w:val="Hipervnculo"/>
                <w:noProof/>
              </w:rPr>
              <w:t>ARTÍCULO 74. ESTRATEGIAS DE VALORACIÓN INTEGRAL DE LOS DESEMPEÑOS DE LOS EDUCANDOS</w:t>
            </w:r>
            <w:r w:rsidR="00593DBC">
              <w:rPr>
                <w:noProof/>
                <w:webHidden/>
              </w:rPr>
              <w:tab/>
            </w:r>
            <w:r w:rsidR="00593DBC">
              <w:rPr>
                <w:noProof/>
                <w:webHidden/>
              </w:rPr>
              <w:fldChar w:fldCharType="begin"/>
            </w:r>
            <w:r w:rsidR="00593DBC">
              <w:rPr>
                <w:noProof/>
                <w:webHidden/>
              </w:rPr>
              <w:instrText xml:space="preserve"> PAGEREF _Toc1713902 \h </w:instrText>
            </w:r>
            <w:r w:rsidR="00593DBC">
              <w:rPr>
                <w:noProof/>
                <w:webHidden/>
              </w:rPr>
            </w:r>
            <w:r w:rsidR="00593DBC">
              <w:rPr>
                <w:noProof/>
                <w:webHidden/>
              </w:rPr>
              <w:fldChar w:fldCharType="separate"/>
            </w:r>
            <w:r w:rsidR="00593DBC">
              <w:rPr>
                <w:noProof/>
                <w:webHidden/>
              </w:rPr>
              <w:t>156</w:t>
            </w:r>
            <w:r w:rsidR="00593DBC">
              <w:rPr>
                <w:noProof/>
                <w:webHidden/>
              </w:rPr>
              <w:fldChar w:fldCharType="end"/>
            </w:r>
          </w:hyperlink>
        </w:p>
        <w:p w14:paraId="3DFF0615" w14:textId="1DC208C9" w:rsidR="00593DBC" w:rsidRDefault="007E750B">
          <w:pPr>
            <w:pStyle w:val="TDC3"/>
            <w:tabs>
              <w:tab w:val="right" w:leader="dot" w:pos="8828"/>
            </w:tabs>
            <w:rPr>
              <w:rFonts w:eastAsiaTheme="minorEastAsia"/>
              <w:noProof/>
              <w:lang w:val="en-US"/>
            </w:rPr>
          </w:pPr>
          <w:hyperlink w:anchor="_Toc1713903" w:history="1">
            <w:r w:rsidR="00593DBC" w:rsidRPr="0056659D">
              <w:rPr>
                <w:rStyle w:val="Hipervnculo"/>
                <w:rFonts w:ascii="Arial" w:hAnsi="Arial" w:cs="Arial"/>
                <w:noProof/>
              </w:rPr>
              <w:t>MOMENTOS PARA LA EVALUACIÓN</w:t>
            </w:r>
            <w:r w:rsidR="00593DBC">
              <w:rPr>
                <w:noProof/>
                <w:webHidden/>
              </w:rPr>
              <w:tab/>
            </w:r>
            <w:r w:rsidR="00593DBC">
              <w:rPr>
                <w:noProof/>
                <w:webHidden/>
              </w:rPr>
              <w:fldChar w:fldCharType="begin"/>
            </w:r>
            <w:r w:rsidR="00593DBC">
              <w:rPr>
                <w:noProof/>
                <w:webHidden/>
              </w:rPr>
              <w:instrText xml:space="preserve"> PAGEREF _Toc1713903 \h </w:instrText>
            </w:r>
            <w:r w:rsidR="00593DBC">
              <w:rPr>
                <w:noProof/>
                <w:webHidden/>
              </w:rPr>
            </w:r>
            <w:r w:rsidR="00593DBC">
              <w:rPr>
                <w:noProof/>
                <w:webHidden/>
              </w:rPr>
              <w:fldChar w:fldCharType="separate"/>
            </w:r>
            <w:r w:rsidR="00593DBC">
              <w:rPr>
                <w:noProof/>
                <w:webHidden/>
              </w:rPr>
              <w:t>156</w:t>
            </w:r>
            <w:r w:rsidR="00593DBC">
              <w:rPr>
                <w:noProof/>
                <w:webHidden/>
              </w:rPr>
              <w:fldChar w:fldCharType="end"/>
            </w:r>
          </w:hyperlink>
        </w:p>
        <w:p w14:paraId="7B9927EC" w14:textId="2D189E6F" w:rsidR="00593DBC" w:rsidRDefault="007E750B">
          <w:pPr>
            <w:pStyle w:val="TDC3"/>
            <w:tabs>
              <w:tab w:val="right" w:leader="dot" w:pos="8828"/>
            </w:tabs>
            <w:rPr>
              <w:rFonts w:eastAsiaTheme="minorEastAsia"/>
              <w:noProof/>
              <w:lang w:val="en-US"/>
            </w:rPr>
          </w:pPr>
          <w:hyperlink w:anchor="_Toc1713904" w:history="1">
            <w:r w:rsidR="00593DBC" w:rsidRPr="0056659D">
              <w:rPr>
                <w:rStyle w:val="Hipervnculo"/>
                <w:rFonts w:ascii="Arial" w:hAnsi="Arial" w:cs="Arial"/>
                <w:noProof/>
              </w:rPr>
              <w:t>AUTOEVALUACION:</w:t>
            </w:r>
            <w:r w:rsidR="00593DBC">
              <w:rPr>
                <w:noProof/>
                <w:webHidden/>
              </w:rPr>
              <w:tab/>
            </w:r>
            <w:r w:rsidR="00593DBC">
              <w:rPr>
                <w:noProof/>
                <w:webHidden/>
              </w:rPr>
              <w:fldChar w:fldCharType="begin"/>
            </w:r>
            <w:r w:rsidR="00593DBC">
              <w:rPr>
                <w:noProof/>
                <w:webHidden/>
              </w:rPr>
              <w:instrText xml:space="preserve"> PAGEREF _Toc1713904 \h </w:instrText>
            </w:r>
            <w:r w:rsidR="00593DBC">
              <w:rPr>
                <w:noProof/>
                <w:webHidden/>
              </w:rPr>
            </w:r>
            <w:r w:rsidR="00593DBC">
              <w:rPr>
                <w:noProof/>
                <w:webHidden/>
              </w:rPr>
              <w:fldChar w:fldCharType="separate"/>
            </w:r>
            <w:r w:rsidR="00593DBC">
              <w:rPr>
                <w:noProof/>
                <w:webHidden/>
              </w:rPr>
              <w:t>156</w:t>
            </w:r>
            <w:r w:rsidR="00593DBC">
              <w:rPr>
                <w:noProof/>
                <w:webHidden/>
              </w:rPr>
              <w:fldChar w:fldCharType="end"/>
            </w:r>
          </w:hyperlink>
        </w:p>
        <w:p w14:paraId="3D9D6FD6" w14:textId="7EDD456E" w:rsidR="00593DBC" w:rsidRDefault="007E750B">
          <w:pPr>
            <w:pStyle w:val="TDC3"/>
            <w:tabs>
              <w:tab w:val="right" w:leader="dot" w:pos="8828"/>
            </w:tabs>
            <w:rPr>
              <w:rFonts w:eastAsiaTheme="minorEastAsia"/>
              <w:noProof/>
              <w:lang w:val="en-US"/>
            </w:rPr>
          </w:pPr>
          <w:hyperlink w:anchor="_Toc1713905" w:history="1">
            <w:r w:rsidR="00593DBC" w:rsidRPr="0056659D">
              <w:rPr>
                <w:rStyle w:val="Hipervnculo"/>
                <w:rFonts w:ascii="Arial" w:hAnsi="Arial" w:cs="Arial"/>
                <w:noProof/>
              </w:rPr>
              <w:t>COEVALUACIÓN</w:t>
            </w:r>
            <w:r w:rsidR="00593DBC">
              <w:rPr>
                <w:noProof/>
                <w:webHidden/>
              </w:rPr>
              <w:tab/>
            </w:r>
            <w:r w:rsidR="00593DBC">
              <w:rPr>
                <w:noProof/>
                <w:webHidden/>
              </w:rPr>
              <w:fldChar w:fldCharType="begin"/>
            </w:r>
            <w:r w:rsidR="00593DBC">
              <w:rPr>
                <w:noProof/>
                <w:webHidden/>
              </w:rPr>
              <w:instrText xml:space="preserve"> PAGEREF _Toc1713905 \h </w:instrText>
            </w:r>
            <w:r w:rsidR="00593DBC">
              <w:rPr>
                <w:noProof/>
                <w:webHidden/>
              </w:rPr>
            </w:r>
            <w:r w:rsidR="00593DBC">
              <w:rPr>
                <w:noProof/>
                <w:webHidden/>
              </w:rPr>
              <w:fldChar w:fldCharType="separate"/>
            </w:r>
            <w:r w:rsidR="00593DBC">
              <w:rPr>
                <w:noProof/>
                <w:webHidden/>
              </w:rPr>
              <w:t>156</w:t>
            </w:r>
            <w:r w:rsidR="00593DBC">
              <w:rPr>
                <w:noProof/>
                <w:webHidden/>
              </w:rPr>
              <w:fldChar w:fldCharType="end"/>
            </w:r>
          </w:hyperlink>
        </w:p>
        <w:p w14:paraId="5BD83C2F" w14:textId="03572861" w:rsidR="00593DBC" w:rsidRDefault="007E750B">
          <w:pPr>
            <w:pStyle w:val="TDC2"/>
            <w:tabs>
              <w:tab w:val="right" w:leader="dot" w:pos="8828"/>
            </w:tabs>
            <w:rPr>
              <w:rFonts w:eastAsiaTheme="minorEastAsia"/>
              <w:noProof/>
              <w:lang w:val="en-US"/>
            </w:rPr>
          </w:pPr>
          <w:hyperlink w:anchor="_Toc1713906" w:history="1">
            <w:r w:rsidR="00593DBC" w:rsidRPr="0056659D">
              <w:rPr>
                <w:rStyle w:val="Hipervnculo"/>
                <w:rFonts w:eastAsia="Times New Roman"/>
                <w:noProof/>
                <w:lang w:eastAsia="es-ES"/>
              </w:rPr>
              <w:t>ARTÍCULO 75. ESCALA DE VALORACIÓN INSTITUCIONAL</w:t>
            </w:r>
            <w:r w:rsidR="00593DBC">
              <w:rPr>
                <w:noProof/>
                <w:webHidden/>
              </w:rPr>
              <w:tab/>
            </w:r>
            <w:r w:rsidR="00593DBC">
              <w:rPr>
                <w:noProof/>
                <w:webHidden/>
              </w:rPr>
              <w:fldChar w:fldCharType="begin"/>
            </w:r>
            <w:r w:rsidR="00593DBC">
              <w:rPr>
                <w:noProof/>
                <w:webHidden/>
              </w:rPr>
              <w:instrText xml:space="preserve"> PAGEREF _Toc1713906 \h </w:instrText>
            </w:r>
            <w:r w:rsidR="00593DBC">
              <w:rPr>
                <w:noProof/>
                <w:webHidden/>
              </w:rPr>
            </w:r>
            <w:r w:rsidR="00593DBC">
              <w:rPr>
                <w:noProof/>
                <w:webHidden/>
              </w:rPr>
              <w:fldChar w:fldCharType="separate"/>
            </w:r>
            <w:r w:rsidR="00593DBC">
              <w:rPr>
                <w:noProof/>
                <w:webHidden/>
              </w:rPr>
              <w:t>157</w:t>
            </w:r>
            <w:r w:rsidR="00593DBC">
              <w:rPr>
                <w:noProof/>
                <w:webHidden/>
              </w:rPr>
              <w:fldChar w:fldCharType="end"/>
            </w:r>
          </w:hyperlink>
        </w:p>
        <w:p w14:paraId="1189AFF1" w14:textId="322440CE" w:rsidR="00593DBC" w:rsidRDefault="007E750B">
          <w:pPr>
            <w:pStyle w:val="TDC2"/>
            <w:tabs>
              <w:tab w:val="right" w:leader="dot" w:pos="8828"/>
            </w:tabs>
            <w:rPr>
              <w:rFonts w:eastAsiaTheme="minorEastAsia"/>
              <w:noProof/>
              <w:lang w:val="en-US"/>
            </w:rPr>
          </w:pPr>
          <w:hyperlink w:anchor="_Toc1713907" w:history="1">
            <w:r w:rsidR="00593DBC" w:rsidRPr="0056659D">
              <w:rPr>
                <w:rStyle w:val="Hipervnculo"/>
                <w:noProof/>
              </w:rPr>
              <w:t>ARTÍCULO 76. INFORMES FINALES</w:t>
            </w:r>
            <w:r w:rsidR="00593DBC">
              <w:rPr>
                <w:noProof/>
                <w:webHidden/>
              </w:rPr>
              <w:tab/>
            </w:r>
            <w:r w:rsidR="00593DBC">
              <w:rPr>
                <w:noProof/>
                <w:webHidden/>
              </w:rPr>
              <w:fldChar w:fldCharType="begin"/>
            </w:r>
            <w:r w:rsidR="00593DBC">
              <w:rPr>
                <w:noProof/>
                <w:webHidden/>
              </w:rPr>
              <w:instrText xml:space="preserve"> PAGEREF _Toc1713907 \h </w:instrText>
            </w:r>
            <w:r w:rsidR="00593DBC">
              <w:rPr>
                <w:noProof/>
                <w:webHidden/>
              </w:rPr>
            </w:r>
            <w:r w:rsidR="00593DBC">
              <w:rPr>
                <w:noProof/>
                <w:webHidden/>
              </w:rPr>
              <w:fldChar w:fldCharType="separate"/>
            </w:r>
            <w:r w:rsidR="00593DBC">
              <w:rPr>
                <w:noProof/>
                <w:webHidden/>
              </w:rPr>
              <w:t>158</w:t>
            </w:r>
            <w:r w:rsidR="00593DBC">
              <w:rPr>
                <w:noProof/>
                <w:webHidden/>
              </w:rPr>
              <w:fldChar w:fldCharType="end"/>
            </w:r>
          </w:hyperlink>
        </w:p>
        <w:p w14:paraId="6A2F745C" w14:textId="15C090B9" w:rsidR="00593DBC" w:rsidRDefault="007E750B">
          <w:pPr>
            <w:pStyle w:val="TDC3"/>
            <w:tabs>
              <w:tab w:val="right" w:leader="dot" w:pos="8828"/>
            </w:tabs>
            <w:rPr>
              <w:rFonts w:eastAsiaTheme="minorEastAsia"/>
              <w:noProof/>
              <w:lang w:val="en-US"/>
            </w:rPr>
          </w:pPr>
          <w:hyperlink w:anchor="_Toc1713908" w:history="1">
            <w:r w:rsidR="00593DBC" w:rsidRPr="0056659D">
              <w:rPr>
                <w:rStyle w:val="Hipervnculo"/>
                <w:rFonts w:ascii="Arial" w:eastAsia="Times New Roman" w:hAnsi="Arial" w:cs="Arial"/>
                <w:noProof/>
                <w:lang w:eastAsia="es-ES"/>
              </w:rPr>
              <w:t>PREESCOLAR</w:t>
            </w:r>
            <w:r w:rsidR="00593DBC">
              <w:rPr>
                <w:noProof/>
                <w:webHidden/>
              </w:rPr>
              <w:tab/>
            </w:r>
            <w:r w:rsidR="00593DBC">
              <w:rPr>
                <w:noProof/>
                <w:webHidden/>
              </w:rPr>
              <w:fldChar w:fldCharType="begin"/>
            </w:r>
            <w:r w:rsidR="00593DBC">
              <w:rPr>
                <w:noProof/>
                <w:webHidden/>
              </w:rPr>
              <w:instrText xml:space="preserve"> PAGEREF _Toc1713908 \h </w:instrText>
            </w:r>
            <w:r w:rsidR="00593DBC">
              <w:rPr>
                <w:noProof/>
                <w:webHidden/>
              </w:rPr>
            </w:r>
            <w:r w:rsidR="00593DBC">
              <w:rPr>
                <w:noProof/>
                <w:webHidden/>
              </w:rPr>
              <w:fldChar w:fldCharType="separate"/>
            </w:r>
            <w:r w:rsidR="00593DBC">
              <w:rPr>
                <w:noProof/>
                <w:webHidden/>
              </w:rPr>
              <w:t>158</w:t>
            </w:r>
            <w:r w:rsidR="00593DBC">
              <w:rPr>
                <w:noProof/>
                <w:webHidden/>
              </w:rPr>
              <w:fldChar w:fldCharType="end"/>
            </w:r>
          </w:hyperlink>
        </w:p>
        <w:p w14:paraId="398FD606" w14:textId="4F365165" w:rsidR="00593DBC" w:rsidRDefault="007E750B">
          <w:pPr>
            <w:pStyle w:val="TDC3"/>
            <w:tabs>
              <w:tab w:val="right" w:leader="dot" w:pos="8828"/>
            </w:tabs>
            <w:rPr>
              <w:rFonts w:eastAsiaTheme="minorEastAsia"/>
              <w:noProof/>
              <w:lang w:val="en-US"/>
            </w:rPr>
          </w:pPr>
          <w:hyperlink w:anchor="_Toc1713909" w:history="1">
            <w:r w:rsidR="00593DBC" w:rsidRPr="0056659D">
              <w:rPr>
                <w:rStyle w:val="Hipervnculo"/>
                <w:rFonts w:ascii="Arial" w:eastAsia="Times New Roman" w:hAnsi="Arial" w:cs="Arial"/>
                <w:noProof/>
                <w:lang w:eastAsia="es-ES"/>
              </w:rPr>
              <w:t>EDUCACIÓN BÁSICA PRIMARIA, SECUNDARIA Y MEDIA CON SU EQUIVALENCIA A LA ESCALA NACIONAL</w:t>
            </w:r>
            <w:r w:rsidR="00593DBC">
              <w:rPr>
                <w:noProof/>
                <w:webHidden/>
              </w:rPr>
              <w:tab/>
            </w:r>
            <w:r w:rsidR="00593DBC">
              <w:rPr>
                <w:noProof/>
                <w:webHidden/>
              </w:rPr>
              <w:fldChar w:fldCharType="begin"/>
            </w:r>
            <w:r w:rsidR="00593DBC">
              <w:rPr>
                <w:noProof/>
                <w:webHidden/>
              </w:rPr>
              <w:instrText xml:space="preserve"> PAGEREF _Toc1713909 \h </w:instrText>
            </w:r>
            <w:r w:rsidR="00593DBC">
              <w:rPr>
                <w:noProof/>
                <w:webHidden/>
              </w:rPr>
            </w:r>
            <w:r w:rsidR="00593DBC">
              <w:rPr>
                <w:noProof/>
                <w:webHidden/>
              </w:rPr>
              <w:fldChar w:fldCharType="separate"/>
            </w:r>
            <w:r w:rsidR="00593DBC">
              <w:rPr>
                <w:noProof/>
                <w:webHidden/>
              </w:rPr>
              <w:t>158</w:t>
            </w:r>
            <w:r w:rsidR="00593DBC">
              <w:rPr>
                <w:noProof/>
                <w:webHidden/>
              </w:rPr>
              <w:fldChar w:fldCharType="end"/>
            </w:r>
          </w:hyperlink>
        </w:p>
        <w:p w14:paraId="5E126D88" w14:textId="64AD36B5" w:rsidR="00593DBC" w:rsidRDefault="007E750B">
          <w:pPr>
            <w:pStyle w:val="TDC3"/>
            <w:tabs>
              <w:tab w:val="right" w:leader="dot" w:pos="8828"/>
            </w:tabs>
            <w:rPr>
              <w:rFonts w:eastAsiaTheme="minorEastAsia"/>
              <w:noProof/>
              <w:lang w:val="en-US"/>
            </w:rPr>
          </w:pPr>
          <w:hyperlink w:anchor="_Toc1713910" w:history="1">
            <w:r w:rsidR="00593DBC" w:rsidRPr="0056659D">
              <w:rPr>
                <w:rStyle w:val="Hipervnculo"/>
                <w:rFonts w:ascii="Arial" w:eastAsia="Times New Roman" w:hAnsi="Arial" w:cs="Arial"/>
                <w:noProof/>
                <w:lang w:eastAsia="es-ES"/>
              </w:rPr>
              <w:t>DESEMPEÑOS Y CRITERIOS DE EVALUACIÓN</w:t>
            </w:r>
            <w:r w:rsidR="00593DBC">
              <w:rPr>
                <w:noProof/>
                <w:webHidden/>
              </w:rPr>
              <w:tab/>
            </w:r>
            <w:r w:rsidR="00593DBC">
              <w:rPr>
                <w:noProof/>
                <w:webHidden/>
              </w:rPr>
              <w:fldChar w:fldCharType="begin"/>
            </w:r>
            <w:r w:rsidR="00593DBC">
              <w:rPr>
                <w:noProof/>
                <w:webHidden/>
              </w:rPr>
              <w:instrText xml:space="preserve"> PAGEREF _Toc1713910 \h </w:instrText>
            </w:r>
            <w:r w:rsidR="00593DBC">
              <w:rPr>
                <w:noProof/>
                <w:webHidden/>
              </w:rPr>
            </w:r>
            <w:r w:rsidR="00593DBC">
              <w:rPr>
                <w:noProof/>
                <w:webHidden/>
              </w:rPr>
              <w:fldChar w:fldCharType="separate"/>
            </w:r>
            <w:r w:rsidR="00593DBC">
              <w:rPr>
                <w:noProof/>
                <w:webHidden/>
              </w:rPr>
              <w:t>158</w:t>
            </w:r>
            <w:r w:rsidR="00593DBC">
              <w:rPr>
                <w:noProof/>
                <w:webHidden/>
              </w:rPr>
              <w:fldChar w:fldCharType="end"/>
            </w:r>
          </w:hyperlink>
        </w:p>
        <w:p w14:paraId="0400F3F2" w14:textId="621B4217" w:rsidR="00593DBC" w:rsidRDefault="007E750B">
          <w:pPr>
            <w:pStyle w:val="TDC3"/>
            <w:tabs>
              <w:tab w:val="right" w:leader="dot" w:pos="8828"/>
            </w:tabs>
            <w:rPr>
              <w:rFonts w:eastAsiaTheme="minorEastAsia"/>
              <w:noProof/>
              <w:lang w:val="en-US"/>
            </w:rPr>
          </w:pPr>
          <w:hyperlink w:anchor="_Toc1713911" w:history="1">
            <w:r w:rsidR="00593DBC" w:rsidRPr="0056659D">
              <w:rPr>
                <w:rStyle w:val="Hipervnculo"/>
                <w:rFonts w:ascii="Arial" w:eastAsia="Times New Roman" w:hAnsi="Arial" w:cs="Arial"/>
                <w:noProof/>
                <w:lang w:eastAsia="es-ES"/>
              </w:rPr>
              <w:t>DESEMPEÑO SUPERIOR</w:t>
            </w:r>
            <w:r w:rsidR="00593DBC">
              <w:rPr>
                <w:noProof/>
                <w:webHidden/>
              </w:rPr>
              <w:tab/>
            </w:r>
            <w:r w:rsidR="00593DBC">
              <w:rPr>
                <w:noProof/>
                <w:webHidden/>
              </w:rPr>
              <w:fldChar w:fldCharType="begin"/>
            </w:r>
            <w:r w:rsidR="00593DBC">
              <w:rPr>
                <w:noProof/>
                <w:webHidden/>
              </w:rPr>
              <w:instrText xml:space="preserve"> PAGEREF _Toc1713911 \h </w:instrText>
            </w:r>
            <w:r w:rsidR="00593DBC">
              <w:rPr>
                <w:noProof/>
                <w:webHidden/>
              </w:rPr>
            </w:r>
            <w:r w:rsidR="00593DBC">
              <w:rPr>
                <w:noProof/>
                <w:webHidden/>
              </w:rPr>
              <w:fldChar w:fldCharType="separate"/>
            </w:r>
            <w:r w:rsidR="00593DBC">
              <w:rPr>
                <w:noProof/>
                <w:webHidden/>
              </w:rPr>
              <w:t>159</w:t>
            </w:r>
            <w:r w:rsidR="00593DBC">
              <w:rPr>
                <w:noProof/>
                <w:webHidden/>
              </w:rPr>
              <w:fldChar w:fldCharType="end"/>
            </w:r>
          </w:hyperlink>
        </w:p>
        <w:p w14:paraId="339B2FDB" w14:textId="7E87D4AF" w:rsidR="00593DBC" w:rsidRDefault="007E750B">
          <w:pPr>
            <w:pStyle w:val="TDC3"/>
            <w:tabs>
              <w:tab w:val="right" w:leader="dot" w:pos="8828"/>
            </w:tabs>
            <w:rPr>
              <w:rFonts w:eastAsiaTheme="minorEastAsia"/>
              <w:noProof/>
              <w:lang w:val="en-US"/>
            </w:rPr>
          </w:pPr>
          <w:hyperlink w:anchor="_Toc1713912" w:history="1">
            <w:r w:rsidR="00593DBC" w:rsidRPr="0056659D">
              <w:rPr>
                <w:rStyle w:val="Hipervnculo"/>
                <w:rFonts w:ascii="Arial" w:eastAsia="Times New Roman" w:hAnsi="Arial" w:cs="Arial"/>
                <w:noProof/>
                <w:lang w:eastAsia="es-ES"/>
              </w:rPr>
              <w:t>CRITERIOS DE EVALUACIÓN PARA EL DESEMPEÑO SUPERIOR</w:t>
            </w:r>
            <w:r w:rsidR="00593DBC">
              <w:rPr>
                <w:noProof/>
                <w:webHidden/>
              </w:rPr>
              <w:tab/>
            </w:r>
            <w:r w:rsidR="00593DBC">
              <w:rPr>
                <w:noProof/>
                <w:webHidden/>
              </w:rPr>
              <w:fldChar w:fldCharType="begin"/>
            </w:r>
            <w:r w:rsidR="00593DBC">
              <w:rPr>
                <w:noProof/>
                <w:webHidden/>
              </w:rPr>
              <w:instrText xml:space="preserve"> PAGEREF _Toc1713912 \h </w:instrText>
            </w:r>
            <w:r w:rsidR="00593DBC">
              <w:rPr>
                <w:noProof/>
                <w:webHidden/>
              </w:rPr>
            </w:r>
            <w:r w:rsidR="00593DBC">
              <w:rPr>
                <w:noProof/>
                <w:webHidden/>
              </w:rPr>
              <w:fldChar w:fldCharType="separate"/>
            </w:r>
            <w:r w:rsidR="00593DBC">
              <w:rPr>
                <w:noProof/>
                <w:webHidden/>
              </w:rPr>
              <w:t>159</w:t>
            </w:r>
            <w:r w:rsidR="00593DBC">
              <w:rPr>
                <w:noProof/>
                <w:webHidden/>
              </w:rPr>
              <w:fldChar w:fldCharType="end"/>
            </w:r>
          </w:hyperlink>
        </w:p>
        <w:p w14:paraId="6387AD16" w14:textId="17AB26DA" w:rsidR="00593DBC" w:rsidRDefault="007E750B">
          <w:pPr>
            <w:pStyle w:val="TDC3"/>
            <w:tabs>
              <w:tab w:val="right" w:leader="dot" w:pos="8828"/>
            </w:tabs>
            <w:rPr>
              <w:rFonts w:eastAsiaTheme="minorEastAsia"/>
              <w:noProof/>
              <w:lang w:val="en-US"/>
            </w:rPr>
          </w:pPr>
          <w:hyperlink w:anchor="_Toc1713913" w:history="1">
            <w:r w:rsidR="00593DBC" w:rsidRPr="0056659D">
              <w:rPr>
                <w:rStyle w:val="Hipervnculo"/>
                <w:rFonts w:ascii="Arial" w:eastAsia="Times New Roman" w:hAnsi="Arial" w:cs="Arial"/>
                <w:noProof/>
                <w:lang w:eastAsia="es-ES"/>
              </w:rPr>
              <w:t>DESEMPEÑO ALTO</w:t>
            </w:r>
            <w:r w:rsidR="00593DBC">
              <w:rPr>
                <w:noProof/>
                <w:webHidden/>
              </w:rPr>
              <w:tab/>
            </w:r>
            <w:r w:rsidR="00593DBC">
              <w:rPr>
                <w:noProof/>
                <w:webHidden/>
              </w:rPr>
              <w:fldChar w:fldCharType="begin"/>
            </w:r>
            <w:r w:rsidR="00593DBC">
              <w:rPr>
                <w:noProof/>
                <w:webHidden/>
              </w:rPr>
              <w:instrText xml:space="preserve"> PAGEREF _Toc1713913 \h </w:instrText>
            </w:r>
            <w:r w:rsidR="00593DBC">
              <w:rPr>
                <w:noProof/>
                <w:webHidden/>
              </w:rPr>
            </w:r>
            <w:r w:rsidR="00593DBC">
              <w:rPr>
                <w:noProof/>
                <w:webHidden/>
              </w:rPr>
              <w:fldChar w:fldCharType="separate"/>
            </w:r>
            <w:r w:rsidR="00593DBC">
              <w:rPr>
                <w:noProof/>
                <w:webHidden/>
              </w:rPr>
              <w:t>159</w:t>
            </w:r>
            <w:r w:rsidR="00593DBC">
              <w:rPr>
                <w:noProof/>
                <w:webHidden/>
              </w:rPr>
              <w:fldChar w:fldCharType="end"/>
            </w:r>
          </w:hyperlink>
        </w:p>
        <w:p w14:paraId="67081E99" w14:textId="2DE08EAD" w:rsidR="00593DBC" w:rsidRDefault="007E750B">
          <w:pPr>
            <w:pStyle w:val="TDC3"/>
            <w:tabs>
              <w:tab w:val="right" w:leader="dot" w:pos="8828"/>
            </w:tabs>
            <w:rPr>
              <w:rFonts w:eastAsiaTheme="minorEastAsia"/>
              <w:noProof/>
              <w:lang w:val="en-US"/>
            </w:rPr>
          </w:pPr>
          <w:hyperlink w:anchor="_Toc1713914" w:history="1">
            <w:r w:rsidR="00593DBC" w:rsidRPr="0056659D">
              <w:rPr>
                <w:rStyle w:val="Hipervnculo"/>
                <w:rFonts w:ascii="Arial" w:eastAsia="Times New Roman" w:hAnsi="Arial" w:cs="Arial"/>
                <w:noProof/>
                <w:lang w:eastAsia="es-ES"/>
              </w:rPr>
              <w:t>CRITERIOS DE EVALUACIÓN PARA DESEMPEÑO ALTO</w:t>
            </w:r>
            <w:r w:rsidR="00593DBC">
              <w:rPr>
                <w:noProof/>
                <w:webHidden/>
              </w:rPr>
              <w:tab/>
            </w:r>
            <w:r w:rsidR="00593DBC">
              <w:rPr>
                <w:noProof/>
                <w:webHidden/>
              </w:rPr>
              <w:fldChar w:fldCharType="begin"/>
            </w:r>
            <w:r w:rsidR="00593DBC">
              <w:rPr>
                <w:noProof/>
                <w:webHidden/>
              </w:rPr>
              <w:instrText xml:space="preserve"> PAGEREF _Toc1713914 \h </w:instrText>
            </w:r>
            <w:r w:rsidR="00593DBC">
              <w:rPr>
                <w:noProof/>
                <w:webHidden/>
              </w:rPr>
            </w:r>
            <w:r w:rsidR="00593DBC">
              <w:rPr>
                <w:noProof/>
                <w:webHidden/>
              </w:rPr>
              <w:fldChar w:fldCharType="separate"/>
            </w:r>
            <w:r w:rsidR="00593DBC">
              <w:rPr>
                <w:noProof/>
                <w:webHidden/>
              </w:rPr>
              <w:t>159</w:t>
            </w:r>
            <w:r w:rsidR="00593DBC">
              <w:rPr>
                <w:noProof/>
                <w:webHidden/>
              </w:rPr>
              <w:fldChar w:fldCharType="end"/>
            </w:r>
          </w:hyperlink>
        </w:p>
        <w:p w14:paraId="3D8ACC38" w14:textId="5E530EC4" w:rsidR="00593DBC" w:rsidRDefault="007E750B">
          <w:pPr>
            <w:pStyle w:val="TDC3"/>
            <w:tabs>
              <w:tab w:val="right" w:leader="dot" w:pos="8828"/>
            </w:tabs>
            <w:rPr>
              <w:rFonts w:eastAsiaTheme="minorEastAsia"/>
              <w:noProof/>
              <w:lang w:val="en-US"/>
            </w:rPr>
          </w:pPr>
          <w:hyperlink w:anchor="_Toc1713915" w:history="1">
            <w:r w:rsidR="00593DBC" w:rsidRPr="0056659D">
              <w:rPr>
                <w:rStyle w:val="Hipervnculo"/>
                <w:rFonts w:ascii="Arial" w:eastAsia="Times New Roman" w:hAnsi="Arial" w:cs="Arial"/>
                <w:noProof/>
                <w:lang w:eastAsia="es-ES"/>
              </w:rPr>
              <w:t>DESEMPEÑO BÁSICO</w:t>
            </w:r>
            <w:r w:rsidR="00593DBC">
              <w:rPr>
                <w:noProof/>
                <w:webHidden/>
              </w:rPr>
              <w:tab/>
            </w:r>
            <w:r w:rsidR="00593DBC">
              <w:rPr>
                <w:noProof/>
                <w:webHidden/>
              </w:rPr>
              <w:fldChar w:fldCharType="begin"/>
            </w:r>
            <w:r w:rsidR="00593DBC">
              <w:rPr>
                <w:noProof/>
                <w:webHidden/>
              </w:rPr>
              <w:instrText xml:space="preserve"> PAGEREF _Toc1713915 \h </w:instrText>
            </w:r>
            <w:r w:rsidR="00593DBC">
              <w:rPr>
                <w:noProof/>
                <w:webHidden/>
              </w:rPr>
            </w:r>
            <w:r w:rsidR="00593DBC">
              <w:rPr>
                <w:noProof/>
                <w:webHidden/>
              </w:rPr>
              <w:fldChar w:fldCharType="separate"/>
            </w:r>
            <w:r w:rsidR="00593DBC">
              <w:rPr>
                <w:noProof/>
                <w:webHidden/>
              </w:rPr>
              <w:t>160</w:t>
            </w:r>
            <w:r w:rsidR="00593DBC">
              <w:rPr>
                <w:noProof/>
                <w:webHidden/>
              </w:rPr>
              <w:fldChar w:fldCharType="end"/>
            </w:r>
          </w:hyperlink>
        </w:p>
        <w:p w14:paraId="10C944C2" w14:textId="2BBBFFDE" w:rsidR="00593DBC" w:rsidRDefault="007E750B">
          <w:pPr>
            <w:pStyle w:val="TDC3"/>
            <w:tabs>
              <w:tab w:val="right" w:leader="dot" w:pos="8828"/>
            </w:tabs>
            <w:rPr>
              <w:rFonts w:eastAsiaTheme="minorEastAsia"/>
              <w:noProof/>
              <w:lang w:val="en-US"/>
            </w:rPr>
          </w:pPr>
          <w:hyperlink w:anchor="_Toc1713916" w:history="1">
            <w:r w:rsidR="00593DBC" w:rsidRPr="0056659D">
              <w:rPr>
                <w:rStyle w:val="Hipervnculo"/>
                <w:rFonts w:ascii="Arial" w:eastAsia="Times New Roman" w:hAnsi="Arial" w:cs="Arial"/>
                <w:noProof/>
                <w:lang w:eastAsia="es-ES"/>
              </w:rPr>
              <w:t>CRITERIOS DE EVALUACIÓN PARA DESEMPEÑO BÁSICO</w:t>
            </w:r>
            <w:r w:rsidR="00593DBC">
              <w:rPr>
                <w:noProof/>
                <w:webHidden/>
              </w:rPr>
              <w:tab/>
            </w:r>
            <w:r w:rsidR="00593DBC">
              <w:rPr>
                <w:noProof/>
                <w:webHidden/>
              </w:rPr>
              <w:fldChar w:fldCharType="begin"/>
            </w:r>
            <w:r w:rsidR="00593DBC">
              <w:rPr>
                <w:noProof/>
                <w:webHidden/>
              </w:rPr>
              <w:instrText xml:space="preserve"> PAGEREF _Toc1713916 \h </w:instrText>
            </w:r>
            <w:r w:rsidR="00593DBC">
              <w:rPr>
                <w:noProof/>
                <w:webHidden/>
              </w:rPr>
            </w:r>
            <w:r w:rsidR="00593DBC">
              <w:rPr>
                <w:noProof/>
                <w:webHidden/>
              </w:rPr>
              <w:fldChar w:fldCharType="separate"/>
            </w:r>
            <w:r w:rsidR="00593DBC">
              <w:rPr>
                <w:noProof/>
                <w:webHidden/>
              </w:rPr>
              <w:t>160</w:t>
            </w:r>
            <w:r w:rsidR="00593DBC">
              <w:rPr>
                <w:noProof/>
                <w:webHidden/>
              </w:rPr>
              <w:fldChar w:fldCharType="end"/>
            </w:r>
          </w:hyperlink>
        </w:p>
        <w:p w14:paraId="145F73BC" w14:textId="4701729B" w:rsidR="00593DBC" w:rsidRDefault="007E750B">
          <w:pPr>
            <w:pStyle w:val="TDC3"/>
            <w:tabs>
              <w:tab w:val="right" w:leader="dot" w:pos="8828"/>
            </w:tabs>
            <w:rPr>
              <w:rFonts w:eastAsiaTheme="minorEastAsia"/>
              <w:noProof/>
              <w:lang w:val="en-US"/>
            </w:rPr>
          </w:pPr>
          <w:hyperlink w:anchor="_Toc1713917" w:history="1">
            <w:r w:rsidR="00593DBC" w:rsidRPr="0056659D">
              <w:rPr>
                <w:rStyle w:val="Hipervnculo"/>
                <w:rFonts w:ascii="Arial" w:eastAsia="Times New Roman" w:hAnsi="Arial" w:cs="Arial"/>
                <w:noProof/>
                <w:lang w:eastAsia="es-ES"/>
              </w:rPr>
              <w:t>DESEMPEÑO BAJO</w:t>
            </w:r>
            <w:r w:rsidR="00593DBC">
              <w:rPr>
                <w:noProof/>
                <w:webHidden/>
              </w:rPr>
              <w:tab/>
            </w:r>
            <w:r w:rsidR="00593DBC">
              <w:rPr>
                <w:noProof/>
                <w:webHidden/>
              </w:rPr>
              <w:fldChar w:fldCharType="begin"/>
            </w:r>
            <w:r w:rsidR="00593DBC">
              <w:rPr>
                <w:noProof/>
                <w:webHidden/>
              </w:rPr>
              <w:instrText xml:space="preserve"> PAGEREF _Toc1713917 \h </w:instrText>
            </w:r>
            <w:r w:rsidR="00593DBC">
              <w:rPr>
                <w:noProof/>
                <w:webHidden/>
              </w:rPr>
            </w:r>
            <w:r w:rsidR="00593DBC">
              <w:rPr>
                <w:noProof/>
                <w:webHidden/>
              </w:rPr>
              <w:fldChar w:fldCharType="separate"/>
            </w:r>
            <w:r w:rsidR="00593DBC">
              <w:rPr>
                <w:noProof/>
                <w:webHidden/>
              </w:rPr>
              <w:t>161</w:t>
            </w:r>
            <w:r w:rsidR="00593DBC">
              <w:rPr>
                <w:noProof/>
                <w:webHidden/>
              </w:rPr>
              <w:fldChar w:fldCharType="end"/>
            </w:r>
          </w:hyperlink>
        </w:p>
        <w:p w14:paraId="2CE7C20C" w14:textId="58646062" w:rsidR="00593DBC" w:rsidRDefault="007E750B">
          <w:pPr>
            <w:pStyle w:val="TDC3"/>
            <w:tabs>
              <w:tab w:val="right" w:leader="dot" w:pos="8828"/>
            </w:tabs>
            <w:rPr>
              <w:rFonts w:eastAsiaTheme="minorEastAsia"/>
              <w:noProof/>
              <w:lang w:val="en-US"/>
            </w:rPr>
          </w:pPr>
          <w:hyperlink w:anchor="_Toc1713918" w:history="1">
            <w:r w:rsidR="00593DBC" w:rsidRPr="0056659D">
              <w:rPr>
                <w:rStyle w:val="Hipervnculo"/>
                <w:rFonts w:ascii="Arial" w:eastAsia="Times New Roman" w:hAnsi="Arial" w:cs="Arial"/>
                <w:noProof/>
                <w:lang w:eastAsia="es-ES"/>
              </w:rPr>
              <w:t>CRITERIOS DE EVALUACIÓN PARA DESEMPEÑO BAJO</w:t>
            </w:r>
            <w:r w:rsidR="00593DBC">
              <w:rPr>
                <w:noProof/>
                <w:webHidden/>
              </w:rPr>
              <w:tab/>
            </w:r>
            <w:r w:rsidR="00593DBC">
              <w:rPr>
                <w:noProof/>
                <w:webHidden/>
              </w:rPr>
              <w:fldChar w:fldCharType="begin"/>
            </w:r>
            <w:r w:rsidR="00593DBC">
              <w:rPr>
                <w:noProof/>
                <w:webHidden/>
              </w:rPr>
              <w:instrText xml:space="preserve"> PAGEREF _Toc1713918 \h </w:instrText>
            </w:r>
            <w:r w:rsidR="00593DBC">
              <w:rPr>
                <w:noProof/>
                <w:webHidden/>
              </w:rPr>
            </w:r>
            <w:r w:rsidR="00593DBC">
              <w:rPr>
                <w:noProof/>
                <w:webHidden/>
              </w:rPr>
              <w:fldChar w:fldCharType="separate"/>
            </w:r>
            <w:r w:rsidR="00593DBC">
              <w:rPr>
                <w:noProof/>
                <w:webHidden/>
              </w:rPr>
              <w:t>161</w:t>
            </w:r>
            <w:r w:rsidR="00593DBC">
              <w:rPr>
                <w:noProof/>
                <w:webHidden/>
              </w:rPr>
              <w:fldChar w:fldCharType="end"/>
            </w:r>
          </w:hyperlink>
        </w:p>
        <w:p w14:paraId="520C1C87" w14:textId="2028DAF4" w:rsidR="00593DBC" w:rsidRDefault="007E750B">
          <w:pPr>
            <w:pStyle w:val="TDC2"/>
            <w:tabs>
              <w:tab w:val="right" w:leader="dot" w:pos="8828"/>
            </w:tabs>
            <w:rPr>
              <w:rFonts w:eastAsiaTheme="minorEastAsia"/>
              <w:noProof/>
              <w:lang w:val="en-US"/>
            </w:rPr>
          </w:pPr>
          <w:hyperlink w:anchor="_Toc1713919" w:history="1">
            <w:r w:rsidR="00593DBC" w:rsidRPr="0056659D">
              <w:rPr>
                <w:rStyle w:val="Hipervnculo"/>
                <w:rFonts w:eastAsia="Times New Roman"/>
                <w:noProof/>
                <w:lang w:eastAsia="es-ES"/>
              </w:rPr>
              <w:t>ARTÍCULO 77. PROMOCIÓN DE LOS ESTUDIANTES:  CRITERIOS DE PROMOCIÓN</w:t>
            </w:r>
            <w:r w:rsidR="00593DBC">
              <w:rPr>
                <w:noProof/>
                <w:webHidden/>
              </w:rPr>
              <w:tab/>
            </w:r>
            <w:r w:rsidR="00593DBC">
              <w:rPr>
                <w:noProof/>
                <w:webHidden/>
              </w:rPr>
              <w:fldChar w:fldCharType="begin"/>
            </w:r>
            <w:r w:rsidR="00593DBC">
              <w:rPr>
                <w:noProof/>
                <w:webHidden/>
              </w:rPr>
              <w:instrText xml:space="preserve"> PAGEREF _Toc1713919 \h </w:instrText>
            </w:r>
            <w:r w:rsidR="00593DBC">
              <w:rPr>
                <w:noProof/>
                <w:webHidden/>
              </w:rPr>
            </w:r>
            <w:r w:rsidR="00593DBC">
              <w:rPr>
                <w:noProof/>
                <w:webHidden/>
              </w:rPr>
              <w:fldChar w:fldCharType="separate"/>
            </w:r>
            <w:r w:rsidR="00593DBC">
              <w:rPr>
                <w:noProof/>
                <w:webHidden/>
              </w:rPr>
              <w:t>161</w:t>
            </w:r>
            <w:r w:rsidR="00593DBC">
              <w:rPr>
                <w:noProof/>
                <w:webHidden/>
              </w:rPr>
              <w:fldChar w:fldCharType="end"/>
            </w:r>
          </w:hyperlink>
        </w:p>
        <w:p w14:paraId="35AF3C89" w14:textId="66961719" w:rsidR="00593DBC" w:rsidRDefault="007E750B">
          <w:pPr>
            <w:pStyle w:val="TDC3"/>
            <w:tabs>
              <w:tab w:val="right" w:leader="dot" w:pos="8828"/>
            </w:tabs>
            <w:rPr>
              <w:rFonts w:eastAsiaTheme="minorEastAsia"/>
              <w:noProof/>
              <w:lang w:val="en-US"/>
            </w:rPr>
          </w:pPr>
          <w:hyperlink w:anchor="_Toc1713920" w:history="1">
            <w:r w:rsidR="00593DBC" w:rsidRPr="0056659D">
              <w:rPr>
                <w:rStyle w:val="Hipervnculo"/>
                <w:rFonts w:ascii="Arial" w:hAnsi="Arial" w:cs="Arial"/>
                <w:noProof/>
              </w:rPr>
              <w:t>CLASES DE PROMOCIÓN</w:t>
            </w:r>
            <w:r w:rsidR="00593DBC">
              <w:rPr>
                <w:noProof/>
                <w:webHidden/>
              </w:rPr>
              <w:tab/>
            </w:r>
            <w:r w:rsidR="00593DBC">
              <w:rPr>
                <w:noProof/>
                <w:webHidden/>
              </w:rPr>
              <w:fldChar w:fldCharType="begin"/>
            </w:r>
            <w:r w:rsidR="00593DBC">
              <w:rPr>
                <w:noProof/>
                <w:webHidden/>
              </w:rPr>
              <w:instrText xml:space="preserve"> PAGEREF _Toc1713920 \h </w:instrText>
            </w:r>
            <w:r w:rsidR="00593DBC">
              <w:rPr>
                <w:noProof/>
                <w:webHidden/>
              </w:rPr>
            </w:r>
            <w:r w:rsidR="00593DBC">
              <w:rPr>
                <w:noProof/>
                <w:webHidden/>
              </w:rPr>
              <w:fldChar w:fldCharType="separate"/>
            </w:r>
            <w:r w:rsidR="00593DBC">
              <w:rPr>
                <w:noProof/>
                <w:webHidden/>
              </w:rPr>
              <w:t>162</w:t>
            </w:r>
            <w:r w:rsidR="00593DBC">
              <w:rPr>
                <w:noProof/>
                <w:webHidden/>
              </w:rPr>
              <w:fldChar w:fldCharType="end"/>
            </w:r>
          </w:hyperlink>
        </w:p>
        <w:p w14:paraId="1EB23747" w14:textId="54475475" w:rsidR="00593DBC" w:rsidRDefault="007E750B">
          <w:pPr>
            <w:pStyle w:val="TDC2"/>
            <w:tabs>
              <w:tab w:val="right" w:leader="dot" w:pos="8828"/>
            </w:tabs>
            <w:rPr>
              <w:rFonts w:eastAsiaTheme="minorEastAsia"/>
              <w:noProof/>
              <w:lang w:val="en-US"/>
            </w:rPr>
          </w:pPr>
          <w:hyperlink w:anchor="_Toc1713921" w:history="1">
            <w:r w:rsidR="00593DBC" w:rsidRPr="0056659D">
              <w:rPr>
                <w:rStyle w:val="Hipervnculo"/>
                <w:noProof/>
              </w:rPr>
              <w:t>ARTÍCULO 78 GRADUACIÓN</w:t>
            </w:r>
            <w:r w:rsidR="00593DBC">
              <w:rPr>
                <w:noProof/>
                <w:webHidden/>
              </w:rPr>
              <w:tab/>
            </w:r>
            <w:r w:rsidR="00593DBC">
              <w:rPr>
                <w:noProof/>
                <w:webHidden/>
              </w:rPr>
              <w:fldChar w:fldCharType="begin"/>
            </w:r>
            <w:r w:rsidR="00593DBC">
              <w:rPr>
                <w:noProof/>
                <w:webHidden/>
              </w:rPr>
              <w:instrText xml:space="preserve"> PAGEREF _Toc1713921 \h </w:instrText>
            </w:r>
            <w:r w:rsidR="00593DBC">
              <w:rPr>
                <w:noProof/>
                <w:webHidden/>
              </w:rPr>
            </w:r>
            <w:r w:rsidR="00593DBC">
              <w:rPr>
                <w:noProof/>
                <w:webHidden/>
              </w:rPr>
              <w:fldChar w:fldCharType="separate"/>
            </w:r>
            <w:r w:rsidR="00593DBC">
              <w:rPr>
                <w:noProof/>
                <w:webHidden/>
              </w:rPr>
              <w:t>165</w:t>
            </w:r>
            <w:r w:rsidR="00593DBC">
              <w:rPr>
                <w:noProof/>
                <w:webHidden/>
              </w:rPr>
              <w:fldChar w:fldCharType="end"/>
            </w:r>
          </w:hyperlink>
        </w:p>
        <w:p w14:paraId="35FF5AA9" w14:textId="3131333D" w:rsidR="00593DBC" w:rsidRDefault="007E750B">
          <w:pPr>
            <w:pStyle w:val="TDC2"/>
            <w:tabs>
              <w:tab w:val="right" w:leader="dot" w:pos="8828"/>
            </w:tabs>
            <w:rPr>
              <w:rFonts w:eastAsiaTheme="minorEastAsia"/>
              <w:noProof/>
              <w:lang w:val="en-US"/>
            </w:rPr>
          </w:pPr>
          <w:hyperlink w:anchor="_Toc1713922" w:history="1">
            <w:r w:rsidR="00593DBC" w:rsidRPr="0056659D">
              <w:rPr>
                <w:rStyle w:val="Hipervnculo"/>
                <w:noProof/>
              </w:rPr>
              <w:t>ARTÍCULO 79. CRITERIOS DE ADMISIÓN DE ESTUDIANTES</w:t>
            </w:r>
            <w:r w:rsidR="00593DBC">
              <w:rPr>
                <w:noProof/>
                <w:webHidden/>
              </w:rPr>
              <w:tab/>
            </w:r>
            <w:r w:rsidR="00593DBC">
              <w:rPr>
                <w:noProof/>
                <w:webHidden/>
              </w:rPr>
              <w:fldChar w:fldCharType="begin"/>
            </w:r>
            <w:r w:rsidR="00593DBC">
              <w:rPr>
                <w:noProof/>
                <w:webHidden/>
              </w:rPr>
              <w:instrText xml:space="preserve"> PAGEREF _Toc1713922 \h </w:instrText>
            </w:r>
            <w:r w:rsidR="00593DBC">
              <w:rPr>
                <w:noProof/>
                <w:webHidden/>
              </w:rPr>
            </w:r>
            <w:r w:rsidR="00593DBC">
              <w:rPr>
                <w:noProof/>
                <w:webHidden/>
              </w:rPr>
              <w:fldChar w:fldCharType="separate"/>
            </w:r>
            <w:r w:rsidR="00593DBC">
              <w:rPr>
                <w:noProof/>
                <w:webHidden/>
              </w:rPr>
              <w:t>166</w:t>
            </w:r>
            <w:r w:rsidR="00593DBC">
              <w:rPr>
                <w:noProof/>
                <w:webHidden/>
              </w:rPr>
              <w:fldChar w:fldCharType="end"/>
            </w:r>
          </w:hyperlink>
        </w:p>
        <w:p w14:paraId="2045E442" w14:textId="3D6BCF03" w:rsidR="00593DBC" w:rsidRDefault="007E750B">
          <w:pPr>
            <w:pStyle w:val="TDC2"/>
            <w:tabs>
              <w:tab w:val="right" w:leader="dot" w:pos="8828"/>
            </w:tabs>
            <w:rPr>
              <w:rFonts w:eastAsiaTheme="minorEastAsia"/>
              <w:noProof/>
              <w:lang w:val="en-US"/>
            </w:rPr>
          </w:pPr>
          <w:hyperlink w:anchor="_Toc1713923" w:history="1">
            <w:r w:rsidR="00593DBC" w:rsidRPr="0056659D">
              <w:rPr>
                <w:rStyle w:val="Hipervnculo"/>
                <w:rFonts w:eastAsia="Times New Roman"/>
                <w:noProof/>
                <w:lang w:eastAsia="es-ES"/>
              </w:rPr>
              <w:t>ARTÍCULO 80. EXPEDICIÓN DE CERTIFICADOS</w:t>
            </w:r>
            <w:r w:rsidR="00593DBC">
              <w:rPr>
                <w:noProof/>
                <w:webHidden/>
              </w:rPr>
              <w:tab/>
            </w:r>
            <w:r w:rsidR="00593DBC">
              <w:rPr>
                <w:noProof/>
                <w:webHidden/>
              </w:rPr>
              <w:fldChar w:fldCharType="begin"/>
            </w:r>
            <w:r w:rsidR="00593DBC">
              <w:rPr>
                <w:noProof/>
                <w:webHidden/>
              </w:rPr>
              <w:instrText xml:space="preserve"> PAGEREF _Toc1713923 \h </w:instrText>
            </w:r>
            <w:r w:rsidR="00593DBC">
              <w:rPr>
                <w:noProof/>
                <w:webHidden/>
              </w:rPr>
            </w:r>
            <w:r w:rsidR="00593DBC">
              <w:rPr>
                <w:noProof/>
                <w:webHidden/>
              </w:rPr>
              <w:fldChar w:fldCharType="separate"/>
            </w:r>
            <w:r w:rsidR="00593DBC">
              <w:rPr>
                <w:noProof/>
                <w:webHidden/>
              </w:rPr>
              <w:t>166</w:t>
            </w:r>
            <w:r w:rsidR="00593DBC">
              <w:rPr>
                <w:noProof/>
                <w:webHidden/>
              </w:rPr>
              <w:fldChar w:fldCharType="end"/>
            </w:r>
          </w:hyperlink>
        </w:p>
        <w:p w14:paraId="345269CE" w14:textId="4CD39B07" w:rsidR="00593DBC" w:rsidRDefault="007E750B">
          <w:pPr>
            <w:pStyle w:val="TDC2"/>
            <w:tabs>
              <w:tab w:val="right" w:leader="dot" w:pos="8828"/>
            </w:tabs>
            <w:rPr>
              <w:rFonts w:eastAsiaTheme="minorEastAsia"/>
              <w:noProof/>
              <w:lang w:val="en-US"/>
            </w:rPr>
          </w:pPr>
          <w:hyperlink w:anchor="_Toc1713924" w:history="1">
            <w:r w:rsidR="00593DBC" w:rsidRPr="0056659D">
              <w:rPr>
                <w:rStyle w:val="Hipervnculo"/>
                <w:noProof/>
              </w:rPr>
              <w:t>ARTÍCULO 81. LAS ACCIONES DE SEGUIMIENTO PARA EL MEJORAMIENTO DE LOS DESEMPEÑOS DE LOS EDUCANDOS, DURANTE EL AÑO ESCOLAR</w:t>
            </w:r>
            <w:r w:rsidR="00593DBC">
              <w:rPr>
                <w:noProof/>
                <w:webHidden/>
              </w:rPr>
              <w:tab/>
            </w:r>
            <w:r w:rsidR="00593DBC">
              <w:rPr>
                <w:noProof/>
                <w:webHidden/>
              </w:rPr>
              <w:fldChar w:fldCharType="begin"/>
            </w:r>
            <w:r w:rsidR="00593DBC">
              <w:rPr>
                <w:noProof/>
                <w:webHidden/>
              </w:rPr>
              <w:instrText xml:space="preserve"> PAGEREF _Toc1713924 \h </w:instrText>
            </w:r>
            <w:r w:rsidR="00593DBC">
              <w:rPr>
                <w:noProof/>
                <w:webHidden/>
              </w:rPr>
            </w:r>
            <w:r w:rsidR="00593DBC">
              <w:rPr>
                <w:noProof/>
                <w:webHidden/>
              </w:rPr>
              <w:fldChar w:fldCharType="separate"/>
            </w:r>
            <w:r w:rsidR="00593DBC">
              <w:rPr>
                <w:noProof/>
                <w:webHidden/>
              </w:rPr>
              <w:t>167</w:t>
            </w:r>
            <w:r w:rsidR="00593DBC">
              <w:rPr>
                <w:noProof/>
                <w:webHidden/>
              </w:rPr>
              <w:fldChar w:fldCharType="end"/>
            </w:r>
          </w:hyperlink>
        </w:p>
        <w:p w14:paraId="58B1D5A8" w14:textId="1BAAA36B" w:rsidR="00593DBC" w:rsidRDefault="007E750B">
          <w:pPr>
            <w:pStyle w:val="TDC2"/>
            <w:tabs>
              <w:tab w:val="right" w:leader="dot" w:pos="8828"/>
            </w:tabs>
            <w:rPr>
              <w:rFonts w:eastAsiaTheme="minorEastAsia"/>
              <w:noProof/>
              <w:lang w:val="en-US"/>
            </w:rPr>
          </w:pPr>
          <w:hyperlink w:anchor="_Toc1713925" w:history="1">
            <w:r w:rsidR="00593DBC" w:rsidRPr="0056659D">
              <w:rPr>
                <w:rStyle w:val="Hipervnculo"/>
                <w:rFonts w:eastAsia="Times New Roman"/>
                <w:noProof/>
                <w:lang w:eastAsia="es-ES"/>
              </w:rPr>
              <w:t>ARTÍCULO 82. HORARIO DE ATENCIÓN A PADRES DE FAMILIA</w:t>
            </w:r>
            <w:r w:rsidR="00593DBC">
              <w:rPr>
                <w:noProof/>
                <w:webHidden/>
              </w:rPr>
              <w:tab/>
            </w:r>
            <w:r w:rsidR="00593DBC">
              <w:rPr>
                <w:noProof/>
                <w:webHidden/>
              </w:rPr>
              <w:fldChar w:fldCharType="begin"/>
            </w:r>
            <w:r w:rsidR="00593DBC">
              <w:rPr>
                <w:noProof/>
                <w:webHidden/>
              </w:rPr>
              <w:instrText xml:space="preserve"> PAGEREF _Toc1713925 \h </w:instrText>
            </w:r>
            <w:r w:rsidR="00593DBC">
              <w:rPr>
                <w:noProof/>
                <w:webHidden/>
              </w:rPr>
            </w:r>
            <w:r w:rsidR="00593DBC">
              <w:rPr>
                <w:noProof/>
                <w:webHidden/>
              </w:rPr>
              <w:fldChar w:fldCharType="separate"/>
            </w:r>
            <w:r w:rsidR="00593DBC">
              <w:rPr>
                <w:noProof/>
                <w:webHidden/>
              </w:rPr>
              <w:t>167</w:t>
            </w:r>
            <w:r w:rsidR="00593DBC">
              <w:rPr>
                <w:noProof/>
                <w:webHidden/>
              </w:rPr>
              <w:fldChar w:fldCharType="end"/>
            </w:r>
          </w:hyperlink>
        </w:p>
        <w:p w14:paraId="395E755C" w14:textId="6B736896" w:rsidR="00593DBC" w:rsidRDefault="007E750B">
          <w:pPr>
            <w:pStyle w:val="TDC2"/>
            <w:tabs>
              <w:tab w:val="right" w:leader="dot" w:pos="8828"/>
            </w:tabs>
            <w:rPr>
              <w:rFonts w:eastAsiaTheme="minorEastAsia"/>
              <w:noProof/>
              <w:lang w:val="en-US"/>
            </w:rPr>
          </w:pPr>
          <w:hyperlink w:anchor="_Toc1713926" w:history="1">
            <w:r w:rsidR="00593DBC" w:rsidRPr="0056659D">
              <w:rPr>
                <w:rStyle w:val="Hipervnculo"/>
                <w:rFonts w:eastAsia="Times New Roman"/>
                <w:noProof/>
                <w:lang w:eastAsia="es-ES"/>
              </w:rPr>
              <w:t>ARTÍCULO 83. VALORACIÓN CONTINÚA</w:t>
            </w:r>
            <w:r w:rsidR="00593DBC">
              <w:rPr>
                <w:noProof/>
                <w:webHidden/>
              </w:rPr>
              <w:tab/>
            </w:r>
            <w:r w:rsidR="00593DBC">
              <w:rPr>
                <w:noProof/>
                <w:webHidden/>
              </w:rPr>
              <w:fldChar w:fldCharType="begin"/>
            </w:r>
            <w:r w:rsidR="00593DBC">
              <w:rPr>
                <w:noProof/>
                <w:webHidden/>
              </w:rPr>
              <w:instrText xml:space="preserve"> PAGEREF _Toc1713926 \h </w:instrText>
            </w:r>
            <w:r w:rsidR="00593DBC">
              <w:rPr>
                <w:noProof/>
                <w:webHidden/>
              </w:rPr>
            </w:r>
            <w:r w:rsidR="00593DBC">
              <w:rPr>
                <w:noProof/>
                <w:webHidden/>
              </w:rPr>
              <w:fldChar w:fldCharType="separate"/>
            </w:r>
            <w:r w:rsidR="00593DBC">
              <w:rPr>
                <w:noProof/>
                <w:webHidden/>
              </w:rPr>
              <w:t>168</w:t>
            </w:r>
            <w:r w:rsidR="00593DBC">
              <w:rPr>
                <w:noProof/>
                <w:webHidden/>
              </w:rPr>
              <w:fldChar w:fldCharType="end"/>
            </w:r>
          </w:hyperlink>
        </w:p>
        <w:p w14:paraId="77C91067" w14:textId="6B65EEBD" w:rsidR="00593DBC" w:rsidRDefault="007E750B">
          <w:pPr>
            <w:pStyle w:val="TDC2"/>
            <w:tabs>
              <w:tab w:val="right" w:leader="dot" w:pos="8828"/>
            </w:tabs>
            <w:rPr>
              <w:rFonts w:eastAsiaTheme="minorEastAsia"/>
              <w:noProof/>
              <w:lang w:val="en-US"/>
            </w:rPr>
          </w:pPr>
          <w:hyperlink w:anchor="_Toc1713927" w:history="1">
            <w:r w:rsidR="00593DBC" w:rsidRPr="0056659D">
              <w:rPr>
                <w:rStyle w:val="Hipervnculo"/>
                <w:rFonts w:eastAsia="Times New Roman"/>
                <w:noProof/>
                <w:lang w:eastAsia="es-ES"/>
              </w:rPr>
              <w:t>ARTÍCULO 84. COMISIONES DE EVALUACIÓN Y PROMOCIÓN</w:t>
            </w:r>
            <w:r w:rsidR="00593DBC">
              <w:rPr>
                <w:noProof/>
                <w:webHidden/>
              </w:rPr>
              <w:tab/>
            </w:r>
            <w:r w:rsidR="00593DBC">
              <w:rPr>
                <w:noProof/>
                <w:webHidden/>
              </w:rPr>
              <w:fldChar w:fldCharType="begin"/>
            </w:r>
            <w:r w:rsidR="00593DBC">
              <w:rPr>
                <w:noProof/>
                <w:webHidden/>
              </w:rPr>
              <w:instrText xml:space="preserve"> PAGEREF _Toc1713927 \h </w:instrText>
            </w:r>
            <w:r w:rsidR="00593DBC">
              <w:rPr>
                <w:noProof/>
                <w:webHidden/>
              </w:rPr>
            </w:r>
            <w:r w:rsidR="00593DBC">
              <w:rPr>
                <w:noProof/>
                <w:webHidden/>
              </w:rPr>
              <w:fldChar w:fldCharType="separate"/>
            </w:r>
            <w:r w:rsidR="00593DBC">
              <w:rPr>
                <w:noProof/>
                <w:webHidden/>
              </w:rPr>
              <w:t>168</w:t>
            </w:r>
            <w:r w:rsidR="00593DBC">
              <w:rPr>
                <w:noProof/>
                <w:webHidden/>
              </w:rPr>
              <w:fldChar w:fldCharType="end"/>
            </w:r>
          </w:hyperlink>
        </w:p>
        <w:p w14:paraId="77873248" w14:textId="5E2227F0" w:rsidR="00593DBC" w:rsidRDefault="007E750B">
          <w:pPr>
            <w:pStyle w:val="TDC3"/>
            <w:tabs>
              <w:tab w:val="right" w:leader="dot" w:pos="8828"/>
            </w:tabs>
            <w:rPr>
              <w:rFonts w:eastAsiaTheme="minorEastAsia"/>
              <w:noProof/>
              <w:lang w:val="en-US"/>
            </w:rPr>
          </w:pPr>
          <w:hyperlink w:anchor="_Toc1713928" w:history="1">
            <w:r w:rsidR="00593DBC" w:rsidRPr="0056659D">
              <w:rPr>
                <w:rStyle w:val="Hipervnculo"/>
                <w:rFonts w:ascii="Arial" w:eastAsia="Times New Roman" w:hAnsi="Arial" w:cs="Arial"/>
                <w:noProof/>
                <w:lang w:eastAsia="es-CO"/>
              </w:rPr>
              <w:t>DERECHOS Y DEBERES DE LOS INTEGRANTES DE LAS COMISIONES DE EVALUACION Y PROMOCION.</w:t>
            </w:r>
            <w:r w:rsidR="00593DBC">
              <w:rPr>
                <w:noProof/>
                <w:webHidden/>
              </w:rPr>
              <w:tab/>
            </w:r>
            <w:r w:rsidR="00593DBC">
              <w:rPr>
                <w:noProof/>
                <w:webHidden/>
              </w:rPr>
              <w:fldChar w:fldCharType="begin"/>
            </w:r>
            <w:r w:rsidR="00593DBC">
              <w:rPr>
                <w:noProof/>
                <w:webHidden/>
              </w:rPr>
              <w:instrText xml:space="preserve"> PAGEREF _Toc1713928 \h </w:instrText>
            </w:r>
            <w:r w:rsidR="00593DBC">
              <w:rPr>
                <w:noProof/>
                <w:webHidden/>
              </w:rPr>
            </w:r>
            <w:r w:rsidR="00593DBC">
              <w:rPr>
                <w:noProof/>
                <w:webHidden/>
              </w:rPr>
              <w:fldChar w:fldCharType="separate"/>
            </w:r>
            <w:r w:rsidR="00593DBC">
              <w:rPr>
                <w:noProof/>
                <w:webHidden/>
              </w:rPr>
              <w:t>168</w:t>
            </w:r>
            <w:r w:rsidR="00593DBC">
              <w:rPr>
                <w:noProof/>
                <w:webHidden/>
              </w:rPr>
              <w:fldChar w:fldCharType="end"/>
            </w:r>
          </w:hyperlink>
        </w:p>
        <w:p w14:paraId="18A0DF88" w14:textId="07730F55" w:rsidR="00593DBC" w:rsidRDefault="007E750B">
          <w:pPr>
            <w:pStyle w:val="TDC2"/>
            <w:tabs>
              <w:tab w:val="right" w:leader="dot" w:pos="8828"/>
            </w:tabs>
            <w:rPr>
              <w:rFonts w:eastAsiaTheme="minorEastAsia"/>
              <w:noProof/>
              <w:lang w:val="en-US"/>
            </w:rPr>
          </w:pPr>
          <w:hyperlink w:anchor="_Toc1713929" w:history="1">
            <w:r w:rsidR="00593DBC" w:rsidRPr="0056659D">
              <w:rPr>
                <w:rStyle w:val="Hipervnculo"/>
                <w:rFonts w:eastAsia="Times New Roman"/>
                <w:noProof/>
                <w:lang w:eastAsia="es-ES"/>
              </w:rPr>
              <w:t>ARTÍCULO 85. COMPROMISOS ACADÉMICOS</w:t>
            </w:r>
            <w:r w:rsidR="00593DBC">
              <w:rPr>
                <w:noProof/>
                <w:webHidden/>
              </w:rPr>
              <w:tab/>
            </w:r>
            <w:r w:rsidR="00593DBC">
              <w:rPr>
                <w:noProof/>
                <w:webHidden/>
              </w:rPr>
              <w:fldChar w:fldCharType="begin"/>
            </w:r>
            <w:r w:rsidR="00593DBC">
              <w:rPr>
                <w:noProof/>
                <w:webHidden/>
              </w:rPr>
              <w:instrText xml:space="preserve"> PAGEREF _Toc1713929 \h </w:instrText>
            </w:r>
            <w:r w:rsidR="00593DBC">
              <w:rPr>
                <w:noProof/>
                <w:webHidden/>
              </w:rPr>
            </w:r>
            <w:r w:rsidR="00593DBC">
              <w:rPr>
                <w:noProof/>
                <w:webHidden/>
              </w:rPr>
              <w:fldChar w:fldCharType="separate"/>
            </w:r>
            <w:r w:rsidR="00593DBC">
              <w:rPr>
                <w:noProof/>
                <w:webHidden/>
              </w:rPr>
              <w:t>169</w:t>
            </w:r>
            <w:r w:rsidR="00593DBC">
              <w:rPr>
                <w:noProof/>
                <w:webHidden/>
              </w:rPr>
              <w:fldChar w:fldCharType="end"/>
            </w:r>
          </w:hyperlink>
        </w:p>
        <w:p w14:paraId="6EAC231E" w14:textId="49428007" w:rsidR="00593DBC" w:rsidRDefault="007E750B">
          <w:pPr>
            <w:pStyle w:val="TDC2"/>
            <w:tabs>
              <w:tab w:val="right" w:leader="dot" w:pos="8828"/>
            </w:tabs>
            <w:rPr>
              <w:rFonts w:eastAsiaTheme="minorEastAsia"/>
              <w:noProof/>
              <w:lang w:val="en-US"/>
            </w:rPr>
          </w:pPr>
          <w:hyperlink w:anchor="_Toc1713930" w:history="1">
            <w:r w:rsidR="00593DBC" w:rsidRPr="0056659D">
              <w:rPr>
                <w:rStyle w:val="Hipervnculo"/>
                <w:rFonts w:eastAsia="Times New Roman"/>
                <w:noProof/>
                <w:lang w:eastAsia="es-ES"/>
              </w:rPr>
              <w:t>ARTÍCULO 86. DEBIDO PROCESO ACADÉMICO</w:t>
            </w:r>
            <w:r w:rsidR="00593DBC">
              <w:rPr>
                <w:noProof/>
                <w:webHidden/>
              </w:rPr>
              <w:tab/>
            </w:r>
            <w:r w:rsidR="00593DBC">
              <w:rPr>
                <w:noProof/>
                <w:webHidden/>
              </w:rPr>
              <w:fldChar w:fldCharType="begin"/>
            </w:r>
            <w:r w:rsidR="00593DBC">
              <w:rPr>
                <w:noProof/>
                <w:webHidden/>
              </w:rPr>
              <w:instrText xml:space="preserve"> PAGEREF _Toc1713930 \h </w:instrText>
            </w:r>
            <w:r w:rsidR="00593DBC">
              <w:rPr>
                <w:noProof/>
                <w:webHidden/>
              </w:rPr>
            </w:r>
            <w:r w:rsidR="00593DBC">
              <w:rPr>
                <w:noProof/>
                <w:webHidden/>
              </w:rPr>
              <w:fldChar w:fldCharType="separate"/>
            </w:r>
            <w:r w:rsidR="00593DBC">
              <w:rPr>
                <w:noProof/>
                <w:webHidden/>
              </w:rPr>
              <w:t>169</w:t>
            </w:r>
            <w:r w:rsidR="00593DBC">
              <w:rPr>
                <w:noProof/>
                <w:webHidden/>
              </w:rPr>
              <w:fldChar w:fldCharType="end"/>
            </w:r>
          </w:hyperlink>
        </w:p>
        <w:p w14:paraId="5CCC3760" w14:textId="131A7260" w:rsidR="00593DBC" w:rsidRDefault="007E750B">
          <w:pPr>
            <w:pStyle w:val="TDC2"/>
            <w:tabs>
              <w:tab w:val="right" w:leader="dot" w:pos="8828"/>
            </w:tabs>
            <w:rPr>
              <w:rFonts w:eastAsiaTheme="minorEastAsia"/>
              <w:noProof/>
              <w:lang w:val="en-US"/>
            </w:rPr>
          </w:pPr>
          <w:hyperlink w:anchor="_Toc1713931" w:history="1">
            <w:r w:rsidR="00593DBC" w:rsidRPr="0056659D">
              <w:rPr>
                <w:rStyle w:val="Hipervnculo"/>
                <w:rFonts w:eastAsia="Times New Roman"/>
                <w:noProof/>
                <w:lang w:eastAsia="es-ES"/>
              </w:rPr>
              <w:t>ARTÍCULO 87. ESTRATEGIAS DE APOYO NECESARIAS PARA RESOLVER SITUACIONES PEDAGÓGICAS PENDIENTES DE LOS EDUCANDOS.</w:t>
            </w:r>
            <w:r w:rsidR="00593DBC">
              <w:rPr>
                <w:noProof/>
                <w:webHidden/>
              </w:rPr>
              <w:tab/>
            </w:r>
            <w:r w:rsidR="00593DBC">
              <w:rPr>
                <w:noProof/>
                <w:webHidden/>
              </w:rPr>
              <w:fldChar w:fldCharType="begin"/>
            </w:r>
            <w:r w:rsidR="00593DBC">
              <w:rPr>
                <w:noProof/>
                <w:webHidden/>
              </w:rPr>
              <w:instrText xml:space="preserve"> PAGEREF _Toc1713931 \h </w:instrText>
            </w:r>
            <w:r w:rsidR="00593DBC">
              <w:rPr>
                <w:noProof/>
                <w:webHidden/>
              </w:rPr>
            </w:r>
            <w:r w:rsidR="00593DBC">
              <w:rPr>
                <w:noProof/>
                <w:webHidden/>
              </w:rPr>
              <w:fldChar w:fldCharType="separate"/>
            </w:r>
            <w:r w:rsidR="00593DBC">
              <w:rPr>
                <w:noProof/>
                <w:webHidden/>
              </w:rPr>
              <w:t>171</w:t>
            </w:r>
            <w:r w:rsidR="00593DBC">
              <w:rPr>
                <w:noProof/>
                <w:webHidden/>
              </w:rPr>
              <w:fldChar w:fldCharType="end"/>
            </w:r>
          </w:hyperlink>
        </w:p>
        <w:p w14:paraId="217532EC" w14:textId="11229C19" w:rsidR="00593DBC" w:rsidRDefault="007E750B">
          <w:pPr>
            <w:pStyle w:val="TDC3"/>
            <w:tabs>
              <w:tab w:val="right" w:leader="dot" w:pos="8828"/>
            </w:tabs>
            <w:rPr>
              <w:rFonts w:eastAsiaTheme="minorEastAsia"/>
              <w:noProof/>
              <w:lang w:val="en-US"/>
            </w:rPr>
          </w:pPr>
          <w:hyperlink w:anchor="_Toc1713932" w:history="1">
            <w:r w:rsidR="00593DBC" w:rsidRPr="0056659D">
              <w:rPr>
                <w:rStyle w:val="Hipervnculo"/>
                <w:rFonts w:ascii="Arial" w:eastAsia="Times New Roman" w:hAnsi="Arial" w:cs="Arial"/>
                <w:noProof/>
                <w:lang w:eastAsia="es-ES"/>
              </w:rPr>
              <w:t>REFUERZOS ESCOLARES</w:t>
            </w:r>
            <w:r w:rsidR="00593DBC">
              <w:rPr>
                <w:noProof/>
                <w:webHidden/>
              </w:rPr>
              <w:tab/>
            </w:r>
            <w:r w:rsidR="00593DBC">
              <w:rPr>
                <w:noProof/>
                <w:webHidden/>
              </w:rPr>
              <w:fldChar w:fldCharType="begin"/>
            </w:r>
            <w:r w:rsidR="00593DBC">
              <w:rPr>
                <w:noProof/>
                <w:webHidden/>
              </w:rPr>
              <w:instrText xml:space="preserve"> PAGEREF _Toc1713932 \h </w:instrText>
            </w:r>
            <w:r w:rsidR="00593DBC">
              <w:rPr>
                <w:noProof/>
                <w:webHidden/>
              </w:rPr>
            </w:r>
            <w:r w:rsidR="00593DBC">
              <w:rPr>
                <w:noProof/>
                <w:webHidden/>
              </w:rPr>
              <w:fldChar w:fldCharType="separate"/>
            </w:r>
            <w:r w:rsidR="00593DBC">
              <w:rPr>
                <w:noProof/>
                <w:webHidden/>
              </w:rPr>
              <w:t>171</w:t>
            </w:r>
            <w:r w:rsidR="00593DBC">
              <w:rPr>
                <w:noProof/>
                <w:webHidden/>
              </w:rPr>
              <w:fldChar w:fldCharType="end"/>
            </w:r>
          </w:hyperlink>
        </w:p>
        <w:p w14:paraId="282F416E" w14:textId="674E8E5C" w:rsidR="00593DBC" w:rsidRDefault="007E750B">
          <w:pPr>
            <w:pStyle w:val="TDC3"/>
            <w:tabs>
              <w:tab w:val="right" w:leader="dot" w:pos="8828"/>
            </w:tabs>
            <w:rPr>
              <w:rFonts w:eastAsiaTheme="minorEastAsia"/>
              <w:noProof/>
              <w:lang w:val="en-US"/>
            </w:rPr>
          </w:pPr>
          <w:hyperlink w:anchor="_Toc1713933" w:history="1">
            <w:r w:rsidR="00593DBC" w:rsidRPr="0056659D">
              <w:rPr>
                <w:rStyle w:val="Hipervnculo"/>
                <w:rFonts w:ascii="Arial" w:hAnsi="Arial" w:cs="Arial"/>
                <w:noProof/>
              </w:rPr>
              <w:t>REFUERZOS INMEDIATOS</w:t>
            </w:r>
            <w:r w:rsidR="00593DBC">
              <w:rPr>
                <w:noProof/>
                <w:webHidden/>
              </w:rPr>
              <w:tab/>
            </w:r>
            <w:r w:rsidR="00593DBC">
              <w:rPr>
                <w:noProof/>
                <w:webHidden/>
              </w:rPr>
              <w:fldChar w:fldCharType="begin"/>
            </w:r>
            <w:r w:rsidR="00593DBC">
              <w:rPr>
                <w:noProof/>
                <w:webHidden/>
              </w:rPr>
              <w:instrText xml:space="preserve"> PAGEREF _Toc1713933 \h </w:instrText>
            </w:r>
            <w:r w:rsidR="00593DBC">
              <w:rPr>
                <w:noProof/>
                <w:webHidden/>
              </w:rPr>
            </w:r>
            <w:r w:rsidR="00593DBC">
              <w:rPr>
                <w:noProof/>
                <w:webHidden/>
              </w:rPr>
              <w:fldChar w:fldCharType="separate"/>
            </w:r>
            <w:r w:rsidR="00593DBC">
              <w:rPr>
                <w:noProof/>
                <w:webHidden/>
              </w:rPr>
              <w:t>171</w:t>
            </w:r>
            <w:r w:rsidR="00593DBC">
              <w:rPr>
                <w:noProof/>
                <w:webHidden/>
              </w:rPr>
              <w:fldChar w:fldCharType="end"/>
            </w:r>
          </w:hyperlink>
        </w:p>
        <w:p w14:paraId="37EDED8E" w14:textId="717739C8" w:rsidR="00593DBC" w:rsidRDefault="007E750B">
          <w:pPr>
            <w:pStyle w:val="TDC3"/>
            <w:tabs>
              <w:tab w:val="right" w:leader="dot" w:pos="8828"/>
            </w:tabs>
            <w:rPr>
              <w:rFonts w:eastAsiaTheme="minorEastAsia"/>
              <w:noProof/>
              <w:lang w:val="en-US"/>
            </w:rPr>
          </w:pPr>
          <w:hyperlink w:anchor="_Toc1713934" w:history="1">
            <w:r w:rsidR="00593DBC" w:rsidRPr="0056659D">
              <w:rPr>
                <w:rStyle w:val="Hipervnculo"/>
                <w:rFonts w:ascii="Arial" w:eastAsia="Times New Roman" w:hAnsi="Arial" w:cs="Arial"/>
                <w:noProof/>
                <w:lang w:eastAsia="es-ES"/>
              </w:rPr>
              <w:t>ACCIONES DE APOYO UNA VEZ FINALIZADO EL PERIODO ACADÉMICO</w:t>
            </w:r>
            <w:r w:rsidR="00593DBC">
              <w:rPr>
                <w:noProof/>
                <w:webHidden/>
              </w:rPr>
              <w:tab/>
            </w:r>
            <w:r w:rsidR="00593DBC">
              <w:rPr>
                <w:noProof/>
                <w:webHidden/>
              </w:rPr>
              <w:fldChar w:fldCharType="begin"/>
            </w:r>
            <w:r w:rsidR="00593DBC">
              <w:rPr>
                <w:noProof/>
                <w:webHidden/>
              </w:rPr>
              <w:instrText xml:space="preserve"> PAGEREF _Toc1713934 \h </w:instrText>
            </w:r>
            <w:r w:rsidR="00593DBC">
              <w:rPr>
                <w:noProof/>
                <w:webHidden/>
              </w:rPr>
            </w:r>
            <w:r w:rsidR="00593DBC">
              <w:rPr>
                <w:noProof/>
                <w:webHidden/>
              </w:rPr>
              <w:fldChar w:fldCharType="separate"/>
            </w:r>
            <w:r w:rsidR="00593DBC">
              <w:rPr>
                <w:noProof/>
                <w:webHidden/>
              </w:rPr>
              <w:t>171</w:t>
            </w:r>
            <w:r w:rsidR="00593DBC">
              <w:rPr>
                <w:noProof/>
                <w:webHidden/>
              </w:rPr>
              <w:fldChar w:fldCharType="end"/>
            </w:r>
          </w:hyperlink>
        </w:p>
        <w:p w14:paraId="3DBF3D33" w14:textId="0CABA071" w:rsidR="00593DBC" w:rsidRDefault="007E750B">
          <w:pPr>
            <w:pStyle w:val="TDC2"/>
            <w:tabs>
              <w:tab w:val="right" w:leader="dot" w:pos="8828"/>
            </w:tabs>
            <w:rPr>
              <w:rFonts w:eastAsiaTheme="minorEastAsia"/>
              <w:noProof/>
              <w:lang w:val="en-US"/>
            </w:rPr>
          </w:pPr>
          <w:hyperlink w:anchor="_Toc1713935" w:history="1">
            <w:r w:rsidR="00593DBC" w:rsidRPr="0056659D">
              <w:rPr>
                <w:rStyle w:val="Hipervnculo"/>
                <w:noProof/>
              </w:rPr>
              <w:t>ARTÍCULO 88. CALENDARIO ESCOLAR</w:t>
            </w:r>
            <w:r w:rsidR="00593DBC">
              <w:rPr>
                <w:noProof/>
                <w:webHidden/>
              </w:rPr>
              <w:tab/>
            </w:r>
            <w:r w:rsidR="00593DBC">
              <w:rPr>
                <w:noProof/>
                <w:webHidden/>
              </w:rPr>
              <w:fldChar w:fldCharType="begin"/>
            </w:r>
            <w:r w:rsidR="00593DBC">
              <w:rPr>
                <w:noProof/>
                <w:webHidden/>
              </w:rPr>
              <w:instrText xml:space="preserve"> PAGEREF _Toc1713935 \h </w:instrText>
            </w:r>
            <w:r w:rsidR="00593DBC">
              <w:rPr>
                <w:noProof/>
                <w:webHidden/>
              </w:rPr>
            </w:r>
            <w:r w:rsidR="00593DBC">
              <w:rPr>
                <w:noProof/>
                <w:webHidden/>
              </w:rPr>
              <w:fldChar w:fldCharType="separate"/>
            </w:r>
            <w:r w:rsidR="00593DBC">
              <w:rPr>
                <w:noProof/>
                <w:webHidden/>
              </w:rPr>
              <w:t>172</w:t>
            </w:r>
            <w:r w:rsidR="00593DBC">
              <w:rPr>
                <w:noProof/>
                <w:webHidden/>
              </w:rPr>
              <w:fldChar w:fldCharType="end"/>
            </w:r>
          </w:hyperlink>
        </w:p>
        <w:p w14:paraId="6C9B947B" w14:textId="2F937369" w:rsidR="00593DBC" w:rsidRDefault="007E750B">
          <w:pPr>
            <w:pStyle w:val="TDC2"/>
            <w:tabs>
              <w:tab w:val="right" w:leader="dot" w:pos="8828"/>
            </w:tabs>
            <w:rPr>
              <w:rFonts w:eastAsiaTheme="minorEastAsia"/>
              <w:noProof/>
              <w:lang w:val="en-US"/>
            </w:rPr>
          </w:pPr>
          <w:hyperlink w:anchor="_Toc1713936" w:history="1">
            <w:r w:rsidR="00593DBC" w:rsidRPr="0056659D">
              <w:rPr>
                <w:rStyle w:val="Hipervnculo"/>
                <w:rFonts w:eastAsia="Times New Roman"/>
                <w:noProof/>
                <w:lang w:eastAsia="es-ES"/>
              </w:rPr>
              <w:t>ARTÍCULO 89. HORARIOS ESCOLARES</w:t>
            </w:r>
            <w:r w:rsidR="00593DBC">
              <w:rPr>
                <w:noProof/>
                <w:webHidden/>
              </w:rPr>
              <w:tab/>
            </w:r>
            <w:r w:rsidR="00593DBC">
              <w:rPr>
                <w:noProof/>
                <w:webHidden/>
              </w:rPr>
              <w:fldChar w:fldCharType="begin"/>
            </w:r>
            <w:r w:rsidR="00593DBC">
              <w:rPr>
                <w:noProof/>
                <w:webHidden/>
              </w:rPr>
              <w:instrText xml:space="preserve"> PAGEREF _Toc1713936 \h </w:instrText>
            </w:r>
            <w:r w:rsidR="00593DBC">
              <w:rPr>
                <w:noProof/>
                <w:webHidden/>
              </w:rPr>
            </w:r>
            <w:r w:rsidR="00593DBC">
              <w:rPr>
                <w:noProof/>
                <w:webHidden/>
              </w:rPr>
              <w:fldChar w:fldCharType="separate"/>
            </w:r>
            <w:r w:rsidR="00593DBC">
              <w:rPr>
                <w:noProof/>
                <w:webHidden/>
              </w:rPr>
              <w:t>172</w:t>
            </w:r>
            <w:r w:rsidR="00593DBC">
              <w:rPr>
                <w:noProof/>
                <w:webHidden/>
              </w:rPr>
              <w:fldChar w:fldCharType="end"/>
            </w:r>
          </w:hyperlink>
        </w:p>
        <w:p w14:paraId="279C336A" w14:textId="3FE9A7CF" w:rsidR="00593DBC" w:rsidRDefault="007E750B">
          <w:pPr>
            <w:pStyle w:val="TDC2"/>
            <w:tabs>
              <w:tab w:val="right" w:leader="dot" w:pos="8828"/>
            </w:tabs>
            <w:rPr>
              <w:rFonts w:eastAsiaTheme="minorEastAsia"/>
              <w:noProof/>
              <w:lang w:val="en-US"/>
            </w:rPr>
          </w:pPr>
          <w:hyperlink w:anchor="_Toc1713937" w:history="1">
            <w:r w:rsidR="00593DBC" w:rsidRPr="0056659D">
              <w:rPr>
                <w:rStyle w:val="Hipervnculo"/>
                <w:rFonts w:eastAsia="Times New Roman"/>
                <w:noProof/>
                <w:lang w:eastAsia="es-ES"/>
              </w:rPr>
              <w:t>ARTÍCULO 90. PLANILLA DE REGISTRO</w:t>
            </w:r>
            <w:r w:rsidR="00593DBC">
              <w:rPr>
                <w:noProof/>
                <w:webHidden/>
              </w:rPr>
              <w:tab/>
            </w:r>
            <w:r w:rsidR="00593DBC">
              <w:rPr>
                <w:noProof/>
                <w:webHidden/>
              </w:rPr>
              <w:fldChar w:fldCharType="begin"/>
            </w:r>
            <w:r w:rsidR="00593DBC">
              <w:rPr>
                <w:noProof/>
                <w:webHidden/>
              </w:rPr>
              <w:instrText xml:space="preserve"> PAGEREF _Toc1713937 \h </w:instrText>
            </w:r>
            <w:r w:rsidR="00593DBC">
              <w:rPr>
                <w:noProof/>
                <w:webHidden/>
              </w:rPr>
            </w:r>
            <w:r w:rsidR="00593DBC">
              <w:rPr>
                <w:noProof/>
                <w:webHidden/>
              </w:rPr>
              <w:fldChar w:fldCharType="separate"/>
            </w:r>
            <w:r w:rsidR="00593DBC">
              <w:rPr>
                <w:noProof/>
                <w:webHidden/>
              </w:rPr>
              <w:t>172</w:t>
            </w:r>
            <w:r w:rsidR="00593DBC">
              <w:rPr>
                <w:noProof/>
                <w:webHidden/>
              </w:rPr>
              <w:fldChar w:fldCharType="end"/>
            </w:r>
          </w:hyperlink>
        </w:p>
        <w:p w14:paraId="2E6D1F62" w14:textId="483CCBFB" w:rsidR="00593DBC" w:rsidRDefault="007E750B">
          <w:pPr>
            <w:pStyle w:val="TDC2"/>
            <w:tabs>
              <w:tab w:val="right" w:leader="dot" w:pos="8828"/>
            </w:tabs>
            <w:rPr>
              <w:rFonts w:eastAsiaTheme="minorEastAsia"/>
              <w:noProof/>
              <w:lang w:val="en-US"/>
            </w:rPr>
          </w:pPr>
          <w:hyperlink w:anchor="_Toc1713938" w:history="1">
            <w:r w:rsidR="00593DBC" w:rsidRPr="0056659D">
              <w:rPr>
                <w:rStyle w:val="Hipervnculo"/>
                <w:rFonts w:eastAsia="Times New Roman"/>
                <w:noProof/>
                <w:lang w:eastAsia="es-ES"/>
              </w:rPr>
              <w:t>ARTÍCULO 91. OBSERVADOR DEL EDUCANDO</w:t>
            </w:r>
            <w:r w:rsidR="00593DBC">
              <w:rPr>
                <w:noProof/>
                <w:webHidden/>
              </w:rPr>
              <w:tab/>
            </w:r>
            <w:r w:rsidR="00593DBC">
              <w:rPr>
                <w:noProof/>
                <w:webHidden/>
              </w:rPr>
              <w:fldChar w:fldCharType="begin"/>
            </w:r>
            <w:r w:rsidR="00593DBC">
              <w:rPr>
                <w:noProof/>
                <w:webHidden/>
              </w:rPr>
              <w:instrText xml:space="preserve"> PAGEREF _Toc1713938 \h </w:instrText>
            </w:r>
            <w:r w:rsidR="00593DBC">
              <w:rPr>
                <w:noProof/>
                <w:webHidden/>
              </w:rPr>
            </w:r>
            <w:r w:rsidR="00593DBC">
              <w:rPr>
                <w:noProof/>
                <w:webHidden/>
              </w:rPr>
              <w:fldChar w:fldCharType="separate"/>
            </w:r>
            <w:r w:rsidR="00593DBC">
              <w:rPr>
                <w:noProof/>
                <w:webHidden/>
              </w:rPr>
              <w:t>172</w:t>
            </w:r>
            <w:r w:rsidR="00593DBC">
              <w:rPr>
                <w:noProof/>
                <w:webHidden/>
              </w:rPr>
              <w:fldChar w:fldCharType="end"/>
            </w:r>
          </w:hyperlink>
        </w:p>
        <w:p w14:paraId="2B59BD15" w14:textId="129538CF" w:rsidR="00593DBC" w:rsidRDefault="007E750B">
          <w:pPr>
            <w:pStyle w:val="TDC2"/>
            <w:tabs>
              <w:tab w:val="right" w:leader="dot" w:pos="8828"/>
            </w:tabs>
            <w:rPr>
              <w:rFonts w:eastAsiaTheme="minorEastAsia"/>
              <w:noProof/>
              <w:lang w:val="en-US"/>
            </w:rPr>
          </w:pPr>
          <w:hyperlink w:anchor="_Toc1713939" w:history="1">
            <w:r w:rsidR="00593DBC" w:rsidRPr="0056659D">
              <w:rPr>
                <w:rStyle w:val="Hipervnculo"/>
                <w:rFonts w:eastAsia="Times New Roman"/>
                <w:noProof/>
                <w:lang w:eastAsia="es-CO"/>
              </w:rPr>
              <w:t>ARTÍCULO 92. INSTANCIAS DE RECLAMACIÓN DE PADRES DE FAMILIA Y EDUCANDOS, ACERCA DE LA EVALUACIÓN Y PROMOCIÓN</w:t>
            </w:r>
            <w:r w:rsidR="00593DBC">
              <w:rPr>
                <w:noProof/>
                <w:webHidden/>
              </w:rPr>
              <w:tab/>
            </w:r>
            <w:r w:rsidR="00593DBC">
              <w:rPr>
                <w:noProof/>
                <w:webHidden/>
              </w:rPr>
              <w:fldChar w:fldCharType="begin"/>
            </w:r>
            <w:r w:rsidR="00593DBC">
              <w:rPr>
                <w:noProof/>
                <w:webHidden/>
              </w:rPr>
              <w:instrText xml:space="preserve"> PAGEREF _Toc1713939 \h </w:instrText>
            </w:r>
            <w:r w:rsidR="00593DBC">
              <w:rPr>
                <w:noProof/>
                <w:webHidden/>
              </w:rPr>
            </w:r>
            <w:r w:rsidR="00593DBC">
              <w:rPr>
                <w:noProof/>
                <w:webHidden/>
              </w:rPr>
              <w:fldChar w:fldCharType="separate"/>
            </w:r>
            <w:r w:rsidR="00593DBC">
              <w:rPr>
                <w:noProof/>
                <w:webHidden/>
              </w:rPr>
              <w:t>173</w:t>
            </w:r>
            <w:r w:rsidR="00593DBC">
              <w:rPr>
                <w:noProof/>
                <w:webHidden/>
              </w:rPr>
              <w:fldChar w:fldCharType="end"/>
            </w:r>
          </w:hyperlink>
        </w:p>
        <w:p w14:paraId="2CB7973C" w14:textId="6EFA43DC" w:rsidR="00593DBC" w:rsidRDefault="007E750B">
          <w:pPr>
            <w:pStyle w:val="TDC2"/>
            <w:tabs>
              <w:tab w:val="right" w:leader="dot" w:pos="8828"/>
            </w:tabs>
            <w:rPr>
              <w:rFonts w:eastAsiaTheme="minorEastAsia"/>
              <w:noProof/>
              <w:lang w:val="en-US"/>
            </w:rPr>
          </w:pPr>
          <w:hyperlink w:anchor="_Toc1713940" w:history="1">
            <w:r w:rsidR="00593DBC" w:rsidRPr="0056659D">
              <w:rPr>
                <w:rStyle w:val="Hipervnculo"/>
                <w:noProof/>
              </w:rPr>
              <w:t>ARTÍCULO 93. PERIODICIDAD DE ENTREGA DE INFORMES A LOS PADRES DE FAMILIA</w:t>
            </w:r>
            <w:r w:rsidR="00593DBC">
              <w:rPr>
                <w:noProof/>
                <w:webHidden/>
              </w:rPr>
              <w:tab/>
            </w:r>
            <w:r w:rsidR="00593DBC">
              <w:rPr>
                <w:noProof/>
                <w:webHidden/>
              </w:rPr>
              <w:fldChar w:fldCharType="begin"/>
            </w:r>
            <w:r w:rsidR="00593DBC">
              <w:rPr>
                <w:noProof/>
                <w:webHidden/>
              </w:rPr>
              <w:instrText xml:space="preserve"> PAGEREF _Toc1713940 \h </w:instrText>
            </w:r>
            <w:r w:rsidR="00593DBC">
              <w:rPr>
                <w:noProof/>
                <w:webHidden/>
              </w:rPr>
            </w:r>
            <w:r w:rsidR="00593DBC">
              <w:rPr>
                <w:noProof/>
                <w:webHidden/>
              </w:rPr>
              <w:fldChar w:fldCharType="separate"/>
            </w:r>
            <w:r w:rsidR="00593DBC">
              <w:rPr>
                <w:noProof/>
                <w:webHidden/>
              </w:rPr>
              <w:t>173</w:t>
            </w:r>
            <w:r w:rsidR="00593DBC">
              <w:rPr>
                <w:noProof/>
                <w:webHidden/>
              </w:rPr>
              <w:fldChar w:fldCharType="end"/>
            </w:r>
          </w:hyperlink>
        </w:p>
        <w:p w14:paraId="1A31B303" w14:textId="7EE4DBC4" w:rsidR="00593DBC" w:rsidRDefault="007E750B">
          <w:pPr>
            <w:pStyle w:val="TDC2"/>
            <w:tabs>
              <w:tab w:val="right" w:leader="dot" w:pos="8828"/>
            </w:tabs>
            <w:rPr>
              <w:rFonts w:eastAsiaTheme="minorEastAsia"/>
              <w:noProof/>
              <w:lang w:val="en-US"/>
            </w:rPr>
          </w:pPr>
          <w:hyperlink w:anchor="_Toc1713941" w:history="1">
            <w:r w:rsidR="00593DBC" w:rsidRPr="0056659D">
              <w:rPr>
                <w:rStyle w:val="Hipervnculo"/>
                <w:rFonts w:eastAsia="Times New Roman"/>
                <w:noProof/>
                <w:lang w:eastAsia="es-ES"/>
              </w:rPr>
              <w:t>ARTÍCULO 94. ESTRUCTURA DEL INFORME ACADÉMICO DE LOS EDUCANDOS</w:t>
            </w:r>
            <w:r w:rsidR="00593DBC">
              <w:rPr>
                <w:noProof/>
                <w:webHidden/>
              </w:rPr>
              <w:tab/>
            </w:r>
            <w:r w:rsidR="00593DBC">
              <w:rPr>
                <w:noProof/>
                <w:webHidden/>
              </w:rPr>
              <w:fldChar w:fldCharType="begin"/>
            </w:r>
            <w:r w:rsidR="00593DBC">
              <w:rPr>
                <w:noProof/>
                <w:webHidden/>
              </w:rPr>
              <w:instrText xml:space="preserve"> PAGEREF _Toc1713941 \h </w:instrText>
            </w:r>
            <w:r w:rsidR="00593DBC">
              <w:rPr>
                <w:noProof/>
                <w:webHidden/>
              </w:rPr>
            </w:r>
            <w:r w:rsidR="00593DBC">
              <w:rPr>
                <w:noProof/>
                <w:webHidden/>
              </w:rPr>
              <w:fldChar w:fldCharType="separate"/>
            </w:r>
            <w:r w:rsidR="00593DBC">
              <w:rPr>
                <w:noProof/>
                <w:webHidden/>
              </w:rPr>
              <w:t>173</w:t>
            </w:r>
            <w:r w:rsidR="00593DBC">
              <w:rPr>
                <w:noProof/>
                <w:webHidden/>
              </w:rPr>
              <w:fldChar w:fldCharType="end"/>
            </w:r>
          </w:hyperlink>
        </w:p>
        <w:p w14:paraId="7FAD483D" w14:textId="2F3D6657" w:rsidR="00593DBC" w:rsidRDefault="007E750B">
          <w:pPr>
            <w:pStyle w:val="TDC2"/>
            <w:tabs>
              <w:tab w:val="right" w:leader="dot" w:pos="8828"/>
            </w:tabs>
            <w:rPr>
              <w:rFonts w:eastAsiaTheme="minorEastAsia"/>
              <w:noProof/>
              <w:lang w:val="en-US"/>
            </w:rPr>
          </w:pPr>
          <w:hyperlink w:anchor="_Toc1713942" w:history="1">
            <w:r w:rsidR="00593DBC" w:rsidRPr="0056659D">
              <w:rPr>
                <w:rStyle w:val="Hipervnculo"/>
                <w:noProof/>
              </w:rPr>
              <w:t>ARTÍCULO 95. SENTENCIAS:</w:t>
            </w:r>
            <w:r w:rsidR="00593DBC">
              <w:rPr>
                <w:noProof/>
                <w:webHidden/>
              </w:rPr>
              <w:tab/>
            </w:r>
            <w:r w:rsidR="00593DBC">
              <w:rPr>
                <w:noProof/>
                <w:webHidden/>
              </w:rPr>
              <w:fldChar w:fldCharType="begin"/>
            </w:r>
            <w:r w:rsidR="00593DBC">
              <w:rPr>
                <w:noProof/>
                <w:webHidden/>
              </w:rPr>
              <w:instrText xml:space="preserve"> PAGEREF _Toc1713942 \h </w:instrText>
            </w:r>
            <w:r w:rsidR="00593DBC">
              <w:rPr>
                <w:noProof/>
                <w:webHidden/>
              </w:rPr>
            </w:r>
            <w:r w:rsidR="00593DBC">
              <w:rPr>
                <w:noProof/>
                <w:webHidden/>
              </w:rPr>
              <w:fldChar w:fldCharType="separate"/>
            </w:r>
            <w:r w:rsidR="00593DBC">
              <w:rPr>
                <w:noProof/>
                <w:webHidden/>
              </w:rPr>
              <w:t>174</w:t>
            </w:r>
            <w:r w:rsidR="00593DBC">
              <w:rPr>
                <w:noProof/>
                <w:webHidden/>
              </w:rPr>
              <w:fldChar w:fldCharType="end"/>
            </w:r>
          </w:hyperlink>
        </w:p>
        <w:p w14:paraId="35B9374F" w14:textId="3A5B017C" w:rsidR="00593DBC" w:rsidRDefault="007E750B">
          <w:pPr>
            <w:pStyle w:val="TDC2"/>
            <w:tabs>
              <w:tab w:val="right" w:leader="dot" w:pos="8828"/>
            </w:tabs>
            <w:rPr>
              <w:rFonts w:eastAsiaTheme="minorEastAsia"/>
              <w:noProof/>
              <w:lang w:val="en-US"/>
            </w:rPr>
          </w:pPr>
          <w:hyperlink w:anchor="_Toc1713943" w:history="1">
            <w:r w:rsidR="00593DBC" w:rsidRPr="0056659D">
              <w:rPr>
                <w:rStyle w:val="Hipervnculo"/>
                <w:noProof/>
              </w:rPr>
              <w:t>ARTICULO 99. DEFINICIÓN DE CONCEPTOS.</w:t>
            </w:r>
            <w:r w:rsidR="00593DBC">
              <w:rPr>
                <w:noProof/>
                <w:webHidden/>
              </w:rPr>
              <w:tab/>
            </w:r>
            <w:r w:rsidR="00593DBC">
              <w:rPr>
                <w:noProof/>
                <w:webHidden/>
              </w:rPr>
              <w:fldChar w:fldCharType="begin"/>
            </w:r>
            <w:r w:rsidR="00593DBC">
              <w:rPr>
                <w:noProof/>
                <w:webHidden/>
              </w:rPr>
              <w:instrText xml:space="preserve"> PAGEREF _Toc1713943 \h </w:instrText>
            </w:r>
            <w:r w:rsidR="00593DBC">
              <w:rPr>
                <w:noProof/>
                <w:webHidden/>
              </w:rPr>
            </w:r>
            <w:r w:rsidR="00593DBC">
              <w:rPr>
                <w:noProof/>
                <w:webHidden/>
              </w:rPr>
              <w:fldChar w:fldCharType="separate"/>
            </w:r>
            <w:r w:rsidR="00593DBC">
              <w:rPr>
                <w:noProof/>
                <w:webHidden/>
              </w:rPr>
              <w:t>181</w:t>
            </w:r>
            <w:r w:rsidR="00593DBC">
              <w:rPr>
                <w:noProof/>
                <w:webHidden/>
              </w:rPr>
              <w:fldChar w:fldCharType="end"/>
            </w:r>
          </w:hyperlink>
        </w:p>
        <w:p w14:paraId="7C359538" w14:textId="72A53999" w:rsidR="00EF6EF4" w:rsidRPr="008454D7" w:rsidRDefault="00EF6EF4" w:rsidP="00A655D1">
          <w:pPr>
            <w:jc w:val="both"/>
            <w:rPr>
              <w:ins w:id="4" w:author="Toshiba" w:date="2016-10-29T22:29:00Z"/>
              <w:rFonts w:ascii="Arial" w:hAnsi="Arial" w:cs="Arial"/>
              <w:sz w:val="24"/>
              <w:szCs w:val="24"/>
            </w:rPr>
          </w:pPr>
          <w:ins w:id="5" w:author="Toshiba" w:date="2016-10-29T22:29:00Z">
            <w:r w:rsidRPr="008454D7">
              <w:rPr>
                <w:rFonts w:ascii="Arial" w:hAnsi="Arial" w:cs="Arial"/>
                <w:b/>
                <w:bCs/>
                <w:sz w:val="24"/>
                <w:szCs w:val="24"/>
                <w:lang w:val="es-ES"/>
              </w:rPr>
              <w:fldChar w:fldCharType="end"/>
            </w:r>
          </w:ins>
        </w:p>
        <w:customXmlInsRangeStart w:id="6" w:author="Toshiba" w:date="2016-10-29T22:29:00Z"/>
      </w:sdtContent>
    </w:sdt>
    <w:customXmlInsRangeEnd w:id="6"/>
    <w:p w14:paraId="2EAA8EEA" w14:textId="77777777" w:rsidR="0019268E" w:rsidRDefault="0019268E" w:rsidP="00A655D1">
      <w:pPr>
        <w:jc w:val="both"/>
        <w:rPr>
          <w:rFonts w:ascii="Arial" w:hAnsi="Arial" w:cs="Arial"/>
          <w:sz w:val="24"/>
          <w:szCs w:val="24"/>
        </w:rPr>
      </w:pPr>
      <w:r>
        <w:rPr>
          <w:rFonts w:ascii="Arial" w:hAnsi="Arial" w:cs="Arial"/>
          <w:sz w:val="24"/>
          <w:szCs w:val="24"/>
        </w:rPr>
        <w:br w:type="page"/>
      </w:r>
    </w:p>
    <w:p w14:paraId="66516921" w14:textId="46DEB155" w:rsidR="00893980" w:rsidRPr="007D3173" w:rsidRDefault="00893980" w:rsidP="00A655D1">
      <w:pPr>
        <w:pStyle w:val="Ttulo1"/>
        <w:jc w:val="both"/>
        <w:rPr>
          <w:rStyle w:val="Ttulo2Car"/>
          <w:rFonts w:ascii="Arial" w:hAnsi="Arial" w:cs="Arial"/>
          <w:b/>
          <w:color w:val="auto"/>
          <w:sz w:val="28"/>
          <w:szCs w:val="28"/>
        </w:rPr>
      </w:pPr>
      <w:bookmarkStart w:id="7" w:name="_Toc1713724"/>
      <w:r w:rsidRPr="007D3173">
        <w:rPr>
          <w:rStyle w:val="Ttulo2Car"/>
          <w:rFonts w:ascii="Arial" w:hAnsi="Arial" w:cs="Arial"/>
          <w:b/>
          <w:color w:val="auto"/>
          <w:sz w:val="28"/>
          <w:szCs w:val="28"/>
        </w:rPr>
        <w:t>PRESENTACIÓN</w:t>
      </w:r>
      <w:bookmarkEnd w:id="7"/>
    </w:p>
    <w:p w14:paraId="6845F70C" w14:textId="77777777" w:rsidR="007D3173" w:rsidRPr="007D3173" w:rsidRDefault="007D3173" w:rsidP="00A655D1">
      <w:pPr>
        <w:jc w:val="both"/>
      </w:pPr>
    </w:p>
    <w:p w14:paraId="5C3B0DC0" w14:textId="77777777" w:rsidR="00893980" w:rsidRPr="00EB3FAF" w:rsidRDefault="00893980" w:rsidP="00A655D1">
      <w:pPr>
        <w:pStyle w:val="Sinespaciado"/>
        <w:spacing w:line="276" w:lineRule="auto"/>
        <w:jc w:val="both"/>
        <w:rPr>
          <w:rFonts w:ascii="Arial" w:hAnsi="Arial" w:cs="Arial"/>
          <w:i/>
          <w:sz w:val="24"/>
          <w:szCs w:val="24"/>
        </w:rPr>
      </w:pPr>
      <w:r w:rsidRPr="00EB3FAF">
        <w:rPr>
          <w:rFonts w:ascii="Arial" w:hAnsi="Arial" w:cs="Arial"/>
          <w:sz w:val="24"/>
          <w:szCs w:val="24"/>
        </w:rPr>
        <w:t xml:space="preserve">El presente manual de convivencia constituye un acuerdo de voluntades entre todos los estamentos de la comunidad, que conscientes de la necesidad de unas reglas claras que armonicen las interrelaciones sociales dentro de nuestra, INSTITUCIÓN EDUCATIVA “NUESTRA SEÑORA DEL CARMEN - GUADALUPE; MIRAFLORES”, HUILA de carácter oficial; quienes se dieron a la tarea de establecer, las conductas básicas de vida, que se plasman en su cuerpo de contenidos dentro del presente texto. Como acuerdo de voluntades, tiene la virtud de congregar de manera universal, a su pleno conocimiento, a la indiscutible sujeción, observancia y acatamiento a sus disposiciones, única forma de que sea lo que se quiere: </w:t>
      </w:r>
      <w:r w:rsidRPr="00EB3FAF">
        <w:rPr>
          <w:rFonts w:ascii="Arial" w:hAnsi="Arial" w:cs="Arial"/>
          <w:i/>
          <w:sz w:val="24"/>
          <w:szCs w:val="24"/>
        </w:rPr>
        <w:t>“El marco institucional que regule la vida en comunidad, como ejemplo de un proceder integro e integral”.</w:t>
      </w:r>
    </w:p>
    <w:p w14:paraId="7269EC16" w14:textId="77777777" w:rsidR="007D5238" w:rsidRDefault="007D5238" w:rsidP="00A655D1">
      <w:pPr>
        <w:pStyle w:val="Sinespaciado"/>
        <w:spacing w:line="276" w:lineRule="auto"/>
        <w:jc w:val="both"/>
        <w:rPr>
          <w:rFonts w:ascii="Arial" w:hAnsi="Arial" w:cs="Arial"/>
          <w:sz w:val="24"/>
          <w:szCs w:val="24"/>
        </w:rPr>
      </w:pPr>
    </w:p>
    <w:p w14:paraId="5C3FD11F" w14:textId="2E14E38A" w:rsidR="00893980" w:rsidRPr="00EB3FAF" w:rsidRDefault="00893980" w:rsidP="00A655D1">
      <w:pPr>
        <w:pStyle w:val="Sinespaciado"/>
        <w:spacing w:line="276" w:lineRule="auto"/>
        <w:jc w:val="both"/>
        <w:rPr>
          <w:rFonts w:ascii="Arial" w:hAnsi="Arial" w:cs="Arial"/>
          <w:sz w:val="24"/>
          <w:szCs w:val="24"/>
        </w:rPr>
      </w:pPr>
      <w:r w:rsidRPr="00EB3FAF">
        <w:rPr>
          <w:rFonts w:ascii="Arial" w:hAnsi="Arial" w:cs="Arial"/>
          <w:sz w:val="24"/>
          <w:szCs w:val="24"/>
        </w:rPr>
        <w:t>En el seno del hogar, es en donde ha de empezar la educación del niño. Allí con sus padres como principales maestros, debe aprender sus primeras lecciones de respeto, solidaridad, servicio, tolerancia y responsabilidad. El éxito o su decadencia futura al interior de la sociedad, será determinada por los valores morales, adquiridos por los niños durante sus primeros años de edad.</w:t>
      </w:r>
    </w:p>
    <w:p w14:paraId="17467E03" w14:textId="77777777" w:rsidR="00893980" w:rsidRPr="00EB3FAF" w:rsidRDefault="00893980" w:rsidP="00A655D1">
      <w:pPr>
        <w:pStyle w:val="Sinespaciado"/>
        <w:spacing w:line="276" w:lineRule="auto"/>
        <w:jc w:val="both"/>
        <w:rPr>
          <w:rFonts w:ascii="Arial" w:hAnsi="Arial" w:cs="Arial"/>
          <w:sz w:val="24"/>
          <w:szCs w:val="24"/>
        </w:rPr>
      </w:pPr>
    </w:p>
    <w:p w14:paraId="065CF436" w14:textId="77777777" w:rsidR="00893980" w:rsidRPr="00EB3FAF" w:rsidRDefault="00893980" w:rsidP="00A655D1">
      <w:pPr>
        <w:pStyle w:val="Sinespaciado"/>
        <w:spacing w:line="276" w:lineRule="auto"/>
        <w:jc w:val="both"/>
        <w:rPr>
          <w:rFonts w:ascii="Arial" w:hAnsi="Arial" w:cs="Arial"/>
          <w:sz w:val="24"/>
          <w:szCs w:val="24"/>
        </w:rPr>
      </w:pPr>
      <w:r w:rsidRPr="00EB3FAF">
        <w:rPr>
          <w:rFonts w:ascii="Arial" w:hAnsi="Arial" w:cs="Arial"/>
          <w:sz w:val="24"/>
          <w:szCs w:val="24"/>
        </w:rPr>
        <w:t xml:space="preserve">Teniendo en cuenta, los principios de la nueva Constitución, La Ley de Infancia y Adolescencia, y demás normas aplicables a los menores de 18 años de edad, la comunidad educativa de nuestra: INSTITUCIÓN EDUCATIVA “NUESTRA SEÑORA DEL CARMEN ha sentido, la necesidad de ajustar, el PRESENTE MANUAL DE CONVIVENCIA ESCOLAR, que permita un ambiente óptimo para el desarrollo armonioso de todas las facultades del educando. </w:t>
      </w:r>
    </w:p>
    <w:p w14:paraId="37117B28" w14:textId="77777777" w:rsidR="00893980" w:rsidRPr="00EB3FAF" w:rsidRDefault="00893980" w:rsidP="00A655D1">
      <w:pPr>
        <w:pStyle w:val="Sinespaciado"/>
        <w:spacing w:line="276" w:lineRule="auto"/>
        <w:jc w:val="both"/>
        <w:rPr>
          <w:rFonts w:ascii="Arial" w:hAnsi="Arial" w:cs="Arial"/>
          <w:sz w:val="24"/>
          <w:szCs w:val="24"/>
        </w:rPr>
      </w:pPr>
    </w:p>
    <w:p w14:paraId="26BA171E" w14:textId="77777777" w:rsidR="00893980" w:rsidRPr="00EB3FAF" w:rsidRDefault="00893980" w:rsidP="00A655D1">
      <w:pPr>
        <w:pStyle w:val="Sinespaciado"/>
        <w:spacing w:line="276" w:lineRule="auto"/>
        <w:jc w:val="both"/>
        <w:rPr>
          <w:rFonts w:ascii="Arial" w:hAnsi="Arial" w:cs="Arial"/>
          <w:sz w:val="24"/>
          <w:szCs w:val="24"/>
        </w:rPr>
      </w:pPr>
      <w:r w:rsidRPr="00EB3FAF">
        <w:rPr>
          <w:rFonts w:ascii="Arial" w:hAnsi="Arial" w:cs="Arial"/>
          <w:sz w:val="24"/>
          <w:szCs w:val="24"/>
        </w:rPr>
        <w:t xml:space="preserve">Éste texto contiene, la síntesis del Horizonte Institucional: la filosofía de la institución, la misión, la visión, los principios organizacionales, las orientaciones pedagógicas, fines y objetivos educativos, las disposiciones que regulan  las relaciones entre los diferentes estamentos comunitarios, aspectos que se hallan contenidos en el Proyecto Educativo Institucional (P.E.I.):Instrumento y estrategia que gobierna y posibilita el desarrollo curricular y académico integral, así como los cánones comportamentales y los estímulos y sanciones, derivadas de la estricta armonía con las normas jurídico legales vigentes y aplicables a los niños, niñas, adolescentes, jóvenes y a los padres de los menores de 14 años de edad, que acuden a violentar éste canon de comportamiento consensuado. </w:t>
      </w:r>
    </w:p>
    <w:p w14:paraId="764F3A87" w14:textId="0CF5E74F" w:rsidR="00893980" w:rsidRPr="007D3173" w:rsidRDefault="00893980" w:rsidP="00A655D1">
      <w:pPr>
        <w:pStyle w:val="Ttulo1"/>
        <w:jc w:val="both"/>
        <w:rPr>
          <w:color w:val="auto"/>
        </w:rPr>
      </w:pPr>
      <w:bookmarkStart w:id="8" w:name="_Toc1713725"/>
      <w:r w:rsidRPr="007D3173">
        <w:rPr>
          <w:color w:val="auto"/>
        </w:rPr>
        <w:t>FINES Y FUNDAMENTOS</w:t>
      </w:r>
      <w:bookmarkEnd w:id="8"/>
    </w:p>
    <w:p w14:paraId="7D8D773F" w14:textId="7CDB61FD" w:rsidR="00C870B7" w:rsidRPr="00EB3FAF" w:rsidRDefault="00C870B7" w:rsidP="00A655D1">
      <w:pPr>
        <w:pStyle w:val="Sinespaciado"/>
        <w:spacing w:line="276" w:lineRule="auto"/>
        <w:jc w:val="both"/>
        <w:rPr>
          <w:rFonts w:ascii="Arial" w:hAnsi="Arial" w:cs="Arial"/>
          <w:b/>
          <w:sz w:val="24"/>
          <w:szCs w:val="24"/>
        </w:rPr>
      </w:pPr>
    </w:p>
    <w:p w14:paraId="7E60495C" w14:textId="77777777" w:rsidR="00C870B7" w:rsidRPr="00EB3FAF" w:rsidRDefault="00C870B7" w:rsidP="00A655D1">
      <w:pPr>
        <w:pStyle w:val="Sinespaciado"/>
        <w:spacing w:line="276" w:lineRule="auto"/>
        <w:ind w:left="75"/>
        <w:jc w:val="both"/>
        <w:rPr>
          <w:rFonts w:ascii="Arial" w:hAnsi="Arial" w:cs="Arial"/>
          <w:b/>
          <w:sz w:val="24"/>
          <w:szCs w:val="24"/>
        </w:rPr>
      </w:pPr>
      <w:r w:rsidRPr="00EB3FAF">
        <w:rPr>
          <w:rFonts w:ascii="Arial" w:hAnsi="Arial" w:cs="Arial"/>
          <w:b/>
          <w:sz w:val="24"/>
          <w:szCs w:val="24"/>
        </w:rPr>
        <w:t>¿Qué es el manual de convivencia?</w:t>
      </w:r>
    </w:p>
    <w:p w14:paraId="4EEB3CB7" w14:textId="77777777" w:rsidR="00C870B7" w:rsidRPr="00EB3FAF" w:rsidRDefault="00C870B7" w:rsidP="00A655D1">
      <w:pPr>
        <w:pStyle w:val="Sinespaciado"/>
        <w:spacing w:line="276" w:lineRule="auto"/>
        <w:ind w:left="75"/>
        <w:jc w:val="both"/>
        <w:rPr>
          <w:rFonts w:ascii="Arial" w:hAnsi="Arial" w:cs="Arial"/>
          <w:b/>
          <w:sz w:val="24"/>
          <w:szCs w:val="24"/>
        </w:rPr>
      </w:pPr>
    </w:p>
    <w:p w14:paraId="318520B5" w14:textId="77777777" w:rsidR="00C870B7" w:rsidRPr="00EB3FAF" w:rsidRDefault="00C870B7" w:rsidP="00A655D1">
      <w:pPr>
        <w:ind w:left="75"/>
        <w:jc w:val="both"/>
        <w:rPr>
          <w:rStyle w:val="Ttulo1Car"/>
          <w:rFonts w:ascii="Arial" w:hAnsi="Arial" w:cs="Arial"/>
          <w:color w:val="auto"/>
          <w:sz w:val="24"/>
          <w:szCs w:val="24"/>
        </w:rPr>
      </w:pPr>
      <w:r w:rsidRPr="00EB3FAF">
        <w:rPr>
          <w:rFonts w:ascii="Arial" w:hAnsi="Arial" w:cs="Arial"/>
          <w:b/>
          <w:sz w:val="24"/>
          <w:szCs w:val="24"/>
        </w:rPr>
        <w:t xml:space="preserve">El Manual de convivencia </w:t>
      </w:r>
      <w:r w:rsidRPr="00EB3FAF">
        <w:rPr>
          <w:rFonts w:ascii="Arial" w:hAnsi="Arial" w:cs="Arial"/>
          <w:sz w:val="24"/>
          <w:szCs w:val="24"/>
        </w:rPr>
        <w:t>es un conjunto de normas que nos proporcionan unos principios generales, de los que se derivan los procedimientos a seguir en los diferentes casos comportamentales que se puedan presentar con sus respectivos protocolos; permitiéndonos mejor integración, mayor eficiencia en el quehacer educativo y brindando un estricto cumplimiento de los lineamientos de ley pertinentes al ámbito legal y educativo que nos compete como institución y como servicio.</w:t>
      </w:r>
    </w:p>
    <w:p w14:paraId="5B448CA1" w14:textId="77777777" w:rsidR="00C870B7" w:rsidRPr="00EB3FAF" w:rsidRDefault="00C870B7" w:rsidP="00A655D1">
      <w:pPr>
        <w:pStyle w:val="Sinespaciado"/>
        <w:spacing w:line="276" w:lineRule="auto"/>
        <w:jc w:val="both"/>
        <w:rPr>
          <w:rFonts w:ascii="Arial" w:hAnsi="Arial" w:cs="Arial"/>
          <w:b/>
          <w:sz w:val="24"/>
          <w:szCs w:val="24"/>
        </w:rPr>
      </w:pPr>
      <w:r w:rsidRPr="00EB3FAF">
        <w:rPr>
          <w:rFonts w:ascii="Arial" w:hAnsi="Arial" w:cs="Arial"/>
          <w:sz w:val="24"/>
          <w:szCs w:val="24"/>
        </w:rPr>
        <w:t>Por último, contiene el compromiso claro de todos los miembros de la comunidad educativa (</w:t>
      </w:r>
      <w:r w:rsidRPr="00EB3FAF">
        <w:rPr>
          <w:rFonts w:ascii="Arial" w:hAnsi="Arial" w:cs="Arial"/>
          <w:i/>
          <w:sz w:val="24"/>
          <w:szCs w:val="24"/>
        </w:rPr>
        <w:t xml:space="preserve">educandos, padres de familia, o acudientes de los educandos, los egresados, docentes directivos docentes, personal administrativo, y representantes de los ex alumnos); </w:t>
      </w:r>
      <w:r w:rsidRPr="00EB3FAF">
        <w:rPr>
          <w:rFonts w:ascii="Arial" w:hAnsi="Arial" w:cs="Arial"/>
          <w:b/>
          <w:sz w:val="24"/>
          <w:szCs w:val="24"/>
        </w:rPr>
        <w:t>compromiso fundamentado en el derecho a la educación como un: DERECHO-DEBER.</w:t>
      </w:r>
    </w:p>
    <w:p w14:paraId="6FD3E443" w14:textId="77777777" w:rsidR="00C870B7" w:rsidRPr="00EB3FAF" w:rsidRDefault="00C870B7" w:rsidP="00A655D1">
      <w:pPr>
        <w:pStyle w:val="Sinespaciado"/>
        <w:spacing w:line="276" w:lineRule="auto"/>
        <w:jc w:val="both"/>
        <w:rPr>
          <w:rFonts w:ascii="Arial" w:hAnsi="Arial" w:cs="Arial"/>
          <w:b/>
          <w:sz w:val="24"/>
          <w:szCs w:val="24"/>
        </w:rPr>
      </w:pPr>
    </w:p>
    <w:p w14:paraId="2EE8CE22" w14:textId="77777777" w:rsidR="00C870B7" w:rsidRPr="007D5238" w:rsidRDefault="00C870B7" w:rsidP="00A655D1">
      <w:pPr>
        <w:pStyle w:val="Sinespaciado"/>
        <w:spacing w:line="276" w:lineRule="auto"/>
        <w:jc w:val="both"/>
        <w:rPr>
          <w:rFonts w:ascii="Arial" w:hAnsi="Arial" w:cs="Arial"/>
          <w:b/>
          <w:sz w:val="24"/>
          <w:szCs w:val="24"/>
        </w:rPr>
      </w:pPr>
      <w:r w:rsidRPr="007D5238">
        <w:rPr>
          <w:rFonts w:ascii="Arial" w:hAnsi="Arial" w:cs="Arial"/>
          <w:b/>
          <w:bCs/>
          <w:sz w:val="24"/>
          <w:szCs w:val="24"/>
        </w:rPr>
        <w:t>¿</w:t>
      </w:r>
      <w:r w:rsidRPr="007D5238">
        <w:rPr>
          <w:rFonts w:ascii="Arial" w:hAnsi="Arial" w:cs="Arial"/>
          <w:b/>
          <w:sz w:val="24"/>
          <w:szCs w:val="24"/>
        </w:rPr>
        <w:t>PARA QUÉ SIRVE EL MANUAL DE CONVIVENCIA?</w:t>
      </w:r>
    </w:p>
    <w:p w14:paraId="3438C87E" w14:textId="77777777" w:rsidR="00C870B7" w:rsidRPr="007D5238" w:rsidRDefault="00C870B7" w:rsidP="00A655D1">
      <w:pPr>
        <w:pStyle w:val="Sinespaciado"/>
        <w:spacing w:line="276" w:lineRule="auto"/>
        <w:jc w:val="both"/>
        <w:rPr>
          <w:rFonts w:ascii="Arial" w:hAnsi="Arial" w:cs="Arial"/>
          <w:b/>
          <w:sz w:val="24"/>
          <w:szCs w:val="24"/>
        </w:rPr>
      </w:pPr>
    </w:p>
    <w:p w14:paraId="017050F6" w14:textId="77777777" w:rsidR="00C870B7" w:rsidRPr="007D5238" w:rsidRDefault="00C870B7" w:rsidP="00A655D1">
      <w:pPr>
        <w:pStyle w:val="Sinespaciado"/>
        <w:spacing w:line="276" w:lineRule="auto"/>
        <w:jc w:val="both"/>
        <w:rPr>
          <w:rFonts w:ascii="Arial" w:hAnsi="Arial" w:cs="Arial"/>
          <w:sz w:val="24"/>
          <w:szCs w:val="24"/>
        </w:rPr>
      </w:pPr>
      <w:r w:rsidRPr="007D5238">
        <w:rPr>
          <w:rFonts w:ascii="Arial" w:hAnsi="Arial" w:cs="Arial"/>
          <w:sz w:val="24"/>
          <w:szCs w:val="24"/>
        </w:rPr>
        <w:t xml:space="preserve">Toda institución educativa, debe poseer unas normas claras que permitan su funcionamiento y que faciliten las acciones que emprenda para la consecución de los logros propuestos. </w:t>
      </w:r>
    </w:p>
    <w:p w14:paraId="4CDE8FE9" w14:textId="77777777" w:rsidR="00C870B7" w:rsidRPr="007D5238" w:rsidRDefault="00C870B7" w:rsidP="00A655D1">
      <w:pPr>
        <w:pStyle w:val="Sinespaciado"/>
        <w:spacing w:line="276" w:lineRule="auto"/>
        <w:jc w:val="both"/>
        <w:rPr>
          <w:rFonts w:ascii="Arial" w:hAnsi="Arial" w:cs="Arial"/>
          <w:sz w:val="24"/>
          <w:szCs w:val="24"/>
        </w:rPr>
      </w:pPr>
    </w:p>
    <w:p w14:paraId="1143AD5F" w14:textId="33C9A24D" w:rsidR="00C870B7" w:rsidRDefault="00C870B7" w:rsidP="00A655D1">
      <w:pPr>
        <w:pStyle w:val="Sinespaciado"/>
        <w:spacing w:line="276" w:lineRule="auto"/>
        <w:jc w:val="both"/>
        <w:rPr>
          <w:rFonts w:ascii="Arial" w:hAnsi="Arial" w:cs="Arial"/>
          <w:sz w:val="24"/>
          <w:szCs w:val="24"/>
        </w:rPr>
      </w:pPr>
      <w:r w:rsidRPr="007D5238">
        <w:rPr>
          <w:rFonts w:ascii="Arial" w:hAnsi="Arial" w:cs="Arial"/>
          <w:sz w:val="24"/>
          <w:szCs w:val="24"/>
        </w:rPr>
        <w:t xml:space="preserve">Por ello, es indispensable que la comunidad conozca, </w:t>
      </w:r>
      <w:proofErr w:type="spellStart"/>
      <w:r w:rsidRPr="007D5238">
        <w:rPr>
          <w:rFonts w:ascii="Arial" w:hAnsi="Arial" w:cs="Arial"/>
          <w:sz w:val="24"/>
          <w:szCs w:val="24"/>
        </w:rPr>
        <w:t>concerte</w:t>
      </w:r>
      <w:proofErr w:type="spellEnd"/>
      <w:r w:rsidRPr="007D5238">
        <w:rPr>
          <w:rFonts w:ascii="Arial" w:hAnsi="Arial" w:cs="Arial"/>
          <w:sz w:val="24"/>
          <w:szCs w:val="24"/>
        </w:rPr>
        <w:t xml:space="preserve">, promueva y acate las normas mínimas de convivencia, disciplina y fraternidad en el ámbito escolar. Que se elabore, un documento en el cual, se consignen, los canales y los procedimientos que se han de utilizar para el manejo adecuado de las diversas situaciones, facilitando la realización de las diversas actividades y la vida misma dentro de nuestra institución educativa, en un ambiente de respeto, convivencia y entendimiento mutuos. Las normas, los procedimientos, la prevalencia de los derechos y el cumplimiento de los deberes son las bases que nos permitirán, la consecución de las metas y los ideales que nos hemos fijado de manera consensuada, respetuosa y taxativa, y por consiguiente, del crecimiento y maduración humana e integral a que aspiramos todos los miembros de ésta comunidad  educativa, ya que son pilares de nuestro énfasis; de tal forma que para el presente Manual de convivencia, </w:t>
      </w:r>
      <w:r w:rsidRPr="007D5238">
        <w:rPr>
          <w:rFonts w:ascii="Arial" w:hAnsi="Arial" w:cs="Arial"/>
          <w:b/>
          <w:sz w:val="24"/>
          <w:szCs w:val="24"/>
        </w:rPr>
        <w:t>en armonía y obediencia con el artículo 7º de la ley de Infancia 1098 de 2006, los educandos son considerados individuos de derechos; y también como lo consigna el artículo 15º de la misma ley 1098 de 2006, serán sujetos de deberes</w:t>
      </w:r>
      <w:r w:rsidRPr="007D5238">
        <w:rPr>
          <w:rFonts w:ascii="Arial" w:hAnsi="Arial" w:cs="Arial"/>
          <w:sz w:val="24"/>
          <w:szCs w:val="24"/>
        </w:rPr>
        <w:t xml:space="preserve">. </w:t>
      </w:r>
    </w:p>
    <w:p w14:paraId="59644142" w14:textId="77777777" w:rsidR="004C705B" w:rsidRPr="007D5238" w:rsidRDefault="004C705B" w:rsidP="00A655D1">
      <w:pPr>
        <w:pStyle w:val="Sinespaciado"/>
        <w:spacing w:line="276" w:lineRule="auto"/>
        <w:jc w:val="both"/>
        <w:rPr>
          <w:rFonts w:ascii="Arial" w:hAnsi="Arial" w:cs="Arial"/>
          <w:sz w:val="24"/>
          <w:szCs w:val="24"/>
        </w:rPr>
      </w:pPr>
    </w:p>
    <w:p w14:paraId="20F1A78A" w14:textId="0EF51C84" w:rsidR="006060A1" w:rsidRDefault="006060A1" w:rsidP="00A655D1">
      <w:pPr>
        <w:pStyle w:val="Ttulo1"/>
        <w:jc w:val="both"/>
        <w:rPr>
          <w:color w:val="auto"/>
        </w:rPr>
      </w:pPr>
      <w:bookmarkStart w:id="9" w:name="_Toc1713726"/>
      <w:r w:rsidRPr="007D3173">
        <w:rPr>
          <w:color w:val="auto"/>
        </w:rPr>
        <w:t>OBJETI</w:t>
      </w:r>
      <w:r w:rsidRPr="007D3173">
        <w:rPr>
          <w:color w:val="auto"/>
          <w:spacing w:val="4"/>
        </w:rPr>
        <w:t>V</w:t>
      </w:r>
      <w:r w:rsidRPr="007D3173">
        <w:rPr>
          <w:color w:val="auto"/>
        </w:rPr>
        <w:t>OS</w:t>
      </w:r>
      <w:r w:rsidRPr="007D3173">
        <w:rPr>
          <w:color w:val="auto"/>
          <w:spacing w:val="2"/>
        </w:rPr>
        <w:t xml:space="preserve"> </w:t>
      </w:r>
      <w:r w:rsidRPr="007D3173">
        <w:rPr>
          <w:color w:val="auto"/>
        </w:rPr>
        <w:t>DEL</w:t>
      </w:r>
      <w:r w:rsidRPr="007D3173">
        <w:rPr>
          <w:color w:val="auto"/>
          <w:spacing w:val="3"/>
        </w:rPr>
        <w:t xml:space="preserve"> </w:t>
      </w:r>
      <w:r w:rsidRPr="007D3173">
        <w:rPr>
          <w:color w:val="auto"/>
        </w:rPr>
        <w:t>MAN</w:t>
      </w:r>
      <w:r w:rsidRPr="007D3173">
        <w:rPr>
          <w:color w:val="auto"/>
          <w:spacing w:val="3"/>
        </w:rPr>
        <w:t>U</w:t>
      </w:r>
      <w:r w:rsidRPr="007D3173">
        <w:rPr>
          <w:color w:val="auto"/>
        </w:rPr>
        <w:t>AL</w:t>
      </w:r>
      <w:r w:rsidRPr="007D3173">
        <w:rPr>
          <w:color w:val="auto"/>
          <w:spacing w:val="3"/>
        </w:rPr>
        <w:t xml:space="preserve"> </w:t>
      </w:r>
      <w:r w:rsidRPr="007D3173">
        <w:rPr>
          <w:color w:val="auto"/>
        </w:rPr>
        <w:t>DE</w:t>
      </w:r>
      <w:r w:rsidRPr="007D3173">
        <w:rPr>
          <w:color w:val="auto"/>
          <w:spacing w:val="2"/>
        </w:rPr>
        <w:t xml:space="preserve"> C</w:t>
      </w:r>
      <w:r w:rsidRPr="007D3173">
        <w:rPr>
          <w:color w:val="auto"/>
        </w:rPr>
        <w:t>ONVIVENCI</w:t>
      </w:r>
      <w:r w:rsidRPr="007D3173">
        <w:rPr>
          <w:color w:val="auto"/>
          <w:spacing w:val="6"/>
        </w:rPr>
        <w:t>A</w:t>
      </w:r>
      <w:r w:rsidRPr="007D3173">
        <w:rPr>
          <w:color w:val="auto"/>
        </w:rPr>
        <w:t>.</w:t>
      </w:r>
      <w:bookmarkEnd w:id="9"/>
    </w:p>
    <w:p w14:paraId="6C53BA3C" w14:textId="77777777" w:rsidR="007D3173" w:rsidRPr="007D3173" w:rsidRDefault="007D3173" w:rsidP="00A655D1">
      <w:pPr>
        <w:jc w:val="both"/>
      </w:pPr>
    </w:p>
    <w:p w14:paraId="71B5264E" w14:textId="77777777" w:rsidR="006060A1" w:rsidRPr="007D5238" w:rsidRDefault="006060A1" w:rsidP="00A655D1">
      <w:pPr>
        <w:pStyle w:val="Sinespaciado"/>
        <w:spacing w:line="276" w:lineRule="auto"/>
        <w:jc w:val="both"/>
        <w:rPr>
          <w:rFonts w:ascii="Arial" w:hAnsi="Arial" w:cs="Arial"/>
          <w:sz w:val="24"/>
          <w:szCs w:val="24"/>
        </w:rPr>
      </w:pPr>
      <w:r w:rsidRPr="007D5238">
        <w:rPr>
          <w:rFonts w:ascii="Arial" w:hAnsi="Arial" w:cs="Arial"/>
          <w:sz w:val="24"/>
          <w:szCs w:val="24"/>
        </w:rPr>
        <w:t>El presente texto de MANUAL DE CONVIVENCIA ESCOLAR, busca:</w:t>
      </w:r>
    </w:p>
    <w:p w14:paraId="4D8B81FC" w14:textId="77777777" w:rsidR="006060A1" w:rsidRPr="007D5238" w:rsidRDefault="006060A1" w:rsidP="00A655D1">
      <w:pPr>
        <w:spacing w:before="9"/>
        <w:jc w:val="both"/>
        <w:rPr>
          <w:rFonts w:ascii="Arial" w:hAnsi="Arial" w:cs="Arial"/>
          <w:sz w:val="24"/>
          <w:szCs w:val="24"/>
        </w:rPr>
      </w:pPr>
    </w:p>
    <w:p w14:paraId="7C067FED" w14:textId="77777777" w:rsidR="006060A1" w:rsidRPr="007D5238" w:rsidRDefault="006060A1" w:rsidP="00310EBD">
      <w:pPr>
        <w:pStyle w:val="Textoindependiente"/>
        <w:widowControl w:val="0"/>
        <w:numPr>
          <w:ilvl w:val="0"/>
          <w:numId w:val="88"/>
        </w:numPr>
        <w:tabs>
          <w:tab w:val="left" w:pos="567"/>
        </w:tabs>
        <w:spacing w:after="0" w:line="276" w:lineRule="auto"/>
        <w:ind w:left="567" w:right="110" w:hanging="567"/>
        <w:jc w:val="both"/>
        <w:rPr>
          <w:rFonts w:ascii="Arial" w:hAnsi="Arial" w:cs="Arial"/>
          <w:sz w:val="24"/>
          <w:szCs w:val="24"/>
        </w:rPr>
      </w:pPr>
      <w:r w:rsidRPr="007D5238">
        <w:rPr>
          <w:rFonts w:ascii="Arial" w:hAnsi="Arial" w:cs="Arial"/>
          <w:sz w:val="24"/>
          <w:szCs w:val="24"/>
        </w:rPr>
        <w:t>Log</w:t>
      </w:r>
      <w:r w:rsidRPr="007D5238">
        <w:rPr>
          <w:rFonts w:ascii="Arial" w:hAnsi="Arial" w:cs="Arial"/>
          <w:spacing w:val="-5"/>
          <w:sz w:val="24"/>
          <w:szCs w:val="24"/>
        </w:rPr>
        <w:t>r</w:t>
      </w:r>
      <w:r w:rsidRPr="007D5238">
        <w:rPr>
          <w:rFonts w:ascii="Arial" w:hAnsi="Arial" w:cs="Arial"/>
          <w:sz w:val="24"/>
          <w:szCs w:val="24"/>
        </w:rPr>
        <w:t>ar</w:t>
      </w:r>
      <w:r w:rsidRPr="007D5238">
        <w:rPr>
          <w:rFonts w:ascii="Arial" w:hAnsi="Arial" w:cs="Arial"/>
          <w:spacing w:val="44"/>
          <w:sz w:val="24"/>
          <w:szCs w:val="24"/>
        </w:rPr>
        <w:t xml:space="preserve"> </w:t>
      </w:r>
      <w:r w:rsidRPr="007D5238">
        <w:rPr>
          <w:rFonts w:ascii="Arial" w:hAnsi="Arial" w:cs="Arial"/>
          <w:sz w:val="24"/>
          <w:szCs w:val="24"/>
        </w:rPr>
        <w:t>una edu</w:t>
      </w:r>
      <w:r w:rsidRPr="007D5238">
        <w:rPr>
          <w:rFonts w:ascii="Arial" w:hAnsi="Arial" w:cs="Arial"/>
          <w:spacing w:val="-2"/>
          <w:sz w:val="24"/>
          <w:szCs w:val="24"/>
        </w:rPr>
        <w:t>c</w:t>
      </w:r>
      <w:r w:rsidRPr="007D5238">
        <w:rPr>
          <w:rFonts w:ascii="Arial" w:hAnsi="Arial" w:cs="Arial"/>
          <w:sz w:val="24"/>
          <w:szCs w:val="24"/>
        </w:rPr>
        <w:t>ación que permita el desar</w:t>
      </w:r>
      <w:r w:rsidRPr="007D5238">
        <w:rPr>
          <w:rFonts w:ascii="Arial" w:hAnsi="Arial" w:cs="Arial"/>
          <w:spacing w:val="-4"/>
          <w:sz w:val="24"/>
          <w:szCs w:val="24"/>
        </w:rPr>
        <w:t>r</w:t>
      </w:r>
      <w:r w:rsidRPr="007D5238">
        <w:rPr>
          <w:rFonts w:ascii="Arial" w:hAnsi="Arial" w:cs="Arial"/>
          <w:sz w:val="24"/>
          <w:szCs w:val="24"/>
        </w:rPr>
        <w:t>ollo de niños, niñas y</w:t>
      </w:r>
      <w:r w:rsidRPr="007D5238">
        <w:rPr>
          <w:rFonts w:ascii="Arial" w:hAnsi="Arial" w:cs="Arial"/>
          <w:spacing w:val="4"/>
          <w:sz w:val="24"/>
          <w:szCs w:val="24"/>
        </w:rPr>
        <w:t xml:space="preserve"> </w:t>
      </w:r>
      <w:r w:rsidRPr="007D5238">
        <w:rPr>
          <w:rFonts w:ascii="Arial" w:hAnsi="Arial" w:cs="Arial"/>
          <w:sz w:val="24"/>
          <w:szCs w:val="24"/>
        </w:rPr>
        <w:t>adolescentes</w:t>
      </w:r>
      <w:r w:rsidRPr="007D5238">
        <w:rPr>
          <w:rFonts w:ascii="Arial" w:hAnsi="Arial" w:cs="Arial"/>
          <w:spacing w:val="4"/>
          <w:sz w:val="24"/>
          <w:szCs w:val="24"/>
        </w:rPr>
        <w:t xml:space="preserve"> </w:t>
      </w:r>
      <w:r w:rsidRPr="007D5238">
        <w:rPr>
          <w:rFonts w:ascii="Arial" w:hAnsi="Arial" w:cs="Arial"/>
          <w:sz w:val="24"/>
          <w:szCs w:val="24"/>
        </w:rPr>
        <w:t>enma</w:t>
      </w:r>
      <w:r w:rsidRPr="007D5238">
        <w:rPr>
          <w:rFonts w:ascii="Arial" w:hAnsi="Arial" w:cs="Arial"/>
          <w:spacing w:val="-4"/>
          <w:sz w:val="24"/>
          <w:szCs w:val="24"/>
        </w:rPr>
        <w:t>r</w:t>
      </w:r>
      <w:r w:rsidRPr="007D5238">
        <w:rPr>
          <w:rFonts w:ascii="Arial" w:hAnsi="Arial" w:cs="Arial"/>
          <w:spacing w:val="-2"/>
          <w:sz w:val="24"/>
          <w:szCs w:val="24"/>
        </w:rPr>
        <w:t>c</w:t>
      </w:r>
      <w:r w:rsidRPr="007D5238">
        <w:rPr>
          <w:rFonts w:ascii="Arial" w:hAnsi="Arial" w:cs="Arial"/>
          <w:sz w:val="24"/>
          <w:szCs w:val="24"/>
        </w:rPr>
        <w:t>ados</w:t>
      </w:r>
      <w:r w:rsidRPr="007D5238">
        <w:rPr>
          <w:rFonts w:ascii="Arial" w:hAnsi="Arial" w:cs="Arial"/>
          <w:spacing w:val="4"/>
          <w:sz w:val="24"/>
          <w:szCs w:val="24"/>
        </w:rPr>
        <w:t xml:space="preserve"> </w:t>
      </w:r>
      <w:r w:rsidRPr="007D5238">
        <w:rPr>
          <w:rFonts w:ascii="Arial" w:hAnsi="Arial" w:cs="Arial"/>
          <w:sz w:val="24"/>
          <w:szCs w:val="24"/>
        </w:rPr>
        <w:t>de</w:t>
      </w:r>
      <w:r w:rsidRPr="007D5238">
        <w:rPr>
          <w:rFonts w:ascii="Arial" w:hAnsi="Arial" w:cs="Arial"/>
          <w:spacing w:val="-2"/>
          <w:sz w:val="24"/>
          <w:szCs w:val="24"/>
        </w:rPr>
        <w:t>n</w:t>
      </w:r>
      <w:r w:rsidRPr="007D5238">
        <w:rPr>
          <w:rFonts w:ascii="Arial" w:hAnsi="Arial" w:cs="Arial"/>
          <w:sz w:val="24"/>
          <w:szCs w:val="24"/>
        </w:rPr>
        <w:t>t</w:t>
      </w:r>
      <w:r w:rsidRPr="007D5238">
        <w:rPr>
          <w:rFonts w:ascii="Arial" w:hAnsi="Arial" w:cs="Arial"/>
          <w:spacing w:val="-4"/>
          <w:sz w:val="24"/>
          <w:szCs w:val="24"/>
        </w:rPr>
        <w:t>r</w:t>
      </w:r>
      <w:r w:rsidRPr="007D5238">
        <w:rPr>
          <w:rFonts w:ascii="Arial" w:hAnsi="Arial" w:cs="Arial"/>
          <w:sz w:val="24"/>
          <w:szCs w:val="24"/>
        </w:rPr>
        <w:t>o</w:t>
      </w:r>
      <w:r w:rsidRPr="007D5238">
        <w:rPr>
          <w:rFonts w:ascii="Arial" w:hAnsi="Arial" w:cs="Arial"/>
          <w:spacing w:val="4"/>
          <w:sz w:val="24"/>
          <w:szCs w:val="24"/>
        </w:rPr>
        <w:t xml:space="preserve"> </w:t>
      </w:r>
      <w:r w:rsidRPr="007D5238">
        <w:rPr>
          <w:rFonts w:ascii="Arial" w:hAnsi="Arial" w:cs="Arial"/>
          <w:sz w:val="24"/>
          <w:szCs w:val="24"/>
        </w:rPr>
        <w:t>del</w:t>
      </w:r>
      <w:r w:rsidRPr="007D5238">
        <w:rPr>
          <w:rFonts w:ascii="Arial" w:hAnsi="Arial" w:cs="Arial"/>
          <w:spacing w:val="4"/>
          <w:sz w:val="24"/>
          <w:szCs w:val="24"/>
        </w:rPr>
        <w:t xml:space="preserve"> </w:t>
      </w:r>
      <w:r w:rsidRPr="007D5238">
        <w:rPr>
          <w:rFonts w:ascii="Arial" w:hAnsi="Arial" w:cs="Arial"/>
          <w:sz w:val="24"/>
          <w:szCs w:val="24"/>
        </w:rPr>
        <w:t>principio:</w:t>
      </w:r>
      <w:r w:rsidRPr="007D5238">
        <w:rPr>
          <w:rFonts w:ascii="Arial" w:hAnsi="Arial" w:cs="Arial"/>
          <w:spacing w:val="5"/>
          <w:sz w:val="24"/>
          <w:szCs w:val="24"/>
        </w:rPr>
        <w:t xml:space="preserve"> </w:t>
      </w:r>
      <w:r w:rsidRPr="007D5238">
        <w:rPr>
          <w:rFonts w:ascii="Arial" w:hAnsi="Arial" w:cs="Arial"/>
          <w:sz w:val="24"/>
          <w:szCs w:val="24"/>
        </w:rPr>
        <w:t>“Formamos</w:t>
      </w:r>
      <w:r w:rsidRPr="007D5238">
        <w:rPr>
          <w:rFonts w:ascii="Arial" w:hAnsi="Arial" w:cs="Arial"/>
          <w:spacing w:val="4"/>
          <w:sz w:val="24"/>
          <w:szCs w:val="24"/>
        </w:rPr>
        <w:t xml:space="preserve"> </w:t>
      </w:r>
      <w:r w:rsidRPr="007D5238">
        <w:rPr>
          <w:rFonts w:ascii="Arial" w:hAnsi="Arial" w:cs="Arial"/>
          <w:spacing w:val="-2"/>
          <w:sz w:val="24"/>
          <w:szCs w:val="24"/>
        </w:rPr>
        <w:t>c</w:t>
      </w:r>
      <w:r w:rsidRPr="007D5238">
        <w:rPr>
          <w:rFonts w:ascii="Arial" w:hAnsi="Arial" w:cs="Arial"/>
          <w:sz w:val="24"/>
          <w:szCs w:val="24"/>
        </w:rPr>
        <w:t>on responsabilidad y liber</w:t>
      </w:r>
      <w:r w:rsidRPr="007D5238">
        <w:rPr>
          <w:rFonts w:ascii="Arial" w:hAnsi="Arial" w:cs="Arial"/>
          <w:spacing w:val="-2"/>
          <w:sz w:val="24"/>
          <w:szCs w:val="24"/>
        </w:rPr>
        <w:t>t</w:t>
      </w:r>
      <w:r w:rsidRPr="007D5238">
        <w:rPr>
          <w:rFonts w:ascii="Arial" w:hAnsi="Arial" w:cs="Arial"/>
          <w:sz w:val="24"/>
          <w:szCs w:val="24"/>
        </w:rPr>
        <w:t>ad humana</w:t>
      </w:r>
      <w:r w:rsidRPr="007D5238">
        <w:rPr>
          <w:rFonts w:ascii="Arial" w:hAnsi="Arial" w:cs="Arial"/>
          <w:spacing w:val="-21"/>
          <w:sz w:val="24"/>
          <w:szCs w:val="24"/>
        </w:rPr>
        <w:t>”</w:t>
      </w:r>
      <w:r w:rsidRPr="007D5238">
        <w:rPr>
          <w:rFonts w:ascii="Arial" w:hAnsi="Arial" w:cs="Arial"/>
          <w:sz w:val="24"/>
          <w:szCs w:val="24"/>
        </w:rPr>
        <w:t>.</w:t>
      </w:r>
    </w:p>
    <w:p w14:paraId="2066B012" w14:textId="77777777" w:rsidR="006060A1" w:rsidRPr="007D5238" w:rsidRDefault="006060A1" w:rsidP="00A655D1">
      <w:pPr>
        <w:tabs>
          <w:tab w:val="left" w:pos="567"/>
        </w:tabs>
        <w:spacing w:before="10"/>
        <w:ind w:left="567" w:hanging="567"/>
        <w:jc w:val="both"/>
        <w:rPr>
          <w:rFonts w:ascii="Arial" w:hAnsi="Arial" w:cs="Arial"/>
          <w:sz w:val="24"/>
          <w:szCs w:val="24"/>
        </w:rPr>
      </w:pPr>
    </w:p>
    <w:p w14:paraId="1E7D5784" w14:textId="77777777" w:rsidR="006060A1" w:rsidRPr="007D5238" w:rsidRDefault="006060A1" w:rsidP="00310EBD">
      <w:pPr>
        <w:pStyle w:val="Textoindependiente"/>
        <w:widowControl w:val="0"/>
        <w:numPr>
          <w:ilvl w:val="0"/>
          <w:numId w:val="88"/>
        </w:numPr>
        <w:tabs>
          <w:tab w:val="left" w:pos="567"/>
        </w:tabs>
        <w:spacing w:after="0" w:line="276" w:lineRule="auto"/>
        <w:ind w:left="567" w:right="110" w:hanging="567"/>
        <w:jc w:val="both"/>
        <w:rPr>
          <w:rFonts w:ascii="Arial" w:hAnsi="Arial" w:cs="Arial"/>
          <w:sz w:val="24"/>
          <w:szCs w:val="24"/>
        </w:rPr>
      </w:pPr>
      <w:r w:rsidRPr="007D5238">
        <w:rPr>
          <w:rFonts w:ascii="Arial" w:hAnsi="Arial" w:cs="Arial"/>
          <w:sz w:val="24"/>
          <w:szCs w:val="24"/>
        </w:rPr>
        <w:t>Fome</w:t>
      </w:r>
      <w:r w:rsidRPr="007D5238">
        <w:rPr>
          <w:rFonts w:ascii="Arial" w:hAnsi="Arial" w:cs="Arial"/>
          <w:spacing w:val="-2"/>
          <w:sz w:val="24"/>
          <w:szCs w:val="24"/>
        </w:rPr>
        <w:t>n</w:t>
      </w:r>
      <w:r w:rsidRPr="007D5238">
        <w:rPr>
          <w:rFonts w:ascii="Arial" w:hAnsi="Arial" w:cs="Arial"/>
          <w:sz w:val="24"/>
          <w:szCs w:val="24"/>
        </w:rPr>
        <w:t>tar,</w:t>
      </w:r>
      <w:r w:rsidRPr="007D5238">
        <w:rPr>
          <w:rFonts w:ascii="Arial" w:hAnsi="Arial" w:cs="Arial"/>
          <w:spacing w:val="33"/>
          <w:sz w:val="24"/>
          <w:szCs w:val="24"/>
        </w:rPr>
        <w:t xml:space="preserve"> </w:t>
      </w:r>
      <w:r w:rsidRPr="007D5238">
        <w:rPr>
          <w:rFonts w:ascii="Arial" w:hAnsi="Arial" w:cs="Arial"/>
          <w:sz w:val="24"/>
          <w:szCs w:val="24"/>
        </w:rPr>
        <w:t>la</w:t>
      </w:r>
      <w:r w:rsidRPr="007D5238">
        <w:rPr>
          <w:rFonts w:ascii="Arial" w:hAnsi="Arial" w:cs="Arial"/>
          <w:spacing w:val="33"/>
          <w:sz w:val="24"/>
          <w:szCs w:val="24"/>
        </w:rPr>
        <w:t xml:space="preserve"> </w:t>
      </w:r>
      <w:r w:rsidRPr="007D5238">
        <w:rPr>
          <w:rFonts w:ascii="Arial" w:hAnsi="Arial" w:cs="Arial"/>
          <w:sz w:val="24"/>
          <w:szCs w:val="24"/>
        </w:rPr>
        <w:t>p</w:t>
      </w:r>
      <w:r w:rsidRPr="007D5238">
        <w:rPr>
          <w:rFonts w:ascii="Arial" w:hAnsi="Arial" w:cs="Arial"/>
          <w:spacing w:val="-5"/>
          <w:sz w:val="24"/>
          <w:szCs w:val="24"/>
        </w:rPr>
        <w:t>r</w:t>
      </w:r>
      <w:r w:rsidRPr="007D5238">
        <w:rPr>
          <w:rFonts w:ascii="Arial" w:hAnsi="Arial" w:cs="Arial"/>
          <w:sz w:val="24"/>
          <w:szCs w:val="24"/>
        </w:rPr>
        <w:t>ácti</w:t>
      </w:r>
      <w:r w:rsidRPr="007D5238">
        <w:rPr>
          <w:rFonts w:ascii="Arial" w:hAnsi="Arial" w:cs="Arial"/>
          <w:spacing w:val="-2"/>
          <w:sz w:val="24"/>
          <w:szCs w:val="24"/>
        </w:rPr>
        <w:t>c</w:t>
      </w:r>
      <w:r w:rsidRPr="007D5238">
        <w:rPr>
          <w:rFonts w:ascii="Arial" w:hAnsi="Arial" w:cs="Arial"/>
          <w:sz w:val="24"/>
          <w:szCs w:val="24"/>
        </w:rPr>
        <w:t>a</w:t>
      </w:r>
      <w:r w:rsidRPr="007D5238">
        <w:rPr>
          <w:rFonts w:ascii="Arial" w:hAnsi="Arial" w:cs="Arial"/>
          <w:spacing w:val="33"/>
          <w:sz w:val="24"/>
          <w:szCs w:val="24"/>
        </w:rPr>
        <w:t xml:space="preserve"> </w:t>
      </w:r>
      <w:r w:rsidRPr="007D5238">
        <w:rPr>
          <w:rFonts w:ascii="Arial" w:hAnsi="Arial" w:cs="Arial"/>
          <w:sz w:val="24"/>
          <w:szCs w:val="24"/>
        </w:rPr>
        <w:t>de</w:t>
      </w:r>
      <w:r w:rsidRPr="007D5238">
        <w:rPr>
          <w:rFonts w:ascii="Arial" w:hAnsi="Arial" w:cs="Arial"/>
          <w:spacing w:val="33"/>
          <w:sz w:val="24"/>
          <w:szCs w:val="24"/>
        </w:rPr>
        <w:t xml:space="preserve"> </w:t>
      </w:r>
      <w:r w:rsidRPr="007D5238">
        <w:rPr>
          <w:rFonts w:ascii="Arial" w:hAnsi="Arial" w:cs="Arial"/>
          <w:sz w:val="24"/>
          <w:szCs w:val="24"/>
        </w:rPr>
        <w:t>principios</w:t>
      </w:r>
      <w:r w:rsidRPr="007D5238">
        <w:rPr>
          <w:rFonts w:ascii="Arial" w:hAnsi="Arial" w:cs="Arial"/>
          <w:spacing w:val="35"/>
          <w:sz w:val="24"/>
          <w:szCs w:val="24"/>
        </w:rPr>
        <w:t xml:space="preserve"> </w:t>
      </w:r>
      <w:r w:rsidRPr="007D5238">
        <w:rPr>
          <w:rFonts w:ascii="Arial" w:hAnsi="Arial" w:cs="Arial"/>
          <w:sz w:val="24"/>
          <w:szCs w:val="24"/>
        </w:rPr>
        <w:t>de</w:t>
      </w:r>
      <w:r w:rsidRPr="007D5238">
        <w:rPr>
          <w:rFonts w:ascii="Arial" w:hAnsi="Arial" w:cs="Arial"/>
          <w:spacing w:val="33"/>
          <w:sz w:val="24"/>
          <w:szCs w:val="24"/>
        </w:rPr>
        <w:t xml:space="preserve"> </w:t>
      </w:r>
      <w:r w:rsidRPr="007D5238">
        <w:rPr>
          <w:rFonts w:ascii="Arial" w:hAnsi="Arial" w:cs="Arial"/>
          <w:spacing w:val="-2"/>
          <w:sz w:val="24"/>
          <w:szCs w:val="24"/>
        </w:rPr>
        <w:t>c</w:t>
      </w:r>
      <w:r w:rsidRPr="007D5238">
        <w:rPr>
          <w:rFonts w:ascii="Arial" w:hAnsi="Arial" w:cs="Arial"/>
          <w:sz w:val="24"/>
          <w:szCs w:val="24"/>
        </w:rPr>
        <w:t>omportamie</w:t>
      </w:r>
      <w:r w:rsidRPr="007D5238">
        <w:rPr>
          <w:rFonts w:ascii="Arial" w:hAnsi="Arial" w:cs="Arial"/>
          <w:spacing w:val="-2"/>
          <w:sz w:val="24"/>
          <w:szCs w:val="24"/>
        </w:rPr>
        <w:t>n</w:t>
      </w:r>
      <w:r w:rsidRPr="007D5238">
        <w:rPr>
          <w:rFonts w:ascii="Arial" w:hAnsi="Arial" w:cs="Arial"/>
          <w:sz w:val="24"/>
          <w:szCs w:val="24"/>
        </w:rPr>
        <w:t>to</w:t>
      </w:r>
      <w:r w:rsidRPr="007D5238">
        <w:rPr>
          <w:rFonts w:ascii="Arial" w:hAnsi="Arial" w:cs="Arial"/>
          <w:spacing w:val="33"/>
          <w:sz w:val="24"/>
          <w:szCs w:val="24"/>
        </w:rPr>
        <w:t xml:space="preserve"> </w:t>
      </w:r>
      <w:r w:rsidRPr="007D5238">
        <w:rPr>
          <w:rFonts w:ascii="Arial" w:hAnsi="Arial" w:cs="Arial"/>
          <w:sz w:val="24"/>
          <w:szCs w:val="24"/>
        </w:rPr>
        <w:t>social,</w:t>
      </w:r>
      <w:r w:rsidRPr="007D5238">
        <w:rPr>
          <w:rFonts w:ascii="Arial" w:hAnsi="Arial" w:cs="Arial"/>
          <w:spacing w:val="33"/>
          <w:sz w:val="24"/>
          <w:szCs w:val="24"/>
        </w:rPr>
        <w:t xml:space="preserve"> </w:t>
      </w:r>
      <w:r w:rsidRPr="007D5238">
        <w:rPr>
          <w:rFonts w:ascii="Arial" w:hAnsi="Arial" w:cs="Arial"/>
          <w:sz w:val="24"/>
          <w:szCs w:val="24"/>
        </w:rPr>
        <w:t>resp</w:t>
      </w:r>
      <w:r w:rsidRPr="007D5238">
        <w:rPr>
          <w:rFonts w:ascii="Arial" w:hAnsi="Arial" w:cs="Arial"/>
          <w:spacing w:val="-2"/>
          <w:sz w:val="24"/>
          <w:szCs w:val="24"/>
        </w:rPr>
        <w:t>e</w:t>
      </w:r>
      <w:r w:rsidRPr="007D5238">
        <w:rPr>
          <w:rFonts w:ascii="Arial" w:hAnsi="Arial" w:cs="Arial"/>
          <w:sz w:val="24"/>
          <w:szCs w:val="24"/>
        </w:rPr>
        <w:t>to mutu</w:t>
      </w:r>
      <w:r w:rsidRPr="007D5238">
        <w:rPr>
          <w:rFonts w:ascii="Arial" w:hAnsi="Arial" w:cs="Arial"/>
          <w:spacing w:val="-4"/>
          <w:sz w:val="24"/>
          <w:szCs w:val="24"/>
        </w:rPr>
        <w:t>o</w:t>
      </w:r>
      <w:r w:rsidRPr="007D5238">
        <w:rPr>
          <w:rFonts w:ascii="Arial" w:hAnsi="Arial" w:cs="Arial"/>
          <w:sz w:val="24"/>
          <w:szCs w:val="24"/>
        </w:rPr>
        <w:t>,</w:t>
      </w:r>
      <w:r w:rsidRPr="007D5238">
        <w:rPr>
          <w:rFonts w:ascii="Arial" w:hAnsi="Arial" w:cs="Arial"/>
          <w:spacing w:val="15"/>
          <w:sz w:val="24"/>
          <w:szCs w:val="24"/>
        </w:rPr>
        <w:t xml:space="preserve"> </w:t>
      </w:r>
      <w:r w:rsidRPr="007D5238">
        <w:rPr>
          <w:rFonts w:ascii="Arial" w:hAnsi="Arial" w:cs="Arial"/>
          <w:sz w:val="24"/>
          <w:szCs w:val="24"/>
        </w:rPr>
        <w:t>re</w:t>
      </w:r>
      <w:r w:rsidRPr="007D5238">
        <w:rPr>
          <w:rFonts w:ascii="Arial" w:hAnsi="Arial" w:cs="Arial"/>
          <w:spacing w:val="-2"/>
          <w:sz w:val="24"/>
          <w:szCs w:val="24"/>
        </w:rPr>
        <w:t>c</w:t>
      </w:r>
      <w:r w:rsidRPr="007D5238">
        <w:rPr>
          <w:rFonts w:ascii="Arial" w:hAnsi="Arial" w:cs="Arial"/>
          <w:sz w:val="24"/>
          <w:szCs w:val="24"/>
        </w:rPr>
        <w:t>onocimie</w:t>
      </w:r>
      <w:r w:rsidRPr="007D5238">
        <w:rPr>
          <w:rFonts w:ascii="Arial" w:hAnsi="Arial" w:cs="Arial"/>
          <w:spacing w:val="-2"/>
          <w:sz w:val="24"/>
          <w:szCs w:val="24"/>
        </w:rPr>
        <w:t>n</w:t>
      </w:r>
      <w:r w:rsidRPr="007D5238">
        <w:rPr>
          <w:rFonts w:ascii="Arial" w:hAnsi="Arial" w:cs="Arial"/>
          <w:sz w:val="24"/>
          <w:szCs w:val="24"/>
        </w:rPr>
        <w:t>to</w:t>
      </w:r>
      <w:r w:rsidRPr="007D5238">
        <w:rPr>
          <w:rFonts w:ascii="Arial" w:hAnsi="Arial" w:cs="Arial"/>
          <w:spacing w:val="15"/>
          <w:sz w:val="24"/>
          <w:szCs w:val="24"/>
        </w:rPr>
        <w:t xml:space="preserve"> </w:t>
      </w:r>
      <w:r w:rsidRPr="007D5238">
        <w:rPr>
          <w:rFonts w:ascii="Arial" w:hAnsi="Arial" w:cs="Arial"/>
          <w:sz w:val="24"/>
          <w:szCs w:val="24"/>
        </w:rPr>
        <w:t>de</w:t>
      </w:r>
      <w:r w:rsidRPr="007D5238">
        <w:rPr>
          <w:rFonts w:ascii="Arial" w:hAnsi="Arial" w:cs="Arial"/>
          <w:spacing w:val="15"/>
          <w:sz w:val="24"/>
          <w:szCs w:val="24"/>
        </w:rPr>
        <w:t xml:space="preserve"> </w:t>
      </w:r>
      <w:r w:rsidRPr="007D5238">
        <w:rPr>
          <w:rFonts w:ascii="Arial" w:hAnsi="Arial" w:cs="Arial"/>
          <w:sz w:val="24"/>
          <w:szCs w:val="24"/>
        </w:rPr>
        <w:t>de</w:t>
      </w:r>
      <w:r w:rsidRPr="007D5238">
        <w:rPr>
          <w:rFonts w:ascii="Arial" w:hAnsi="Arial" w:cs="Arial"/>
          <w:spacing w:val="-4"/>
          <w:sz w:val="24"/>
          <w:szCs w:val="24"/>
        </w:rPr>
        <w:t>r</w:t>
      </w:r>
      <w:r w:rsidRPr="007D5238">
        <w:rPr>
          <w:rFonts w:ascii="Arial" w:hAnsi="Arial" w:cs="Arial"/>
          <w:sz w:val="24"/>
          <w:szCs w:val="24"/>
        </w:rPr>
        <w:t>echos</w:t>
      </w:r>
      <w:r w:rsidRPr="007D5238">
        <w:rPr>
          <w:rFonts w:ascii="Arial" w:hAnsi="Arial" w:cs="Arial"/>
          <w:spacing w:val="15"/>
          <w:sz w:val="24"/>
          <w:szCs w:val="24"/>
        </w:rPr>
        <w:t xml:space="preserve"> </w:t>
      </w:r>
      <w:r w:rsidRPr="007D5238">
        <w:rPr>
          <w:rFonts w:ascii="Arial" w:hAnsi="Arial" w:cs="Arial"/>
          <w:sz w:val="24"/>
          <w:szCs w:val="24"/>
        </w:rPr>
        <w:t>humanos,</w:t>
      </w:r>
      <w:r w:rsidRPr="007D5238">
        <w:rPr>
          <w:rFonts w:ascii="Arial" w:hAnsi="Arial" w:cs="Arial"/>
          <w:spacing w:val="15"/>
          <w:sz w:val="24"/>
          <w:szCs w:val="24"/>
        </w:rPr>
        <w:t xml:space="preserve"> </w:t>
      </w:r>
      <w:r w:rsidRPr="007D5238">
        <w:rPr>
          <w:rFonts w:ascii="Arial" w:hAnsi="Arial" w:cs="Arial"/>
          <w:sz w:val="24"/>
          <w:szCs w:val="24"/>
        </w:rPr>
        <w:t>cuidado</w:t>
      </w:r>
      <w:r w:rsidRPr="007D5238">
        <w:rPr>
          <w:rFonts w:ascii="Arial" w:hAnsi="Arial" w:cs="Arial"/>
          <w:spacing w:val="16"/>
          <w:sz w:val="24"/>
          <w:szCs w:val="24"/>
        </w:rPr>
        <w:t xml:space="preserve"> </w:t>
      </w:r>
      <w:r w:rsidRPr="007D5238">
        <w:rPr>
          <w:rFonts w:ascii="Arial" w:hAnsi="Arial" w:cs="Arial"/>
          <w:sz w:val="24"/>
          <w:szCs w:val="24"/>
        </w:rPr>
        <w:t>a</w:t>
      </w:r>
      <w:r w:rsidRPr="007D5238">
        <w:rPr>
          <w:rFonts w:ascii="Arial" w:hAnsi="Arial" w:cs="Arial"/>
          <w:spacing w:val="15"/>
          <w:sz w:val="24"/>
          <w:szCs w:val="24"/>
        </w:rPr>
        <w:t xml:space="preserve"> </w:t>
      </w:r>
      <w:r w:rsidRPr="007D5238">
        <w:rPr>
          <w:rFonts w:ascii="Arial" w:hAnsi="Arial" w:cs="Arial"/>
          <w:sz w:val="24"/>
          <w:szCs w:val="24"/>
        </w:rPr>
        <w:t>la</w:t>
      </w:r>
      <w:r w:rsidRPr="007D5238">
        <w:rPr>
          <w:rFonts w:ascii="Arial" w:hAnsi="Arial" w:cs="Arial"/>
          <w:spacing w:val="15"/>
          <w:sz w:val="24"/>
          <w:szCs w:val="24"/>
        </w:rPr>
        <w:t xml:space="preserve"> </w:t>
      </w:r>
      <w:r w:rsidRPr="007D5238">
        <w:rPr>
          <w:rFonts w:ascii="Arial" w:hAnsi="Arial" w:cs="Arial"/>
          <w:sz w:val="24"/>
          <w:szCs w:val="24"/>
        </w:rPr>
        <w:t>n</w:t>
      </w:r>
      <w:r w:rsidRPr="007D5238">
        <w:rPr>
          <w:rFonts w:ascii="Arial" w:hAnsi="Arial" w:cs="Arial"/>
          <w:spacing w:val="-2"/>
          <w:sz w:val="24"/>
          <w:szCs w:val="24"/>
        </w:rPr>
        <w:t>a</w:t>
      </w:r>
      <w:r w:rsidRPr="007D5238">
        <w:rPr>
          <w:rFonts w:ascii="Arial" w:hAnsi="Arial" w:cs="Arial"/>
          <w:sz w:val="24"/>
          <w:szCs w:val="24"/>
        </w:rPr>
        <w:t>tu</w:t>
      </w:r>
      <w:r w:rsidRPr="007D5238">
        <w:rPr>
          <w:rFonts w:ascii="Arial" w:hAnsi="Arial" w:cs="Arial"/>
          <w:spacing w:val="-5"/>
          <w:sz w:val="24"/>
          <w:szCs w:val="24"/>
        </w:rPr>
        <w:t>r</w:t>
      </w:r>
      <w:r w:rsidRPr="007D5238">
        <w:rPr>
          <w:rFonts w:ascii="Arial" w:hAnsi="Arial" w:cs="Arial"/>
          <w:sz w:val="24"/>
          <w:szCs w:val="24"/>
        </w:rPr>
        <w:t>ale</w:t>
      </w:r>
      <w:r w:rsidRPr="007D5238">
        <w:rPr>
          <w:rFonts w:ascii="Arial" w:hAnsi="Arial" w:cs="Arial"/>
          <w:spacing w:val="-4"/>
          <w:sz w:val="24"/>
          <w:szCs w:val="24"/>
        </w:rPr>
        <w:t>z</w:t>
      </w:r>
      <w:r w:rsidRPr="007D5238">
        <w:rPr>
          <w:rFonts w:ascii="Arial" w:hAnsi="Arial" w:cs="Arial"/>
          <w:sz w:val="24"/>
          <w:szCs w:val="24"/>
        </w:rPr>
        <w:t>a, resp</w:t>
      </w:r>
      <w:r w:rsidRPr="007D5238">
        <w:rPr>
          <w:rFonts w:ascii="Arial" w:hAnsi="Arial" w:cs="Arial"/>
          <w:spacing w:val="-2"/>
          <w:sz w:val="24"/>
          <w:szCs w:val="24"/>
        </w:rPr>
        <w:t>e</w:t>
      </w:r>
      <w:r w:rsidRPr="007D5238">
        <w:rPr>
          <w:rFonts w:ascii="Arial" w:hAnsi="Arial" w:cs="Arial"/>
          <w:sz w:val="24"/>
          <w:szCs w:val="24"/>
        </w:rPr>
        <w:t>to</w:t>
      </w:r>
      <w:r w:rsidRPr="007D5238">
        <w:rPr>
          <w:rFonts w:ascii="Arial" w:hAnsi="Arial" w:cs="Arial"/>
          <w:spacing w:val="22"/>
          <w:sz w:val="24"/>
          <w:szCs w:val="24"/>
        </w:rPr>
        <w:t xml:space="preserve"> </w:t>
      </w:r>
      <w:r w:rsidRPr="007D5238">
        <w:rPr>
          <w:rFonts w:ascii="Arial" w:hAnsi="Arial" w:cs="Arial"/>
          <w:sz w:val="24"/>
          <w:szCs w:val="24"/>
        </w:rPr>
        <w:t>hacia</w:t>
      </w:r>
      <w:r w:rsidRPr="007D5238">
        <w:rPr>
          <w:rFonts w:ascii="Arial" w:hAnsi="Arial" w:cs="Arial"/>
          <w:spacing w:val="22"/>
          <w:sz w:val="24"/>
          <w:szCs w:val="24"/>
        </w:rPr>
        <w:t xml:space="preserve"> </w:t>
      </w:r>
      <w:r w:rsidRPr="007D5238">
        <w:rPr>
          <w:rFonts w:ascii="Arial" w:hAnsi="Arial" w:cs="Arial"/>
          <w:sz w:val="24"/>
          <w:szCs w:val="24"/>
        </w:rPr>
        <w:t>los</w:t>
      </w:r>
      <w:r w:rsidRPr="007D5238">
        <w:rPr>
          <w:rFonts w:ascii="Arial" w:hAnsi="Arial" w:cs="Arial"/>
          <w:spacing w:val="22"/>
          <w:sz w:val="24"/>
          <w:szCs w:val="24"/>
        </w:rPr>
        <w:t xml:space="preserve"> </w:t>
      </w:r>
      <w:r w:rsidRPr="007D5238">
        <w:rPr>
          <w:rFonts w:ascii="Arial" w:hAnsi="Arial" w:cs="Arial"/>
          <w:sz w:val="24"/>
          <w:szCs w:val="24"/>
        </w:rPr>
        <w:t>bienes</w:t>
      </w:r>
      <w:r w:rsidRPr="007D5238">
        <w:rPr>
          <w:rFonts w:ascii="Arial" w:hAnsi="Arial" w:cs="Arial"/>
          <w:spacing w:val="22"/>
          <w:sz w:val="24"/>
          <w:szCs w:val="24"/>
        </w:rPr>
        <w:t xml:space="preserve"> </w:t>
      </w:r>
      <w:r w:rsidRPr="007D5238">
        <w:rPr>
          <w:rFonts w:ascii="Arial" w:hAnsi="Arial" w:cs="Arial"/>
          <w:spacing w:val="-2"/>
          <w:sz w:val="24"/>
          <w:szCs w:val="24"/>
        </w:rPr>
        <w:t>c</w:t>
      </w:r>
      <w:r w:rsidRPr="007D5238">
        <w:rPr>
          <w:rFonts w:ascii="Arial" w:hAnsi="Arial" w:cs="Arial"/>
          <w:sz w:val="24"/>
          <w:szCs w:val="24"/>
        </w:rPr>
        <w:t>omunes</w:t>
      </w:r>
      <w:r w:rsidRPr="007D5238">
        <w:rPr>
          <w:rFonts w:ascii="Arial" w:hAnsi="Arial" w:cs="Arial"/>
          <w:spacing w:val="22"/>
          <w:sz w:val="24"/>
          <w:szCs w:val="24"/>
        </w:rPr>
        <w:t xml:space="preserve"> </w:t>
      </w:r>
      <w:r w:rsidRPr="007D5238">
        <w:rPr>
          <w:rFonts w:ascii="Arial" w:hAnsi="Arial" w:cs="Arial"/>
          <w:sz w:val="24"/>
          <w:szCs w:val="24"/>
        </w:rPr>
        <w:t>y</w:t>
      </w:r>
      <w:r w:rsidRPr="007D5238">
        <w:rPr>
          <w:rFonts w:ascii="Arial" w:hAnsi="Arial" w:cs="Arial"/>
          <w:spacing w:val="22"/>
          <w:sz w:val="24"/>
          <w:szCs w:val="24"/>
        </w:rPr>
        <w:t xml:space="preserve"> </w:t>
      </w:r>
      <w:r w:rsidRPr="007D5238">
        <w:rPr>
          <w:rFonts w:ascii="Arial" w:hAnsi="Arial" w:cs="Arial"/>
          <w:sz w:val="24"/>
          <w:szCs w:val="24"/>
        </w:rPr>
        <w:t>ajenos,</w:t>
      </w:r>
      <w:r w:rsidRPr="007D5238">
        <w:rPr>
          <w:rFonts w:ascii="Arial" w:hAnsi="Arial" w:cs="Arial"/>
          <w:spacing w:val="22"/>
          <w:sz w:val="24"/>
          <w:szCs w:val="24"/>
        </w:rPr>
        <w:t xml:space="preserve"> </w:t>
      </w:r>
      <w:r w:rsidRPr="007D5238">
        <w:rPr>
          <w:rFonts w:ascii="Arial" w:hAnsi="Arial" w:cs="Arial"/>
          <w:sz w:val="24"/>
          <w:szCs w:val="24"/>
        </w:rPr>
        <w:t>ace</w:t>
      </w:r>
      <w:r w:rsidRPr="007D5238">
        <w:rPr>
          <w:rFonts w:ascii="Arial" w:hAnsi="Arial" w:cs="Arial"/>
          <w:spacing w:val="-1"/>
          <w:sz w:val="24"/>
          <w:szCs w:val="24"/>
        </w:rPr>
        <w:t>p</w:t>
      </w:r>
      <w:r w:rsidRPr="007D5238">
        <w:rPr>
          <w:rFonts w:ascii="Arial" w:hAnsi="Arial" w:cs="Arial"/>
          <w:sz w:val="24"/>
          <w:szCs w:val="24"/>
        </w:rPr>
        <w:t>tación</w:t>
      </w:r>
      <w:r w:rsidRPr="007D5238">
        <w:rPr>
          <w:rFonts w:ascii="Arial" w:hAnsi="Arial" w:cs="Arial"/>
          <w:spacing w:val="22"/>
          <w:sz w:val="24"/>
          <w:szCs w:val="24"/>
        </w:rPr>
        <w:t xml:space="preserve"> </w:t>
      </w:r>
      <w:r w:rsidRPr="007D5238">
        <w:rPr>
          <w:rFonts w:ascii="Arial" w:hAnsi="Arial" w:cs="Arial"/>
          <w:sz w:val="24"/>
          <w:szCs w:val="24"/>
        </w:rPr>
        <w:t>de</w:t>
      </w:r>
      <w:r w:rsidRPr="007D5238">
        <w:rPr>
          <w:rFonts w:ascii="Arial" w:hAnsi="Arial" w:cs="Arial"/>
          <w:spacing w:val="22"/>
          <w:sz w:val="24"/>
          <w:szCs w:val="24"/>
        </w:rPr>
        <w:t xml:space="preserve"> </w:t>
      </w:r>
      <w:r w:rsidRPr="007D5238">
        <w:rPr>
          <w:rFonts w:ascii="Arial" w:hAnsi="Arial" w:cs="Arial"/>
          <w:sz w:val="24"/>
          <w:szCs w:val="24"/>
        </w:rPr>
        <w:t>las</w:t>
      </w:r>
      <w:r w:rsidRPr="007D5238">
        <w:rPr>
          <w:rFonts w:ascii="Arial" w:hAnsi="Arial" w:cs="Arial"/>
          <w:spacing w:val="22"/>
          <w:sz w:val="24"/>
          <w:szCs w:val="24"/>
        </w:rPr>
        <w:t xml:space="preserve"> </w:t>
      </w:r>
      <w:r w:rsidRPr="007D5238">
        <w:rPr>
          <w:rFonts w:ascii="Arial" w:hAnsi="Arial" w:cs="Arial"/>
          <w:sz w:val="24"/>
          <w:szCs w:val="24"/>
        </w:rPr>
        <w:t>ideas</w:t>
      </w:r>
      <w:r w:rsidRPr="007D5238">
        <w:rPr>
          <w:rFonts w:ascii="Arial" w:hAnsi="Arial" w:cs="Arial"/>
          <w:spacing w:val="22"/>
          <w:sz w:val="24"/>
          <w:szCs w:val="24"/>
        </w:rPr>
        <w:t xml:space="preserve"> </w:t>
      </w:r>
      <w:r w:rsidRPr="007D5238">
        <w:rPr>
          <w:rFonts w:ascii="Arial" w:hAnsi="Arial" w:cs="Arial"/>
          <w:sz w:val="24"/>
          <w:szCs w:val="24"/>
        </w:rPr>
        <w:t>de los demás, tole</w:t>
      </w:r>
      <w:r w:rsidRPr="007D5238">
        <w:rPr>
          <w:rFonts w:ascii="Arial" w:hAnsi="Arial" w:cs="Arial"/>
          <w:spacing w:val="-5"/>
          <w:sz w:val="24"/>
          <w:szCs w:val="24"/>
        </w:rPr>
        <w:t>r</w:t>
      </w:r>
      <w:r w:rsidRPr="007D5238">
        <w:rPr>
          <w:rFonts w:ascii="Arial" w:hAnsi="Arial" w:cs="Arial"/>
          <w:sz w:val="24"/>
          <w:szCs w:val="24"/>
        </w:rPr>
        <w:t xml:space="preserve">ancia y en resumen criterios de buena </w:t>
      </w:r>
      <w:r w:rsidRPr="007D5238">
        <w:rPr>
          <w:rFonts w:ascii="Arial" w:hAnsi="Arial" w:cs="Arial"/>
          <w:spacing w:val="-2"/>
          <w:sz w:val="24"/>
          <w:szCs w:val="24"/>
        </w:rPr>
        <w:t>c</w:t>
      </w:r>
      <w:r w:rsidRPr="007D5238">
        <w:rPr>
          <w:rFonts w:ascii="Arial" w:hAnsi="Arial" w:cs="Arial"/>
          <w:sz w:val="24"/>
          <w:szCs w:val="24"/>
        </w:rPr>
        <w:t>onducta de</w:t>
      </w:r>
      <w:r w:rsidRPr="007D5238">
        <w:rPr>
          <w:rFonts w:ascii="Arial" w:hAnsi="Arial" w:cs="Arial"/>
          <w:spacing w:val="-2"/>
          <w:sz w:val="24"/>
          <w:szCs w:val="24"/>
        </w:rPr>
        <w:t>n</w:t>
      </w:r>
      <w:r w:rsidRPr="007D5238">
        <w:rPr>
          <w:rFonts w:ascii="Arial" w:hAnsi="Arial" w:cs="Arial"/>
          <w:sz w:val="24"/>
          <w:szCs w:val="24"/>
        </w:rPr>
        <w:t>t</w:t>
      </w:r>
      <w:r w:rsidRPr="007D5238">
        <w:rPr>
          <w:rFonts w:ascii="Arial" w:hAnsi="Arial" w:cs="Arial"/>
          <w:spacing w:val="-4"/>
          <w:sz w:val="24"/>
          <w:szCs w:val="24"/>
        </w:rPr>
        <w:t>r</w:t>
      </w:r>
      <w:r w:rsidRPr="007D5238">
        <w:rPr>
          <w:rFonts w:ascii="Arial" w:hAnsi="Arial" w:cs="Arial"/>
          <w:sz w:val="24"/>
          <w:szCs w:val="24"/>
        </w:rPr>
        <w:t>o y fue</w:t>
      </w:r>
      <w:r w:rsidRPr="007D5238">
        <w:rPr>
          <w:rFonts w:ascii="Arial" w:hAnsi="Arial" w:cs="Arial"/>
          <w:spacing w:val="-5"/>
          <w:sz w:val="24"/>
          <w:szCs w:val="24"/>
        </w:rPr>
        <w:t>r</w:t>
      </w:r>
      <w:r w:rsidRPr="007D5238">
        <w:rPr>
          <w:rFonts w:ascii="Arial" w:hAnsi="Arial" w:cs="Arial"/>
          <w:sz w:val="24"/>
          <w:szCs w:val="24"/>
        </w:rPr>
        <w:t>a de</w:t>
      </w:r>
      <w:r w:rsidRPr="007D5238">
        <w:rPr>
          <w:rFonts w:ascii="Arial" w:hAnsi="Arial" w:cs="Arial"/>
          <w:spacing w:val="-2"/>
          <w:sz w:val="24"/>
          <w:szCs w:val="24"/>
        </w:rPr>
        <w:t xml:space="preserve"> </w:t>
      </w:r>
      <w:r w:rsidRPr="007D5238">
        <w:rPr>
          <w:rFonts w:ascii="Arial" w:hAnsi="Arial" w:cs="Arial"/>
          <w:sz w:val="24"/>
          <w:szCs w:val="24"/>
        </w:rPr>
        <w:t>la institución educativa.</w:t>
      </w:r>
    </w:p>
    <w:p w14:paraId="4993268A" w14:textId="77777777" w:rsidR="006060A1" w:rsidRPr="007D5238" w:rsidRDefault="006060A1" w:rsidP="00A655D1">
      <w:pPr>
        <w:tabs>
          <w:tab w:val="left" w:pos="567"/>
        </w:tabs>
        <w:spacing w:before="10"/>
        <w:ind w:left="567" w:hanging="567"/>
        <w:jc w:val="both"/>
        <w:rPr>
          <w:rFonts w:ascii="Arial" w:hAnsi="Arial" w:cs="Arial"/>
          <w:sz w:val="24"/>
          <w:szCs w:val="24"/>
        </w:rPr>
      </w:pPr>
    </w:p>
    <w:p w14:paraId="2D3A4FD4" w14:textId="77777777" w:rsidR="006060A1" w:rsidRPr="007D5238" w:rsidRDefault="006060A1" w:rsidP="00310EBD">
      <w:pPr>
        <w:pStyle w:val="Textoindependiente"/>
        <w:widowControl w:val="0"/>
        <w:numPr>
          <w:ilvl w:val="0"/>
          <w:numId w:val="88"/>
        </w:numPr>
        <w:tabs>
          <w:tab w:val="left" w:pos="567"/>
        </w:tabs>
        <w:spacing w:after="0" w:line="276" w:lineRule="auto"/>
        <w:ind w:left="567" w:right="110" w:hanging="567"/>
        <w:jc w:val="both"/>
        <w:rPr>
          <w:rFonts w:ascii="Arial" w:hAnsi="Arial" w:cs="Arial"/>
          <w:sz w:val="24"/>
          <w:szCs w:val="24"/>
        </w:rPr>
      </w:pPr>
      <w:r w:rsidRPr="007D5238">
        <w:rPr>
          <w:rFonts w:ascii="Arial" w:hAnsi="Arial" w:cs="Arial"/>
          <w:sz w:val="24"/>
          <w:szCs w:val="24"/>
        </w:rPr>
        <w:t>Crear</w:t>
      </w:r>
      <w:r w:rsidRPr="007D5238">
        <w:rPr>
          <w:rFonts w:ascii="Arial" w:hAnsi="Arial" w:cs="Arial"/>
          <w:spacing w:val="7"/>
          <w:sz w:val="24"/>
          <w:szCs w:val="24"/>
        </w:rPr>
        <w:t xml:space="preserve"> </w:t>
      </w:r>
      <w:r w:rsidRPr="007D5238">
        <w:rPr>
          <w:rFonts w:ascii="Arial" w:hAnsi="Arial" w:cs="Arial"/>
          <w:sz w:val="24"/>
          <w:szCs w:val="24"/>
        </w:rPr>
        <w:t>un</w:t>
      </w:r>
      <w:r w:rsidRPr="007D5238">
        <w:rPr>
          <w:rFonts w:ascii="Arial" w:hAnsi="Arial" w:cs="Arial"/>
          <w:spacing w:val="7"/>
          <w:sz w:val="24"/>
          <w:szCs w:val="24"/>
        </w:rPr>
        <w:t xml:space="preserve"> </w:t>
      </w:r>
      <w:r w:rsidRPr="007D5238">
        <w:rPr>
          <w:rFonts w:ascii="Arial" w:hAnsi="Arial" w:cs="Arial"/>
          <w:sz w:val="24"/>
          <w:szCs w:val="24"/>
        </w:rPr>
        <w:t>ambie</w:t>
      </w:r>
      <w:r w:rsidRPr="007D5238">
        <w:rPr>
          <w:rFonts w:ascii="Arial" w:hAnsi="Arial" w:cs="Arial"/>
          <w:spacing w:val="-2"/>
          <w:sz w:val="24"/>
          <w:szCs w:val="24"/>
        </w:rPr>
        <w:t>n</w:t>
      </w:r>
      <w:r w:rsidRPr="007D5238">
        <w:rPr>
          <w:rFonts w:ascii="Arial" w:hAnsi="Arial" w:cs="Arial"/>
          <w:sz w:val="24"/>
          <w:szCs w:val="24"/>
        </w:rPr>
        <w:t>te</w:t>
      </w:r>
      <w:r w:rsidRPr="007D5238">
        <w:rPr>
          <w:rFonts w:ascii="Arial" w:hAnsi="Arial" w:cs="Arial"/>
          <w:spacing w:val="7"/>
          <w:sz w:val="24"/>
          <w:szCs w:val="24"/>
        </w:rPr>
        <w:t xml:space="preserve"> </w:t>
      </w:r>
      <w:r w:rsidRPr="007D5238">
        <w:rPr>
          <w:rFonts w:ascii="Arial" w:hAnsi="Arial" w:cs="Arial"/>
          <w:sz w:val="24"/>
          <w:szCs w:val="24"/>
        </w:rPr>
        <w:t>adecuado, en el cual, todos</w:t>
      </w:r>
      <w:r w:rsidRPr="007D5238">
        <w:rPr>
          <w:rFonts w:ascii="Arial" w:hAnsi="Arial" w:cs="Arial"/>
          <w:spacing w:val="7"/>
          <w:sz w:val="24"/>
          <w:szCs w:val="24"/>
        </w:rPr>
        <w:t xml:space="preserve"> </w:t>
      </w:r>
      <w:r w:rsidRPr="007D5238">
        <w:rPr>
          <w:rFonts w:ascii="Arial" w:hAnsi="Arial" w:cs="Arial"/>
          <w:sz w:val="24"/>
          <w:szCs w:val="24"/>
        </w:rPr>
        <w:t>los</w:t>
      </w:r>
      <w:r w:rsidRPr="007D5238">
        <w:rPr>
          <w:rFonts w:ascii="Arial" w:hAnsi="Arial" w:cs="Arial"/>
          <w:spacing w:val="7"/>
          <w:sz w:val="24"/>
          <w:szCs w:val="24"/>
        </w:rPr>
        <w:t xml:space="preserve"> </w:t>
      </w:r>
      <w:r w:rsidRPr="007D5238">
        <w:rPr>
          <w:rFonts w:ascii="Arial" w:hAnsi="Arial" w:cs="Arial"/>
          <w:sz w:val="24"/>
          <w:szCs w:val="24"/>
        </w:rPr>
        <w:t>miemb</w:t>
      </w:r>
      <w:r w:rsidRPr="007D5238">
        <w:rPr>
          <w:rFonts w:ascii="Arial" w:hAnsi="Arial" w:cs="Arial"/>
          <w:spacing w:val="-4"/>
          <w:sz w:val="24"/>
          <w:szCs w:val="24"/>
        </w:rPr>
        <w:t>r</w:t>
      </w:r>
      <w:r w:rsidRPr="007D5238">
        <w:rPr>
          <w:rFonts w:ascii="Arial" w:hAnsi="Arial" w:cs="Arial"/>
          <w:sz w:val="24"/>
          <w:szCs w:val="24"/>
        </w:rPr>
        <w:t>os</w:t>
      </w:r>
      <w:r w:rsidRPr="007D5238">
        <w:rPr>
          <w:rFonts w:ascii="Arial" w:hAnsi="Arial" w:cs="Arial"/>
          <w:spacing w:val="7"/>
          <w:sz w:val="24"/>
          <w:szCs w:val="24"/>
        </w:rPr>
        <w:t xml:space="preserve"> </w:t>
      </w:r>
      <w:r w:rsidRPr="007D5238">
        <w:rPr>
          <w:rFonts w:ascii="Arial" w:hAnsi="Arial" w:cs="Arial"/>
          <w:sz w:val="24"/>
          <w:szCs w:val="24"/>
        </w:rPr>
        <w:t>de</w:t>
      </w:r>
      <w:r w:rsidRPr="007D5238">
        <w:rPr>
          <w:rFonts w:ascii="Arial" w:hAnsi="Arial" w:cs="Arial"/>
          <w:spacing w:val="7"/>
          <w:sz w:val="24"/>
          <w:szCs w:val="24"/>
        </w:rPr>
        <w:t xml:space="preserve"> </w:t>
      </w:r>
      <w:r w:rsidRPr="007D5238">
        <w:rPr>
          <w:rFonts w:ascii="Arial" w:hAnsi="Arial" w:cs="Arial"/>
          <w:sz w:val="24"/>
          <w:szCs w:val="24"/>
        </w:rPr>
        <w:t xml:space="preserve">la </w:t>
      </w:r>
      <w:r w:rsidRPr="007D5238">
        <w:rPr>
          <w:rFonts w:ascii="Arial" w:hAnsi="Arial" w:cs="Arial"/>
          <w:spacing w:val="-2"/>
          <w:sz w:val="24"/>
          <w:szCs w:val="24"/>
        </w:rPr>
        <w:t>c</w:t>
      </w:r>
      <w:r w:rsidRPr="007D5238">
        <w:rPr>
          <w:rFonts w:ascii="Arial" w:hAnsi="Arial" w:cs="Arial"/>
          <w:sz w:val="24"/>
          <w:szCs w:val="24"/>
        </w:rPr>
        <w:t>omunidad,</w:t>
      </w:r>
      <w:r w:rsidRPr="007D5238">
        <w:rPr>
          <w:rFonts w:ascii="Arial" w:hAnsi="Arial" w:cs="Arial"/>
          <w:spacing w:val="-5"/>
          <w:sz w:val="24"/>
          <w:szCs w:val="24"/>
        </w:rPr>
        <w:t xml:space="preserve"> </w:t>
      </w:r>
      <w:r w:rsidRPr="007D5238">
        <w:rPr>
          <w:rFonts w:ascii="Arial" w:hAnsi="Arial" w:cs="Arial"/>
          <w:sz w:val="24"/>
          <w:szCs w:val="24"/>
        </w:rPr>
        <w:t>tomen</w:t>
      </w:r>
      <w:r w:rsidRPr="007D5238">
        <w:rPr>
          <w:rFonts w:ascii="Arial" w:hAnsi="Arial" w:cs="Arial"/>
          <w:spacing w:val="-5"/>
          <w:sz w:val="24"/>
          <w:szCs w:val="24"/>
        </w:rPr>
        <w:t xml:space="preserve"> </w:t>
      </w:r>
      <w:r w:rsidRPr="007D5238">
        <w:rPr>
          <w:rFonts w:ascii="Arial" w:hAnsi="Arial" w:cs="Arial"/>
          <w:spacing w:val="-2"/>
          <w:sz w:val="24"/>
          <w:szCs w:val="24"/>
        </w:rPr>
        <w:t>c</w:t>
      </w:r>
      <w:r w:rsidRPr="007D5238">
        <w:rPr>
          <w:rFonts w:ascii="Arial" w:hAnsi="Arial" w:cs="Arial"/>
          <w:sz w:val="24"/>
          <w:szCs w:val="24"/>
        </w:rPr>
        <w:t>onciencia</w:t>
      </w:r>
      <w:r w:rsidRPr="007D5238">
        <w:rPr>
          <w:rFonts w:ascii="Arial" w:hAnsi="Arial" w:cs="Arial"/>
          <w:spacing w:val="-5"/>
          <w:sz w:val="24"/>
          <w:szCs w:val="24"/>
        </w:rPr>
        <w:t xml:space="preserve"> </w:t>
      </w:r>
      <w:r w:rsidRPr="007D5238">
        <w:rPr>
          <w:rFonts w:ascii="Arial" w:hAnsi="Arial" w:cs="Arial"/>
          <w:sz w:val="24"/>
          <w:szCs w:val="24"/>
        </w:rPr>
        <w:t>de</w:t>
      </w:r>
      <w:r w:rsidRPr="007D5238">
        <w:rPr>
          <w:rFonts w:ascii="Arial" w:hAnsi="Arial" w:cs="Arial"/>
          <w:spacing w:val="-5"/>
          <w:sz w:val="24"/>
          <w:szCs w:val="24"/>
        </w:rPr>
        <w:t xml:space="preserve"> </w:t>
      </w:r>
      <w:r w:rsidRPr="007D5238">
        <w:rPr>
          <w:rFonts w:ascii="Arial" w:hAnsi="Arial" w:cs="Arial"/>
          <w:sz w:val="24"/>
          <w:szCs w:val="24"/>
        </w:rPr>
        <w:t>sus</w:t>
      </w:r>
      <w:r w:rsidRPr="007D5238">
        <w:rPr>
          <w:rFonts w:ascii="Arial" w:hAnsi="Arial" w:cs="Arial"/>
          <w:spacing w:val="-5"/>
          <w:sz w:val="24"/>
          <w:szCs w:val="24"/>
        </w:rPr>
        <w:t xml:space="preserve"> </w:t>
      </w:r>
      <w:r w:rsidRPr="007D5238">
        <w:rPr>
          <w:rFonts w:ascii="Arial" w:hAnsi="Arial" w:cs="Arial"/>
          <w:sz w:val="24"/>
          <w:szCs w:val="24"/>
        </w:rPr>
        <w:t>deberes</w:t>
      </w:r>
      <w:r w:rsidRPr="007D5238">
        <w:rPr>
          <w:rFonts w:ascii="Arial" w:hAnsi="Arial" w:cs="Arial"/>
          <w:spacing w:val="-6"/>
          <w:sz w:val="24"/>
          <w:szCs w:val="24"/>
        </w:rPr>
        <w:t xml:space="preserve"> </w:t>
      </w:r>
      <w:r w:rsidRPr="007D5238">
        <w:rPr>
          <w:rFonts w:ascii="Arial" w:hAnsi="Arial" w:cs="Arial"/>
          <w:sz w:val="24"/>
          <w:szCs w:val="24"/>
        </w:rPr>
        <w:t>y</w:t>
      </w:r>
      <w:r w:rsidRPr="007D5238">
        <w:rPr>
          <w:rFonts w:ascii="Arial" w:hAnsi="Arial" w:cs="Arial"/>
          <w:spacing w:val="-6"/>
          <w:sz w:val="24"/>
          <w:szCs w:val="24"/>
        </w:rPr>
        <w:t xml:space="preserve"> </w:t>
      </w:r>
      <w:r w:rsidRPr="007D5238">
        <w:rPr>
          <w:rFonts w:ascii="Arial" w:hAnsi="Arial" w:cs="Arial"/>
          <w:sz w:val="24"/>
          <w:szCs w:val="24"/>
        </w:rPr>
        <w:t>derechos,</w:t>
      </w:r>
      <w:r w:rsidRPr="007D5238">
        <w:rPr>
          <w:rFonts w:ascii="Arial" w:hAnsi="Arial" w:cs="Arial"/>
          <w:spacing w:val="-5"/>
          <w:sz w:val="24"/>
          <w:szCs w:val="24"/>
        </w:rPr>
        <w:t xml:space="preserve"> </w:t>
      </w:r>
      <w:r w:rsidRPr="007D5238">
        <w:rPr>
          <w:rFonts w:ascii="Arial" w:hAnsi="Arial" w:cs="Arial"/>
          <w:sz w:val="24"/>
          <w:szCs w:val="24"/>
        </w:rPr>
        <w:t>los</w:t>
      </w:r>
      <w:r w:rsidRPr="007D5238">
        <w:rPr>
          <w:rFonts w:ascii="Arial" w:hAnsi="Arial" w:cs="Arial"/>
          <w:spacing w:val="-5"/>
          <w:sz w:val="24"/>
          <w:szCs w:val="24"/>
        </w:rPr>
        <w:t xml:space="preserve"> </w:t>
      </w:r>
      <w:r w:rsidRPr="007D5238">
        <w:rPr>
          <w:rFonts w:ascii="Arial" w:hAnsi="Arial" w:cs="Arial"/>
          <w:sz w:val="24"/>
          <w:szCs w:val="24"/>
        </w:rPr>
        <w:t>asuman</w:t>
      </w:r>
      <w:r w:rsidRPr="007D5238">
        <w:rPr>
          <w:rFonts w:ascii="Arial" w:hAnsi="Arial" w:cs="Arial"/>
          <w:spacing w:val="-5"/>
          <w:sz w:val="24"/>
          <w:szCs w:val="24"/>
        </w:rPr>
        <w:t xml:space="preserve"> </w:t>
      </w:r>
      <w:r w:rsidRPr="007D5238">
        <w:rPr>
          <w:rFonts w:ascii="Arial" w:hAnsi="Arial" w:cs="Arial"/>
          <w:spacing w:val="-2"/>
          <w:sz w:val="24"/>
          <w:szCs w:val="24"/>
        </w:rPr>
        <w:t>c</w:t>
      </w:r>
      <w:r w:rsidRPr="007D5238">
        <w:rPr>
          <w:rFonts w:ascii="Arial" w:hAnsi="Arial" w:cs="Arial"/>
          <w:sz w:val="24"/>
          <w:szCs w:val="24"/>
        </w:rPr>
        <w:t>on responsabilidad</w:t>
      </w:r>
      <w:r w:rsidRPr="007D5238">
        <w:rPr>
          <w:rFonts w:ascii="Arial" w:hAnsi="Arial" w:cs="Arial"/>
          <w:spacing w:val="26"/>
          <w:sz w:val="24"/>
          <w:szCs w:val="24"/>
        </w:rPr>
        <w:t xml:space="preserve"> </w:t>
      </w:r>
      <w:r w:rsidRPr="007D5238">
        <w:rPr>
          <w:rFonts w:ascii="Arial" w:hAnsi="Arial" w:cs="Arial"/>
          <w:sz w:val="24"/>
          <w:szCs w:val="24"/>
        </w:rPr>
        <w:t>y</w:t>
      </w:r>
      <w:r w:rsidRPr="007D5238">
        <w:rPr>
          <w:rFonts w:ascii="Arial" w:hAnsi="Arial" w:cs="Arial"/>
          <w:spacing w:val="26"/>
          <w:sz w:val="24"/>
          <w:szCs w:val="24"/>
        </w:rPr>
        <w:t xml:space="preserve"> </w:t>
      </w:r>
      <w:r w:rsidRPr="007D5238">
        <w:rPr>
          <w:rFonts w:ascii="Arial" w:hAnsi="Arial" w:cs="Arial"/>
          <w:sz w:val="24"/>
          <w:szCs w:val="24"/>
        </w:rPr>
        <w:t>permitan</w:t>
      </w:r>
      <w:r w:rsidRPr="007D5238">
        <w:rPr>
          <w:rFonts w:ascii="Arial" w:hAnsi="Arial" w:cs="Arial"/>
          <w:spacing w:val="26"/>
          <w:sz w:val="24"/>
          <w:szCs w:val="24"/>
        </w:rPr>
        <w:t xml:space="preserve"> </w:t>
      </w:r>
      <w:r w:rsidRPr="007D5238">
        <w:rPr>
          <w:rFonts w:ascii="Arial" w:hAnsi="Arial" w:cs="Arial"/>
          <w:sz w:val="24"/>
          <w:szCs w:val="24"/>
        </w:rPr>
        <w:t>un</w:t>
      </w:r>
      <w:r w:rsidRPr="007D5238">
        <w:rPr>
          <w:rFonts w:ascii="Arial" w:hAnsi="Arial" w:cs="Arial"/>
          <w:spacing w:val="25"/>
          <w:sz w:val="24"/>
          <w:szCs w:val="24"/>
        </w:rPr>
        <w:t xml:space="preserve"> </w:t>
      </w:r>
      <w:r w:rsidRPr="007D5238">
        <w:rPr>
          <w:rFonts w:ascii="Arial" w:hAnsi="Arial" w:cs="Arial"/>
          <w:sz w:val="24"/>
          <w:szCs w:val="24"/>
        </w:rPr>
        <w:t>adecuado</w:t>
      </w:r>
      <w:r w:rsidRPr="007D5238">
        <w:rPr>
          <w:rFonts w:ascii="Arial" w:hAnsi="Arial" w:cs="Arial"/>
          <w:spacing w:val="26"/>
          <w:sz w:val="24"/>
          <w:szCs w:val="24"/>
        </w:rPr>
        <w:t xml:space="preserve"> </w:t>
      </w:r>
      <w:r w:rsidRPr="007D5238">
        <w:rPr>
          <w:rFonts w:ascii="Arial" w:hAnsi="Arial" w:cs="Arial"/>
          <w:sz w:val="24"/>
          <w:szCs w:val="24"/>
        </w:rPr>
        <w:t>ambie</w:t>
      </w:r>
      <w:r w:rsidRPr="007D5238">
        <w:rPr>
          <w:rFonts w:ascii="Arial" w:hAnsi="Arial" w:cs="Arial"/>
          <w:spacing w:val="-2"/>
          <w:sz w:val="24"/>
          <w:szCs w:val="24"/>
        </w:rPr>
        <w:t>n</w:t>
      </w:r>
      <w:r w:rsidRPr="007D5238">
        <w:rPr>
          <w:rFonts w:ascii="Arial" w:hAnsi="Arial" w:cs="Arial"/>
          <w:sz w:val="24"/>
          <w:szCs w:val="24"/>
        </w:rPr>
        <w:t>te</w:t>
      </w:r>
      <w:r w:rsidRPr="007D5238">
        <w:rPr>
          <w:rFonts w:ascii="Arial" w:hAnsi="Arial" w:cs="Arial"/>
          <w:spacing w:val="26"/>
          <w:sz w:val="24"/>
          <w:szCs w:val="24"/>
        </w:rPr>
        <w:t xml:space="preserve"> </w:t>
      </w:r>
      <w:r w:rsidRPr="007D5238">
        <w:rPr>
          <w:rFonts w:ascii="Arial" w:hAnsi="Arial" w:cs="Arial"/>
          <w:sz w:val="24"/>
          <w:szCs w:val="24"/>
        </w:rPr>
        <w:t>que</w:t>
      </w:r>
      <w:r w:rsidRPr="007D5238">
        <w:rPr>
          <w:rFonts w:ascii="Arial" w:hAnsi="Arial" w:cs="Arial"/>
          <w:spacing w:val="26"/>
          <w:sz w:val="24"/>
          <w:szCs w:val="24"/>
        </w:rPr>
        <w:t xml:space="preserve"> </w:t>
      </w:r>
      <w:r w:rsidRPr="007D5238">
        <w:rPr>
          <w:rFonts w:ascii="Arial" w:hAnsi="Arial" w:cs="Arial"/>
          <w:spacing w:val="-2"/>
          <w:sz w:val="24"/>
          <w:szCs w:val="24"/>
        </w:rPr>
        <w:t>c</w:t>
      </w:r>
      <w:r w:rsidRPr="007D5238">
        <w:rPr>
          <w:rFonts w:ascii="Arial" w:hAnsi="Arial" w:cs="Arial"/>
          <w:sz w:val="24"/>
          <w:szCs w:val="24"/>
        </w:rPr>
        <w:t>orresponda</w:t>
      </w:r>
      <w:r w:rsidRPr="007D5238">
        <w:rPr>
          <w:rFonts w:ascii="Arial" w:hAnsi="Arial" w:cs="Arial"/>
          <w:spacing w:val="25"/>
          <w:sz w:val="24"/>
          <w:szCs w:val="24"/>
        </w:rPr>
        <w:t xml:space="preserve"> </w:t>
      </w:r>
      <w:r w:rsidRPr="007D5238">
        <w:rPr>
          <w:rFonts w:ascii="Arial" w:hAnsi="Arial" w:cs="Arial"/>
          <w:sz w:val="24"/>
          <w:szCs w:val="24"/>
        </w:rPr>
        <w:t>a los</w:t>
      </w:r>
      <w:r w:rsidRPr="007D5238">
        <w:rPr>
          <w:rFonts w:ascii="Arial" w:hAnsi="Arial" w:cs="Arial"/>
          <w:spacing w:val="-2"/>
          <w:sz w:val="24"/>
          <w:szCs w:val="24"/>
        </w:rPr>
        <w:t xml:space="preserve"> </w:t>
      </w:r>
      <w:r w:rsidRPr="007D5238">
        <w:rPr>
          <w:rFonts w:ascii="Arial" w:hAnsi="Arial" w:cs="Arial"/>
          <w:sz w:val="24"/>
          <w:szCs w:val="24"/>
        </w:rPr>
        <w:t>principios</w:t>
      </w:r>
      <w:r w:rsidRPr="007D5238">
        <w:rPr>
          <w:rFonts w:ascii="Arial" w:hAnsi="Arial" w:cs="Arial"/>
          <w:spacing w:val="-2"/>
          <w:sz w:val="24"/>
          <w:szCs w:val="24"/>
        </w:rPr>
        <w:t xml:space="preserve"> </w:t>
      </w:r>
      <w:r w:rsidRPr="007D5238">
        <w:rPr>
          <w:rFonts w:ascii="Arial" w:hAnsi="Arial" w:cs="Arial"/>
          <w:sz w:val="24"/>
          <w:szCs w:val="24"/>
        </w:rPr>
        <w:t>y</w:t>
      </w:r>
      <w:r w:rsidRPr="007D5238">
        <w:rPr>
          <w:rFonts w:ascii="Arial" w:hAnsi="Arial" w:cs="Arial"/>
          <w:spacing w:val="-1"/>
          <w:sz w:val="24"/>
          <w:szCs w:val="24"/>
        </w:rPr>
        <w:t xml:space="preserve"> </w:t>
      </w:r>
      <w:r w:rsidRPr="007D5238">
        <w:rPr>
          <w:rFonts w:ascii="Arial" w:hAnsi="Arial" w:cs="Arial"/>
          <w:sz w:val="24"/>
          <w:szCs w:val="24"/>
        </w:rPr>
        <w:t>obj</w:t>
      </w:r>
      <w:r w:rsidRPr="007D5238">
        <w:rPr>
          <w:rFonts w:ascii="Arial" w:hAnsi="Arial" w:cs="Arial"/>
          <w:spacing w:val="-1"/>
          <w:sz w:val="24"/>
          <w:szCs w:val="24"/>
        </w:rPr>
        <w:t>e</w:t>
      </w:r>
      <w:r w:rsidRPr="007D5238">
        <w:rPr>
          <w:rFonts w:ascii="Arial" w:hAnsi="Arial" w:cs="Arial"/>
          <w:sz w:val="24"/>
          <w:szCs w:val="24"/>
        </w:rPr>
        <w:t>tivos</w:t>
      </w:r>
      <w:r w:rsidRPr="007D5238">
        <w:rPr>
          <w:rFonts w:ascii="Arial" w:hAnsi="Arial" w:cs="Arial"/>
          <w:spacing w:val="-2"/>
          <w:sz w:val="24"/>
          <w:szCs w:val="24"/>
        </w:rPr>
        <w:t xml:space="preserve"> </w:t>
      </w:r>
      <w:r w:rsidRPr="007D5238">
        <w:rPr>
          <w:rFonts w:ascii="Arial" w:hAnsi="Arial" w:cs="Arial"/>
          <w:sz w:val="24"/>
          <w:szCs w:val="24"/>
        </w:rPr>
        <w:t>de</w:t>
      </w:r>
      <w:r w:rsidRPr="007D5238">
        <w:rPr>
          <w:rFonts w:ascii="Arial" w:hAnsi="Arial" w:cs="Arial"/>
          <w:spacing w:val="-2"/>
          <w:sz w:val="24"/>
          <w:szCs w:val="24"/>
        </w:rPr>
        <w:t xml:space="preserve"> nuestra </w:t>
      </w:r>
      <w:r w:rsidRPr="007D5238">
        <w:rPr>
          <w:rFonts w:ascii="Arial" w:hAnsi="Arial" w:cs="Arial"/>
          <w:sz w:val="24"/>
          <w:szCs w:val="24"/>
        </w:rPr>
        <w:t>in</w:t>
      </w:r>
      <w:r w:rsidRPr="007D5238">
        <w:rPr>
          <w:rFonts w:ascii="Arial" w:hAnsi="Arial" w:cs="Arial"/>
          <w:spacing w:val="-2"/>
          <w:sz w:val="24"/>
          <w:szCs w:val="24"/>
        </w:rPr>
        <w:t>s</w:t>
      </w:r>
      <w:r w:rsidRPr="007D5238">
        <w:rPr>
          <w:rFonts w:ascii="Arial" w:hAnsi="Arial" w:cs="Arial"/>
          <w:sz w:val="24"/>
          <w:szCs w:val="24"/>
        </w:rPr>
        <w:t>titución educativa.</w:t>
      </w:r>
    </w:p>
    <w:p w14:paraId="31154DBC" w14:textId="77777777" w:rsidR="006060A1" w:rsidRPr="007D5238" w:rsidRDefault="006060A1" w:rsidP="00A655D1">
      <w:pPr>
        <w:tabs>
          <w:tab w:val="left" w:pos="567"/>
        </w:tabs>
        <w:spacing w:before="10"/>
        <w:ind w:left="567" w:hanging="567"/>
        <w:jc w:val="both"/>
        <w:rPr>
          <w:rFonts w:ascii="Arial" w:hAnsi="Arial" w:cs="Arial"/>
          <w:sz w:val="24"/>
          <w:szCs w:val="24"/>
        </w:rPr>
      </w:pPr>
    </w:p>
    <w:p w14:paraId="1953F759" w14:textId="77777777" w:rsidR="006060A1" w:rsidRPr="007D5238" w:rsidRDefault="006060A1" w:rsidP="00A655D1">
      <w:pPr>
        <w:pStyle w:val="Textoindependiente"/>
        <w:spacing w:line="276" w:lineRule="auto"/>
        <w:ind w:right="110"/>
        <w:jc w:val="both"/>
        <w:rPr>
          <w:rFonts w:ascii="Arial" w:hAnsi="Arial" w:cs="Arial"/>
          <w:sz w:val="24"/>
          <w:szCs w:val="24"/>
        </w:rPr>
      </w:pPr>
      <w:r w:rsidRPr="007D5238">
        <w:rPr>
          <w:rFonts w:ascii="Arial" w:hAnsi="Arial" w:cs="Arial"/>
          <w:sz w:val="24"/>
          <w:szCs w:val="24"/>
        </w:rPr>
        <w:t>El</w:t>
      </w:r>
      <w:r w:rsidRPr="007D5238">
        <w:rPr>
          <w:rFonts w:ascii="Arial" w:hAnsi="Arial" w:cs="Arial"/>
          <w:spacing w:val="13"/>
          <w:sz w:val="24"/>
          <w:szCs w:val="24"/>
        </w:rPr>
        <w:t xml:space="preserve"> </w:t>
      </w:r>
      <w:r w:rsidRPr="007D5238">
        <w:rPr>
          <w:rFonts w:ascii="Arial" w:hAnsi="Arial" w:cs="Arial"/>
          <w:sz w:val="24"/>
          <w:szCs w:val="24"/>
        </w:rPr>
        <w:t>cumplimie</w:t>
      </w:r>
      <w:r w:rsidRPr="007D5238">
        <w:rPr>
          <w:rFonts w:ascii="Arial" w:hAnsi="Arial" w:cs="Arial"/>
          <w:spacing w:val="-2"/>
          <w:sz w:val="24"/>
          <w:szCs w:val="24"/>
        </w:rPr>
        <w:t>n</w:t>
      </w:r>
      <w:r w:rsidRPr="007D5238">
        <w:rPr>
          <w:rFonts w:ascii="Arial" w:hAnsi="Arial" w:cs="Arial"/>
          <w:sz w:val="24"/>
          <w:szCs w:val="24"/>
        </w:rPr>
        <w:t>to</w:t>
      </w:r>
      <w:r w:rsidRPr="007D5238">
        <w:rPr>
          <w:rFonts w:ascii="Arial" w:hAnsi="Arial" w:cs="Arial"/>
          <w:spacing w:val="14"/>
          <w:sz w:val="24"/>
          <w:szCs w:val="24"/>
        </w:rPr>
        <w:t xml:space="preserve"> </w:t>
      </w:r>
      <w:r w:rsidRPr="007D5238">
        <w:rPr>
          <w:rFonts w:ascii="Arial" w:hAnsi="Arial" w:cs="Arial"/>
          <w:spacing w:val="-2"/>
          <w:sz w:val="24"/>
          <w:szCs w:val="24"/>
        </w:rPr>
        <w:t>c</w:t>
      </w:r>
      <w:r w:rsidRPr="007D5238">
        <w:rPr>
          <w:rFonts w:ascii="Arial" w:hAnsi="Arial" w:cs="Arial"/>
          <w:sz w:val="24"/>
          <w:szCs w:val="24"/>
        </w:rPr>
        <w:t>abal</w:t>
      </w:r>
      <w:r w:rsidRPr="007D5238">
        <w:rPr>
          <w:rFonts w:ascii="Arial" w:hAnsi="Arial" w:cs="Arial"/>
          <w:spacing w:val="14"/>
          <w:sz w:val="24"/>
          <w:szCs w:val="24"/>
        </w:rPr>
        <w:t xml:space="preserve"> </w:t>
      </w:r>
      <w:r w:rsidRPr="007D5238">
        <w:rPr>
          <w:rFonts w:ascii="Arial" w:hAnsi="Arial" w:cs="Arial"/>
          <w:sz w:val="24"/>
          <w:szCs w:val="24"/>
        </w:rPr>
        <w:t>de</w:t>
      </w:r>
      <w:r w:rsidRPr="007D5238">
        <w:rPr>
          <w:rFonts w:ascii="Arial" w:hAnsi="Arial" w:cs="Arial"/>
          <w:spacing w:val="13"/>
          <w:sz w:val="24"/>
          <w:szCs w:val="24"/>
        </w:rPr>
        <w:t xml:space="preserve"> </w:t>
      </w:r>
      <w:r w:rsidRPr="007D5238">
        <w:rPr>
          <w:rFonts w:ascii="Arial" w:hAnsi="Arial" w:cs="Arial"/>
          <w:sz w:val="24"/>
          <w:szCs w:val="24"/>
        </w:rPr>
        <w:t>las</w:t>
      </w:r>
      <w:r w:rsidRPr="007D5238">
        <w:rPr>
          <w:rFonts w:ascii="Arial" w:hAnsi="Arial" w:cs="Arial"/>
          <w:spacing w:val="13"/>
          <w:sz w:val="24"/>
          <w:szCs w:val="24"/>
        </w:rPr>
        <w:t xml:space="preserve"> </w:t>
      </w:r>
      <w:r w:rsidRPr="007D5238">
        <w:rPr>
          <w:rFonts w:ascii="Arial" w:hAnsi="Arial" w:cs="Arial"/>
          <w:sz w:val="24"/>
          <w:szCs w:val="24"/>
        </w:rPr>
        <w:t>obli</w:t>
      </w:r>
      <w:r w:rsidRPr="007D5238">
        <w:rPr>
          <w:rFonts w:ascii="Arial" w:hAnsi="Arial" w:cs="Arial"/>
          <w:spacing w:val="-4"/>
          <w:sz w:val="24"/>
          <w:szCs w:val="24"/>
        </w:rPr>
        <w:t>g</w:t>
      </w:r>
      <w:r w:rsidRPr="007D5238">
        <w:rPr>
          <w:rFonts w:ascii="Arial" w:hAnsi="Arial" w:cs="Arial"/>
          <w:sz w:val="24"/>
          <w:szCs w:val="24"/>
        </w:rPr>
        <w:t>aciones</w:t>
      </w:r>
      <w:r w:rsidRPr="007D5238">
        <w:rPr>
          <w:rFonts w:ascii="Arial" w:hAnsi="Arial" w:cs="Arial"/>
          <w:spacing w:val="14"/>
          <w:sz w:val="24"/>
          <w:szCs w:val="24"/>
        </w:rPr>
        <w:t xml:space="preserve"> </w:t>
      </w:r>
      <w:r w:rsidRPr="007D5238">
        <w:rPr>
          <w:rFonts w:ascii="Arial" w:hAnsi="Arial" w:cs="Arial"/>
          <w:spacing w:val="-2"/>
          <w:sz w:val="24"/>
          <w:szCs w:val="24"/>
        </w:rPr>
        <w:t>é</w:t>
      </w:r>
      <w:r w:rsidRPr="007D5238">
        <w:rPr>
          <w:rFonts w:ascii="Arial" w:hAnsi="Arial" w:cs="Arial"/>
          <w:sz w:val="24"/>
          <w:szCs w:val="24"/>
        </w:rPr>
        <w:t>ti</w:t>
      </w:r>
      <w:r w:rsidRPr="007D5238">
        <w:rPr>
          <w:rFonts w:ascii="Arial" w:hAnsi="Arial" w:cs="Arial"/>
          <w:spacing w:val="-2"/>
          <w:sz w:val="24"/>
          <w:szCs w:val="24"/>
        </w:rPr>
        <w:t>c</w:t>
      </w:r>
      <w:r w:rsidRPr="007D5238">
        <w:rPr>
          <w:rFonts w:ascii="Arial" w:hAnsi="Arial" w:cs="Arial"/>
          <w:sz w:val="24"/>
          <w:szCs w:val="24"/>
        </w:rPr>
        <w:t>as</w:t>
      </w:r>
      <w:r w:rsidRPr="007D5238">
        <w:rPr>
          <w:rFonts w:ascii="Arial" w:hAnsi="Arial" w:cs="Arial"/>
          <w:spacing w:val="13"/>
          <w:sz w:val="24"/>
          <w:szCs w:val="24"/>
        </w:rPr>
        <w:t xml:space="preserve"> </w:t>
      </w:r>
      <w:r w:rsidRPr="007D5238">
        <w:rPr>
          <w:rFonts w:ascii="Arial" w:hAnsi="Arial" w:cs="Arial"/>
          <w:sz w:val="24"/>
          <w:szCs w:val="24"/>
        </w:rPr>
        <w:t>fundame</w:t>
      </w:r>
      <w:r w:rsidRPr="007D5238">
        <w:rPr>
          <w:rFonts w:ascii="Arial" w:hAnsi="Arial" w:cs="Arial"/>
          <w:spacing w:val="-2"/>
          <w:sz w:val="24"/>
          <w:szCs w:val="24"/>
        </w:rPr>
        <w:t>n</w:t>
      </w:r>
      <w:r w:rsidRPr="007D5238">
        <w:rPr>
          <w:rFonts w:ascii="Arial" w:hAnsi="Arial" w:cs="Arial"/>
          <w:sz w:val="24"/>
          <w:szCs w:val="24"/>
        </w:rPr>
        <w:t>tales</w:t>
      </w:r>
      <w:r w:rsidRPr="007D5238">
        <w:rPr>
          <w:rFonts w:ascii="Arial" w:hAnsi="Arial" w:cs="Arial"/>
          <w:spacing w:val="13"/>
          <w:sz w:val="24"/>
          <w:szCs w:val="24"/>
        </w:rPr>
        <w:t xml:space="preserve"> </w:t>
      </w:r>
      <w:r w:rsidRPr="007D5238">
        <w:rPr>
          <w:rFonts w:ascii="Arial" w:hAnsi="Arial" w:cs="Arial"/>
          <w:sz w:val="24"/>
          <w:szCs w:val="24"/>
        </w:rPr>
        <w:t>de</w:t>
      </w:r>
      <w:r w:rsidRPr="007D5238">
        <w:rPr>
          <w:rFonts w:ascii="Arial" w:hAnsi="Arial" w:cs="Arial"/>
          <w:spacing w:val="12"/>
          <w:sz w:val="24"/>
          <w:szCs w:val="24"/>
        </w:rPr>
        <w:t xml:space="preserve"> </w:t>
      </w:r>
      <w:r w:rsidRPr="007D5238">
        <w:rPr>
          <w:rFonts w:ascii="Arial" w:hAnsi="Arial" w:cs="Arial"/>
          <w:sz w:val="24"/>
          <w:szCs w:val="24"/>
        </w:rPr>
        <w:t>cualquier establecimie</w:t>
      </w:r>
      <w:r w:rsidRPr="007D5238">
        <w:rPr>
          <w:rFonts w:ascii="Arial" w:hAnsi="Arial" w:cs="Arial"/>
          <w:spacing w:val="-2"/>
          <w:sz w:val="24"/>
          <w:szCs w:val="24"/>
        </w:rPr>
        <w:t>n</w:t>
      </w:r>
      <w:r w:rsidRPr="007D5238">
        <w:rPr>
          <w:rFonts w:ascii="Arial" w:hAnsi="Arial" w:cs="Arial"/>
          <w:sz w:val="24"/>
          <w:szCs w:val="24"/>
        </w:rPr>
        <w:t>to</w:t>
      </w:r>
      <w:r w:rsidRPr="007D5238">
        <w:rPr>
          <w:rFonts w:ascii="Arial" w:hAnsi="Arial" w:cs="Arial"/>
          <w:spacing w:val="-5"/>
          <w:sz w:val="24"/>
          <w:szCs w:val="24"/>
        </w:rPr>
        <w:t xml:space="preserve"> </w:t>
      </w:r>
      <w:r w:rsidRPr="007D5238">
        <w:rPr>
          <w:rFonts w:ascii="Arial" w:hAnsi="Arial" w:cs="Arial"/>
          <w:sz w:val="24"/>
          <w:szCs w:val="24"/>
        </w:rPr>
        <w:t>edu</w:t>
      </w:r>
      <w:r w:rsidRPr="007D5238">
        <w:rPr>
          <w:rFonts w:ascii="Arial" w:hAnsi="Arial" w:cs="Arial"/>
          <w:spacing w:val="-2"/>
          <w:sz w:val="24"/>
          <w:szCs w:val="24"/>
        </w:rPr>
        <w:t>c</w:t>
      </w:r>
      <w:r w:rsidRPr="007D5238">
        <w:rPr>
          <w:rFonts w:ascii="Arial" w:hAnsi="Arial" w:cs="Arial"/>
          <w:sz w:val="24"/>
          <w:szCs w:val="24"/>
        </w:rPr>
        <w:t>ativo,</w:t>
      </w:r>
      <w:r w:rsidRPr="007D5238">
        <w:rPr>
          <w:rFonts w:ascii="Arial" w:hAnsi="Arial" w:cs="Arial"/>
          <w:spacing w:val="-4"/>
          <w:sz w:val="24"/>
          <w:szCs w:val="24"/>
        </w:rPr>
        <w:t xml:space="preserve"> </w:t>
      </w:r>
      <w:r w:rsidRPr="007D5238">
        <w:rPr>
          <w:rFonts w:ascii="Arial" w:hAnsi="Arial" w:cs="Arial"/>
          <w:spacing w:val="-2"/>
          <w:sz w:val="24"/>
          <w:szCs w:val="24"/>
        </w:rPr>
        <w:t>c</w:t>
      </w:r>
      <w:r w:rsidRPr="007D5238">
        <w:rPr>
          <w:rFonts w:ascii="Arial" w:hAnsi="Arial" w:cs="Arial"/>
          <w:sz w:val="24"/>
          <w:szCs w:val="24"/>
        </w:rPr>
        <w:t>onsignadas en</w:t>
      </w:r>
      <w:r w:rsidRPr="007D5238">
        <w:rPr>
          <w:rFonts w:ascii="Arial" w:hAnsi="Arial" w:cs="Arial"/>
          <w:spacing w:val="-4"/>
          <w:sz w:val="24"/>
          <w:szCs w:val="24"/>
        </w:rPr>
        <w:t xml:space="preserve"> </w:t>
      </w:r>
      <w:r w:rsidRPr="007D5238">
        <w:rPr>
          <w:rFonts w:ascii="Arial" w:hAnsi="Arial" w:cs="Arial"/>
          <w:sz w:val="24"/>
          <w:szCs w:val="24"/>
        </w:rPr>
        <w:t>el</w:t>
      </w:r>
      <w:r w:rsidRPr="007D5238">
        <w:rPr>
          <w:rFonts w:ascii="Arial" w:hAnsi="Arial" w:cs="Arial"/>
          <w:spacing w:val="-4"/>
          <w:sz w:val="24"/>
          <w:szCs w:val="24"/>
        </w:rPr>
        <w:t xml:space="preserve"> </w:t>
      </w:r>
      <w:r w:rsidRPr="007D5238">
        <w:rPr>
          <w:rFonts w:ascii="Arial" w:hAnsi="Arial" w:cs="Arial"/>
          <w:spacing w:val="-2"/>
          <w:sz w:val="24"/>
          <w:szCs w:val="24"/>
        </w:rPr>
        <w:t>c</w:t>
      </w:r>
      <w:r w:rsidRPr="007D5238">
        <w:rPr>
          <w:rFonts w:ascii="Arial" w:hAnsi="Arial" w:cs="Arial"/>
          <w:sz w:val="24"/>
          <w:szCs w:val="24"/>
        </w:rPr>
        <w:t>ódi</w:t>
      </w:r>
      <w:r w:rsidRPr="007D5238">
        <w:rPr>
          <w:rFonts w:ascii="Arial" w:hAnsi="Arial" w:cs="Arial"/>
          <w:spacing w:val="-2"/>
          <w:sz w:val="24"/>
          <w:szCs w:val="24"/>
        </w:rPr>
        <w:t>g</w:t>
      </w:r>
      <w:r w:rsidRPr="007D5238">
        <w:rPr>
          <w:rFonts w:ascii="Arial" w:hAnsi="Arial" w:cs="Arial"/>
          <w:sz w:val="24"/>
          <w:szCs w:val="24"/>
        </w:rPr>
        <w:t>o</w:t>
      </w:r>
      <w:r w:rsidRPr="007D5238">
        <w:rPr>
          <w:rFonts w:ascii="Arial" w:hAnsi="Arial" w:cs="Arial"/>
          <w:spacing w:val="-5"/>
          <w:sz w:val="24"/>
          <w:szCs w:val="24"/>
        </w:rPr>
        <w:t xml:space="preserve"> </w:t>
      </w:r>
      <w:r w:rsidRPr="007D5238">
        <w:rPr>
          <w:rFonts w:ascii="Arial" w:hAnsi="Arial" w:cs="Arial"/>
          <w:sz w:val="24"/>
          <w:szCs w:val="24"/>
        </w:rPr>
        <w:t>de</w:t>
      </w:r>
      <w:r w:rsidRPr="007D5238">
        <w:rPr>
          <w:rFonts w:ascii="Arial" w:hAnsi="Arial" w:cs="Arial"/>
          <w:spacing w:val="-4"/>
          <w:sz w:val="24"/>
          <w:szCs w:val="24"/>
        </w:rPr>
        <w:t xml:space="preserve"> </w:t>
      </w:r>
      <w:r w:rsidRPr="007D5238">
        <w:rPr>
          <w:rFonts w:ascii="Arial" w:hAnsi="Arial" w:cs="Arial"/>
          <w:sz w:val="24"/>
          <w:szCs w:val="24"/>
        </w:rPr>
        <w:t>la</w:t>
      </w:r>
      <w:r w:rsidRPr="007D5238">
        <w:rPr>
          <w:rFonts w:ascii="Arial" w:hAnsi="Arial" w:cs="Arial"/>
          <w:spacing w:val="-4"/>
          <w:sz w:val="24"/>
          <w:szCs w:val="24"/>
        </w:rPr>
        <w:t xml:space="preserve"> </w:t>
      </w:r>
      <w:hyperlink r:id="rId8">
        <w:r w:rsidRPr="007D5238">
          <w:rPr>
            <w:rFonts w:ascii="Arial" w:hAnsi="Arial" w:cs="Arial"/>
            <w:sz w:val="24"/>
            <w:szCs w:val="24"/>
          </w:rPr>
          <w:t>i</w:t>
        </w:r>
        <w:r w:rsidRPr="007D5238">
          <w:rPr>
            <w:rFonts w:ascii="Arial" w:hAnsi="Arial" w:cs="Arial"/>
            <w:spacing w:val="-2"/>
            <w:sz w:val="24"/>
            <w:szCs w:val="24"/>
          </w:rPr>
          <w:t>n</w:t>
        </w:r>
        <w:r w:rsidRPr="007D5238">
          <w:rPr>
            <w:rFonts w:ascii="Arial" w:hAnsi="Arial" w:cs="Arial"/>
            <w:spacing w:val="-5"/>
            <w:sz w:val="24"/>
            <w:szCs w:val="24"/>
          </w:rPr>
          <w:t>f</w:t>
        </w:r>
        <w:r w:rsidRPr="007D5238">
          <w:rPr>
            <w:rFonts w:ascii="Arial" w:hAnsi="Arial" w:cs="Arial"/>
            <w:sz w:val="24"/>
            <w:szCs w:val="24"/>
          </w:rPr>
          <w:t>ancia y</w:t>
        </w:r>
        <w:r w:rsidRPr="007D5238">
          <w:rPr>
            <w:rFonts w:ascii="Arial" w:hAnsi="Arial" w:cs="Arial"/>
            <w:spacing w:val="-4"/>
            <w:sz w:val="24"/>
            <w:szCs w:val="24"/>
          </w:rPr>
          <w:t xml:space="preserve"> </w:t>
        </w:r>
        <w:r w:rsidRPr="007D5238">
          <w:rPr>
            <w:rFonts w:ascii="Arial" w:hAnsi="Arial" w:cs="Arial"/>
            <w:sz w:val="24"/>
            <w:szCs w:val="24"/>
          </w:rPr>
          <w:t>la</w:t>
        </w:r>
        <w:r w:rsidRPr="007D5238">
          <w:rPr>
            <w:rFonts w:ascii="Arial" w:hAnsi="Arial" w:cs="Arial"/>
            <w:spacing w:val="-5"/>
            <w:sz w:val="24"/>
            <w:szCs w:val="24"/>
          </w:rPr>
          <w:t xml:space="preserve"> </w:t>
        </w:r>
        <w:r w:rsidRPr="007D5238">
          <w:rPr>
            <w:rFonts w:ascii="Arial" w:hAnsi="Arial" w:cs="Arial"/>
            <w:sz w:val="24"/>
            <w:szCs w:val="24"/>
          </w:rPr>
          <w:t>adolescencia</w:t>
        </w:r>
      </w:hyperlink>
      <w:r w:rsidRPr="007D5238">
        <w:rPr>
          <w:rFonts w:ascii="Arial" w:hAnsi="Arial" w:cs="Arial"/>
          <w:sz w:val="24"/>
          <w:szCs w:val="24"/>
        </w:rPr>
        <w:t xml:space="preserve"> 1098 de 2006, </w:t>
      </w:r>
      <w:hyperlink r:id="rId9">
        <w:r w:rsidRPr="007D5238">
          <w:rPr>
            <w:rFonts w:ascii="Arial" w:hAnsi="Arial" w:cs="Arial"/>
            <w:sz w:val="24"/>
            <w:szCs w:val="24"/>
          </w:rPr>
          <w:t>en</w:t>
        </w:r>
        <w:r w:rsidRPr="007D5238">
          <w:rPr>
            <w:rFonts w:ascii="Arial" w:hAnsi="Arial" w:cs="Arial"/>
            <w:spacing w:val="-2"/>
            <w:sz w:val="24"/>
            <w:szCs w:val="24"/>
          </w:rPr>
          <w:t xml:space="preserve"> </w:t>
        </w:r>
        <w:r w:rsidRPr="007D5238">
          <w:rPr>
            <w:rFonts w:ascii="Arial" w:hAnsi="Arial" w:cs="Arial"/>
            <w:sz w:val="24"/>
            <w:szCs w:val="24"/>
          </w:rPr>
          <w:t>su</w:t>
        </w:r>
        <w:r w:rsidRPr="007D5238">
          <w:rPr>
            <w:rFonts w:ascii="Arial" w:hAnsi="Arial" w:cs="Arial"/>
            <w:spacing w:val="-1"/>
            <w:sz w:val="24"/>
            <w:szCs w:val="24"/>
          </w:rPr>
          <w:t xml:space="preserve"> </w:t>
        </w:r>
        <w:r w:rsidRPr="007D5238">
          <w:rPr>
            <w:rFonts w:ascii="Arial" w:hAnsi="Arial" w:cs="Arial"/>
            <w:sz w:val="24"/>
            <w:szCs w:val="24"/>
          </w:rPr>
          <w:t>artículo</w:t>
        </w:r>
        <w:r w:rsidRPr="007D5238">
          <w:rPr>
            <w:rFonts w:ascii="Arial" w:hAnsi="Arial" w:cs="Arial"/>
            <w:spacing w:val="-2"/>
            <w:sz w:val="24"/>
            <w:szCs w:val="24"/>
          </w:rPr>
          <w:t xml:space="preserve"> </w:t>
        </w:r>
        <w:r w:rsidRPr="007D5238">
          <w:rPr>
            <w:rFonts w:ascii="Arial" w:hAnsi="Arial" w:cs="Arial"/>
            <w:sz w:val="24"/>
            <w:szCs w:val="24"/>
          </w:rPr>
          <w:t>43</w:t>
        </w:r>
        <w:r w:rsidRPr="007D5238">
          <w:rPr>
            <w:rFonts w:ascii="Arial" w:hAnsi="Arial" w:cs="Arial"/>
            <w:spacing w:val="-1"/>
            <w:sz w:val="24"/>
            <w:szCs w:val="24"/>
          </w:rPr>
          <w:t xml:space="preserve"> </w:t>
        </w:r>
        <w:r w:rsidRPr="007D5238">
          <w:rPr>
            <w:rFonts w:ascii="Arial" w:hAnsi="Arial" w:cs="Arial"/>
            <w:sz w:val="24"/>
            <w:szCs w:val="24"/>
          </w:rPr>
          <w:t>en</w:t>
        </w:r>
        <w:r w:rsidRPr="007D5238">
          <w:rPr>
            <w:rFonts w:ascii="Arial" w:hAnsi="Arial" w:cs="Arial"/>
            <w:spacing w:val="-1"/>
            <w:sz w:val="24"/>
            <w:szCs w:val="24"/>
          </w:rPr>
          <w:t xml:space="preserve"> </w:t>
        </w:r>
        <w:r w:rsidRPr="007D5238">
          <w:rPr>
            <w:rFonts w:ascii="Arial" w:hAnsi="Arial" w:cs="Arial"/>
            <w:sz w:val="24"/>
            <w:szCs w:val="24"/>
          </w:rPr>
          <w:t>especial:</w:t>
        </w:r>
      </w:hyperlink>
    </w:p>
    <w:p w14:paraId="4544C0D6" w14:textId="77777777" w:rsidR="006060A1" w:rsidRPr="007D5238" w:rsidRDefault="006060A1" w:rsidP="00A655D1">
      <w:pPr>
        <w:spacing w:before="10"/>
        <w:jc w:val="both"/>
        <w:rPr>
          <w:rFonts w:ascii="Arial" w:hAnsi="Arial" w:cs="Arial"/>
          <w:sz w:val="24"/>
          <w:szCs w:val="24"/>
        </w:rPr>
      </w:pPr>
    </w:p>
    <w:p w14:paraId="79A6B1B9" w14:textId="77777777" w:rsidR="006060A1" w:rsidRPr="007D5238" w:rsidRDefault="006060A1" w:rsidP="00A655D1">
      <w:pPr>
        <w:ind w:left="190" w:right="110"/>
        <w:jc w:val="both"/>
        <w:rPr>
          <w:rFonts w:ascii="Arial" w:hAnsi="Arial" w:cs="Arial"/>
          <w:i/>
          <w:sz w:val="24"/>
          <w:szCs w:val="24"/>
        </w:rPr>
      </w:pPr>
      <w:r w:rsidRPr="007D5238">
        <w:rPr>
          <w:rFonts w:ascii="Arial" w:hAnsi="Arial" w:cs="Arial"/>
          <w:i/>
          <w:spacing w:val="-21"/>
          <w:sz w:val="24"/>
          <w:szCs w:val="24"/>
        </w:rPr>
        <w:t>“</w:t>
      </w:r>
      <w:r w:rsidRPr="007D5238">
        <w:rPr>
          <w:rFonts w:ascii="Arial" w:hAnsi="Arial" w:cs="Arial"/>
          <w:i/>
          <w:sz w:val="24"/>
          <w:szCs w:val="24"/>
        </w:rPr>
        <w:t>..</w:t>
      </w:r>
      <w:r w:rsidRPr="007D5238">
        <w:rPr>
          <w:rFonts w:ascii="Arial" w:hAnsi="Arial" w:cs="Arial"/>
          <w:i/>
          <w:spacing w:val="-4"/>
          <w:sz w:val="24"/>
          <w:szCs w:val="24"/>
        </w:rPr>
        <w:t>.</w:t>
      </w:r>
      <w:r w:rsidRPr="007D5238">
        <w:rPr>
          <w:rFonts w:ascii="Arial" w:hAnsi="Arial" w:cs="Arial"/>
          <w:i/>
          <w:sz w:val="24"/>
          <w:szCs w:val="24"/>
        </w:rPr>
        <w:t>Gara</w:t>
      </w:r>
      <w:r w:rsidRPr="007D5238">
        <w:rPr>
          <w:rFonts w:ascii="Arial" w:hAnsi="Arial" w:cs="Arial"/>
          <w:i/>
          <w:spacing w:val="-3"/>
          <w:sz w:val="24"/>
          <w:szCs w:val="24"/>
        </w:rPr>
        <w:t>n</w:t>
      </w:r>
      <w:r w:rsidRPr="007D5238">
        <w:rPr>
          <w:rFonts w:ascii="Arial" w:hAnsi="Arial" w:cs="Arial"/>
          <w:i/>
          <w:sz w:val="24"/>
          <w:szCs w:val="24"/>
        </w:rPr>
        <w:t>ti</w:t>
      </w:r>
      <w:r w:rsidRPr="007D5238">
        <w:rPr>
          <w:rFonts w:ascii="Arial" w:hAnsi="Arial" w:cs="Arial"/>
          <w:i/>
          <w:spacing w:val="-5"/>
          <w:sz w:val="24"/>
          <w:szCs w:val="24"/>
        </w:rPr>
        <w:t>z</w:t>
      </w:r>
      <w:r w:rsidRPr="007D5238">
        <w:rPr>
          <w:rFonts w:ascii="Arial" w:hAnsi="Arial" w:cs="Arial"/>
          <w:i/>
          <w:sz w:val="24"/>
          <w:szCs w:val="24"/>
        </w:rPr>
        <w:t>ar</w:t>
      </w:r>
      <w:r w:rsidRPr="007D5238">
        <w:rPr>
          <w:rFonts w:ascii="Arial" w:hAnsi="Arial" w:cs="Arial"/>
          <w:i/>
          <w:spacing w:val="2"/>
          <w:sz w:val="24"/>
          <w:szCs w:val="24"/>
        </w:rPr>
        <w:t xml:space="preserve"> </w:t>
      </w:r>
      <w:r w:rsidRPr="007D5238">
        <w:rPr>
          <w:rFonts w:ascii="Arial" w:hAnsi="Arial" w:cs="Arial"/>
          <w:i/>
          <w:sz w:val="24"/>
          <w:szCs w:val="24"/>
        </w:rPr>
        <w:t>a</w:t>
      </w:r>
      <w:r w:rsidRPr="007D5238">
        <w:rPr>
          <w:rFonts w:ascii="Arial" w:hAnsi="Arial" w:cs="Arial"/>
          <w:i/>
          <w:spacing w:val="3"/>
          <w:sz w:val="24"/>
          <w:szCs w:val="24"/>
        </w:rPr>
        <w:t xml:space="preserve"> </w:t>
      </w:r>
      <w:r w:rsidRPr="007D5238">
        <w:rPr>
          <w:rFonts w:ascii="Arial" w:hAnsi="Arial" w:cs="Arial"/>
          <w:i/>
          <w:sz w:val="24"/>
          <w:szCs w:val="24"/>
        </w:rPr>
        <w:t>los</w:t>
      </w:r>
      <w:r w:rsidRPr="007D5238">
        <w:rPr>
          <w:rFonts w:ascii="Arial" w:hAnsi="Arial" w:cs="Arial"/>
          <w:i/>
          <w:spacing w:val="2"/>
          <w:sz w:val="24"/>
          <w:szCs w:val="24"/>
        </w:rPr>
        <w:t xml:space="preserve"> </w:t>
      </w:r>
      <w:r w:rsidRPr="007D5238">
        <w:rPr>
          <w:rFonts w:ascii="Arial" w:hAnsi="Arial" w:cs="Arial"/>
          <w:i/>
          <w:sz w:val="24"/>
          <w:szCs w:val="24"/>
        </w:rPr>
        <w:t>menores</w:t>
      </w:r>
      <w:r w:rsidRPr="007D5238">
        <w:rPr>
          <w:rFonts w:ascii="Arial" w:hAnsi="Arial" w:cs="Arial"/>
          <w:i/>
          <w:spacing w:val="3"/>
          <w:sz w:val="24"/>
          <w:szCs w:val="24"/>
        </w:rPr>
        <w:t xml:space="preserve"> </w:t>
      </w:r>
      <w:r w:rsidRPr="007D5238">
        <w:rPr>
          <w:rFonts w:ascii="Arial" w:hAnsi="Arial" w:cs="Arial"/>
          <w:i/>
          <w:sz w:val="24"/>
          <w:szCs w:val="24"/>
        </w:rPr>
        <w:t>el</w:t>
      </w:r>
      <w:r w:rsidRPr="007D5238">
        <w:rPr>
          <w:rFonts w:ascii="Arial" w:hAnsi="Arial" w:cs="Arial"/>
          <w:i/>
          <w:spacing w:val="3"/>
          <w:sz w:val="24"/>
          <w:szCs w:val="24"/>
        </w:rPr>
        <w:t xml:space="preserve"> </w:t>
      </w:r>
      <w:r w:rsidRPr="007D5238">
        <w:rPr>
          <w:rFonts w:ascii="Arial" w:hAnsi="Arial" w:cs="Arial"/>
          <w:i/>
          <w:sz w:val="24"/>
          <w:szCs w:val="24"/>
        </w:rPr>
        <w:t>pleno</w:t>
      </w:r>
      <w:r w:rsidRPr="007D5238">
        <w:rPr>
          <w:rFonts w:ascii="Arial" w:hAnsi="Arial" w:cs="Arial"/>
          <w:i/>
          <w:spacing w:val="2"/>
          <w:sz w:val="24"/>
          <w:szCs w:val="24"/>
        </w:rPr>
        <w:t xml:space="preserve"> </w:t>
      </w:r>
      <w:r w:rsidRPr="007D5238">
        <w:rPr>
          <w:rFonts w:ascii="Arial" w:hAnsi="Arial" w:cs="Arial"/>
          <w:i/>
          <w:sz w:val="24"/>
          <w:szCs w:val="24"/>
        </w:rPr>
        <w:t>resp</w:t>
      </w:r>
      <w:r w:rsidRPr="007D5238">
        <w:rPr>
          <w:rFonts w:ascii="Arial" w:hAnsi="Arial" w:cs="Arial"/>
          <w:i/>
          <w:spacing w:val="-2"/>
          <w:sz w:val="24"/>
          <w:szCs w:val="24"/>
        </w:rPr>
        <w:t>e</w:t>
      </w:r>
      <w:r w:rsidRPr="007D5238">
        <w:rPr>
          <w:rFonts w:ascii="Arial" w:hAnsi="Arial" w:cs="Arial"/>
          <w:i/>
          <w:spacing w:val="-3"/>
          <w:sz w:val="24"/>
          <w:szCs w:val="24"/>
        </w:rPr>
        <w:t>t</w:t>
      </w:r>
      <w:r w:rsidRPr="007D5238">
        <w:rPr>
          <w:rFonts w:ascii="Arial" w:hAnsi="Arial" w:cs="Arial"/>
          <w:i/>
          <w:sz w:val="24"/>
          <w:szCs w:val="24"/>
        </w:rPr>
        <w:t>o</w:t>
      </w:r>
      <w:r w:rsidRPr="007D5238">
        <w:rPr>
          <w:rFonts w:ascii="Arial" w:hAnsi="Arial" w:cs="Arial"/>
          <w:i/>
          <w:spacing w:val="3"/>
          <w:sz w:val="24"/>
          <w:szCs w:val="24"/>
        </w:rPr>
        <w:t xml:space="preserve"> </w:t>
      </w:r>
      <w:r w:rsidRPr="007D5238">
        <w:rPr>
          <w:rFonts w:ascii="Arial" w:hAnsi="Arial" w:cs="Arial"/>
          <w:i/>
          <w:sz w:val="24"/>
          <w:szCs w:val="24"/>
        </w:rPr>
        <w:t>a</w:t>
      </w:r>
      <w:r w:rsidRPr="007D5238">
        <w:rPr>
          <w:rFonts w:ascii="Arial" w:hAnsi="Arial" w:cs="Arial"/>
          <w:i/>
          <w:spacing w:val="3"/>
          <w:sz w:val="24"/>
          <w:szCs w:val="24"/>
        </w:rPr>
        <w:t xml:space="preserve"> </w:t>
      </w:r>
      <w:r w:rsidRPr="007D5238">
        <w:rPr>
          <w:rFonts w:ascii="Arial" w:hAnsi="Arial" w:cs="Arial"/>
          <w:i/>
          <w:sz w:val="24"/>
          <w:szCs w:val="24"/>
        </w:rPr>
        <w:t>su</w:t>
      </w:r>
      <w:r w:rsidRPr="007D5238">
        <w:rPr>
          <w:rFonts w:ascii="Arial" w:hAnsi="Arial" w:cs="Arial"/>
          <w:i/>
          <w:spacing w:val="2"/>
          <w:sz w:val="24"/>
          <w:szCs w:val="24"/>
        </w:rPr>
        <w:t xml:space="preserve"> </w:t>
      </w:r>
      <w:r w:rsidRPr="007D5238">
        <w:rPr>
          <w:rFonts w:ascii="Arial" w:hAnsi="Arial" w:cs="Arial"/>
          <w:i/>
          <w:sz w:val="24"/>
          <w:szCs w:val="24"/>
        </w:rPr>
        <w:t>dignidad,</w:t>
      </w:r>
      <w:r w:rsidRPr="007D5238">
        <w:rPr>
          <w:rFonts w:ascii="Arial" w:hAnsi="Arial" w:cs="Arial"/>
          <w:i/>
          <w:spacing w:val="3"/>
          <w:sz w:val="24"/>
          <w:szCs w:val="24"/>
        </w:rPr>
        <w:t xml:space="preserve"> </w:t>
      </w:r>
      <w:r w:rsidRPr="007D5238">
        <w:rPr>
          <w:rFonts w:ascii="Arial" w:hAnsi="Arial" w:cs="Arial"/>
          <w:i/>
          <w:sz w:val="24"/>
          <w:szCs w:val="24"/>
        </w:rPr>
        <w:t>vida,</w:t>
      </w:r>
      <w:r w:rsidRPr="007D5238">
        <w:rPr>
          <w:rFonts w:ascii="Arial" w:hAnsi="Arial" w:cs="Arial"/>
          <w:i/>
          <w:spacing w:val="3"/>
          <w:sz w:val="24"/>
          <w:szCs w:val="24"/>
        </w:rPr>
        <w:t xml:space="preserve"> </w:t>
      </w:r>
      <w:r w:rsidRPr="007D5238">
        <w:rPr>
          <w:rFonts w:ascii="Arial" w:hAnsi="Arial" w:cs="Arial"/>
          <w:i/>
          <w:sz w:val="24"/>
          <w:szCs w:val="24"/>
        </w:rPr>
        <w:t>i</w:t>
      </w:r>
      <w:r w:rsidRPr="007D5238">
        <w:rPr>
          <w:rFonts w:ascii="Arial" w:hAnsi="Arial" w:cs="Arial"/>
          <w:i/>
          <w:spacing w:val="-2"/>
          <w:sz w:val="24"/>
          <w:szCs w:val="24"/>
        </w:rPr>
        <w:t>n</w:t>
      </w:r>
      <w:r w:rsidRPr="007D5238">
        <w:rPr>
          <w:rFonts w:ascii="Arial" w:hAnsi="Arial" w:cs="Arial"/>
          <w:i/>
          <w:spacing w:val="-3"/>
          <w:sz w:val="24"/>
          <w:szCs w:val="24"/>
        </w:rPr>
        <w:t>t</w:t>
      </w:r>
      <w:r w:rsidRPr="007D5238">
        <w:rPr>
          <w:rFonts w:ascii="Arial" w:hAnsi="Arial" w:cs="Arial"/>
          <w:i/>
          <w:sz w:val="24"/>
          <w:szCs w:val="24"/>
        </w:rPr>
        <w:t>egridad</w:t>
      </w:r>
      <w:r w:rsidRPr="007D5238">
        <w:rPr>
          <w:rFonts w:ascii="Arial" w:hAnsi="Arial" w:cs="Arial"/>
          <w:i/>
          <w:spacing w:val="2"/>
          <w:sz w:val="24"/>
          <w:szCs w:val="24"/>
        </w:rPr>
        <w:t xml:space="preserve"> </w:t>
      </w:r>
      <w:r w:rsidRPr="007D5238">
        <w:rPr>
          <w:rFonts w:ascii="Arial" w:hAnsi="Arial" w:cs="Arial"/>
          <w:i/>
          <w:sz w:val="24"/>
          <w:szCs w:val="24"/>
        </w:rPr>
        <w:t>físi</w:t>
      </w:r>
      <w:r w:rsidRPr="007D5238">
        <w:rPr>
          <w:rFonts w:ascii="Arial" w:hAnsi="Arial" w:cs="Arial"/>
          <w:i/>
          <w:spacing w:val="-2"/>
          <w:sz w:val="24"/>
          <w:szCs w:val="24"/>
        </w:rPr>
        <w:t>c</w:t>
      </w:r>
      <w:r w:rsidRPr="007D5238">
        <w:rPr>
          <w:rFonts w:ascii="Arial" w:hAnsi="Arial" w:cs="Arial"/>
          <w:i/>
          <w:sz w:val="24"/>
          <w:szCs w:val="24"/>
        </w:rPr>
        <w:t>a</w:t>
      </w:r>
      <w:r w:rsidRPr="007D5238">
        <w:rPr>
          <w:rFonts w:ascii="Arial" w:hAnsi="Arial" w:cs="Arial"/>
          <w:i/>
          <w:spacing w:val="3"/>
          <w:sz w:val="24"/>
          <w:szCs w:val="24"/>
        </w:rPr>
        <w:t xml:space="preserve"> </w:t>
      </w:r>
      <w:r w:rsidRPr="007D5238">
        <w:rPr>
          <w:rFonts w:ascii="Arial" w:hAnsi="Arial" w:cs="Arial"/>
          <w:i/>
          <w:sz w:val="24"/>
          <w:szCs w:val="24"/>
        </w:rPr>
        <w:t>y moral de</w:t>
      </w:r>
      <w:r w:rsidRPr="007D5238">
        <w:rPr>
          <w:rFonts w:ascii="Arial" w:hAnsi="Arial" w:cs="Arial"/>
          <w:i/>
          <w:spacing w:val="-3"/>
          <w:sz w:val="24"/>
          <w:szCs w:val="24"/>
        </w:rPr>
        <w:t>n</w:t>
      </w:r>
      <w:r w:rsidRPr="007D5238">
        <w:rPr>
          <w:rFonts w:ascii="Arial" w:hAnsi="Arial" w:cs="Arial"/>
          <w:i/>
          <w:sz w:val="24"/>
          <w:szCs w:val="24"/>
        </w:rPr>
        <w:t xml:space="preserve">tro de la </w:t>
      </w:r>
      <w:r w:rsidRPr="007D5238">
        <w:rPr>
          <w:rFonts w:ascii="Arial" w:hAnsi="Arial" w:cs="Arial"/>
          <w:i/>
          <w:spacing w:val="-2"/>
          <w:sz w:val="24"/>
          <w:szCs w:val="24"/>
        </w:rPr>
        <w:t>c</w:t>
      </w:r>
      <w:r w:rsidRPr="007D5238">
        <w:rPr>
          <w:rFonts w:ascii="Arial" w:hAnsi="Arial" w:cs="Arial"/>
          <w:i/>
          <w:sz w:val="24"/>
          <w:szCs w:val="24"/>
        </w:rPr>
        <w:t>o</w:t>
      </w:r>
      <w:r w:rsidRPr="007D5238">
        <w:rPr>
          <w:rFonts w:ascii="Arial" w:hAnsi="Arial" w:cs="Arial"/>
          <w:i/>
          <w:spacing w:val="-4"/>
          <w:sz w:val="24"/>
          <w:szCs w:val="24"/>
        </w:rPr>
        <w:t>n</w:t>
      </w:r>
      <w:r w:rsidRPr="007D5238">
        <w:rPr>
          <w:rFonts w:ascii="Arial" w:hAnsi="Arial" w:cs="Arial"/>
          <w:i/>
          <w:sz w:val="24"/>
          <w:szCs w:val="24"/>
        </w:rPr>
        <w:t>vivencia es</w:t>
      </w:r>
      <w:r w:rsidRPr="007D5238">
        <w:rPr>
          <w:rFonts w:ascii="Arial" w:hAnsi="Arial" w:cs="Arial"/>
          <w:i/>
          <w:spacing w:val="-2"/>
          <w:sz w:val="24"/>
          <w:szCs w:val="24"/>
        </w:rPr>
        <w:t>c</w:t>
      </w:r>
      <w:r w:rsidRPr="007D5238">
        <w:rPr>
          <w:rFonts w:ascii="Arial" w:hAnsi="Arial" w:cs="Arial"/>
          <w:i/>
          <w:sz w:val="24"/>
          <w:szCs w:val="24"/>
        </w:rPr>
        <w:t>ola</w:t>
      </w:r>
      <w:r w:rsidRPr="007D5238">
        <w:rPr>
          <w:rFonts w:ascii="Arial" w:hAnsi="Arial" w:cs="Arial"/>
          <w:i/>
          <w:spacing w:val="-18"/>
          <w:sz w:val="24"/>
          <w:szCs w:val="24"/>
        </w:rPr>
        <w:t>r</w:t>
      </w:r>
      <w:r w:rsidRPr="007D5238">
        <w:rPr>
          <w:rFonts w:ascii="Arial" w:hAnsi="Arial" w:cs="Arial"/>
          <w:i/>
          <w:sz w:val="24"/>
          <w:szCs w:val="24"/>
        </w:rPr>
        <w:t xml:space="preserve">. </w:t>
      </w:r>
      <w:r w:rsidRPr="007D5238">
        <w:rPr>
          <w:rFonts w:ascii="Arial" w:hAnsi="Arial" w:cs="Arial"/>
          <w:i/>
          <w:spacing w:val="-4"/>
          <w:sz w:val="24"/>
          <w:szCs w:val="24"/>
        </w:rPr>
        <w:t>P</w:t>
      </w:r>
      <w:r w:rsidRPr="007D5238">
        <w:rPr>
          <w:rFonts w:ascii="Arial" w:hAnsi="Arial" w:cs="Arial"/>
          <w:i/>
          <w:sz w:val="24"/>
          <w:szCs w:val="24"/>
        </w:rPr>
        <w:t xml:space="preserve">ara </w:t>
      </w:r>
      <w:r w:rsidRPr="007D5238">
        <w:rPr>
          <w:rFonts w:ascii="Arial" w:hAnsi="Arial" w:cs="Arial"/>
          <w:i/>
          <w:spacing w:val="-3"/>
          <w:sz w:val="24"/>
          <w:szCs w:val="24"/>
        </w:rPr>
        <w:t>t</w:t>
      </w:r>
      <w:r w:rsidRPr="007D5238">
        <w:rPr>
          <w:rFonts w:ascii="Arial" w:hAnsi="Arial" w:cs="Arial"/>
          <w:i/>
          <w:sz w:val="24"/>
          <w:szCs w:val="24"/>
        </w:rPr>
        <w:t xml:space="preserve">al </w:t>
      </w:r>
      <w:r w:rsidRPr="007D5238">
        <w:rPr>
          <w:rFonts w:ascii="Arial" w:hAnsi="Arial" w:cs="Arial"/>
          <w:i/>
          <w:spacing w:val="-1"/>
          <w:sz w:val="24"/>
          <w:szCs w:val="24"/>
        </w:rPr>
        <w:t>e</w:t>
      </w:r>
      <w:r w:rsidRPr="007D5238">
        <w:rPr>
          <w:rFonts w:ascii="Arial" w:hAnsi="Arial" w:cs="Arial"/>
          <w:i/>
          <w:spacing w:val="-4"/>
          <w:sz w:val="24"/>
          <w:szCs w:val="24"/>
        </w:rPr>
        <w:t>f</w:t>
      </w:r>
      <w:r w:rsidRPr="007D5238">
        <w:rPr>
          <w:rFonts w:ascii="Arial" w:hAnsi="Arial" w:cs="Arial"/>
          <w:i/>
          <w:sz w:val="24"/>
          <w:szCs w:val="24"/>
        </w:rPr>
        <w:t>ec</w:t>
      </w:r>
      <w:r w:rsidRPr="007D5238">
        <w:rPr>
          <w:rFonts w:ascii="Arial" w:hAnsi="Arial" w:cs="Arial"/>
          <w:i/>
          <w:spacing w:val="-3"/>
          <w:sz w:val="24"/>
          <w:szCs w:val="24"/>
        </w:rPr>
        <w:t>t</w:t>
      </w:r>
      <w:r w:rsidRPr="007D5238">
        <w:rPr>
          <w:rFonts w:ascii="Arial" w:hAnsi="Arial" w:cs="Arial"/>
          <w:i/>
          <w:sz w:val="24"/>
          <w:szCs w:val="24"/>
        </w:rPr>
        <w:t>o deberán:</w:t>
      </w:r>
    </w:p>
    <w:p w14:paraId="0AFCFA33" w14:textId="77777777" w:rsidR="006060A1" w:rsidRPr="007D5238" w:rsidRDefault="006060A1" w:rsidP="00310EBD">
      <w:pPr>
        <w:pStyle w:val="Prrafodelista"/>
        <w:widowControl w:val="0"/>
        <w:numPr>
          <w:ilvl w:val="0"/>
          <w:numId w:val="89"/>
        </w:numPr>
        <w:tabs>
          <w:tab w:val="left" w:pos="284"/>
        </w:tabs>
        <w:spacing w:after="0"/>
        <w:ind w:left="284" w:right="110" w:hanging="284"/>
        <w:contextualSpacing w:val="0"/>
        <w:jc w:val="both"/>
        <w:rPr>
          <w:rFonts w:ascii="Arial" w:eastAsia="Calibri" w:hAnsi="Arial" w:cs="Arial"/>
          <w:i/>
          <w:sz w:val="24"/>
          <w:szCs w:val="24"/>
        </w:rPr>
      </w:pPr>
      <w:r w:rsidRPr="007D5238">
        <w:rPr>
          <w:rFonts w:ascii="Arial" w:eastAsia="Calibri" w:hAnsi="Arial" w:cs="Arial"/>
          <w:i/>
          <w:spacing w:val="-4"/>
          <w:sz w:val="24"/>
          <w:szCs w:val="24"/>
        </w:rPr>
        <w:t>F</w:t>
      </w:r>
      <w:r w:rsidRPr="007D5238">
        <w:rPr>
          <w:rFonts w:ascii="Arial" w:eastAsia="Calibri" w:hAnsi="Arial" w:cs="Arial"/>
          <w:i/>
          <w:sz w:val="24"/>
          <w:szCs w:val="24"/>
        </w:rPr>
        <w:t>ormar</w:t>
      </w:r>
      <w:r w:rsidRPr="007D5238">
        <w:rPr>
          <w:rFonts w:ascii="Arial" w:eastAsia="Calibri" w:hAnsi="Arial" w:cs="Arial"/>
          <w:i/>
          <w:spacing w:val="25"/>
          <w:sz w:val="24"/>
          <w:szCs w:val="24"/>
        </w:rPr>
        <w:t xml:space="preserve"> </w:t>
      </w:r>
      <w:r w:rsidRPr="007D5238">
        <w:rPr>
          <w:rFonts w:ascii="Arial" w:eastAsia="Calibri" w:hAnsi="Arial" w:cs="Arial"/>
          <w:i/>
          <w:sz w:val="24"/>
          <w:szCs w:val="24"/>
        </w:rPr>
        <w:t>niños,</w:t>
      </w:r>
      <w:r w:rsidRPr="007D5238">
        <w:rPr>
          <w:rFonts w:ascii="Arial" w:eastAsia="Calibri" w:hAnsi="Arial" w:cs="Arial"/>
          <w:i/>
          <w:spacing w:val="27"/>
          <w:sz w:val="24"/>
          <w:szCs w:val="24"/>
        </w:rPr>
        <w:t xml:space="preserve"> </w:t>
      </w:r>
      <w:r w:rsidRPr="007D5238">
        <w:rPr>
          <w:rFonts w:ascii="Arial" w:eastAsia="Calibri" w:hAnsi="Arial" w:cs="Arial"/>
          <w:i/>
          <w:sz w:val="24"/>
          <w:szCs w:val="24"/>
        </w:rPr>
        <w:t>niñas</w:t>
      </w:r>
      <w:r w:rsidRPr="007D5238">
        <w:rPr>
          <w:rFonts w:ascii="Arial" w:eastAsia="Calibri" w:hAnsi="Arial" w:cs="Arial"/>
          <w:i/>
          <w:spacing w:val="27"/>
          <w:sz w:val="24"/>
          <w:szCs w:val="24"/>
        </w:rPr>
        <w:t xml:space="preserve"> </w:t>
      </w:r>
      <w:r w:rsidRPr="007D5238">
        <w:rPr>
          <w:rFonts w:ascii="Arial" w:eastAsia="Calibri" w:hAnsi="Arial" w:cs="Arial"/>
          <w:i/>
          <w:sz w:val="24"/>
          <w:szCs w:val="24"/>
        </w:rPr>
        <w:t>y</w:t>
      </w:r>
      <w:r w:rsidRPr="007D5238">
        <w:rPr>
          <w:rFonts w:ascii="Arial" w:eastAsia="Calibri" w:hAnsi="Arial" w:cs="Arial"/>
          <w:i/>
          <w:spacing w:val="25"/>
          <w:sz w:val="24"/>
          <w:szCs w:val="24"/>
        </w:rPr>
        <w:t xml:space="preserve"> </w:t>
      </w:r>
      <w:r w:rsidRPr="007D5238">
        <w:rPr>
          <w:rFonts w:ascii="Arial" w:eastAsia="Calibri" w:hAnsi="Arial" w:cs="Arial"/>
          <w:i/>
          <w:sz w:val="24"/>
          <w:szCs w:val="24"/>
        </w:rPr>
        <w:t>adoles</w:t>
      </w:r>
      <w:r w:rsidRPr="007D5238">
        <w:rPr>
          <w:rFonts w:ascii="Arial" w:eastAsia="Calibri" w:hAnsi="Arial" w:cs="Arial"/>
          <w:i/>
          <w:spacing w:val="-2"/>
          <w:sz w:val="24"/>
          <w:szCs w:val="24"/>
        </w:rPr>
        <w:t>c</w:t>
      </w:r>
      <w:r w:rsidRPr="007D5238">
        <w:rPr>
          <w:rFonts w:ascii="Arial" w:eastAsia="Calibri" w:hAnsi="Arial" w:cs="Arial"/>
          <w:i/>
          <w:sz w:val="24"/>
          <w:szCs w:val="24"/>
        </w:rPr>
        <w:t>e</w:t>
      </w:r>
      <w:r w:rsidRPr="007D5238">
        <w:rPr>
          <w:rFonts w:ascii="Arial" w:eastAsia="Calibri" w:hAnsi="Arial" w:cs="Arial"/>
          <w:i/>
          <w:spacing w:val="-3"/>
          <w:sz w:val="24"/>
          <w:szCs w:val="24"/>
        </w:rPr>
        <w:t>nt</w:t>
      </w:r>
      <w:r w:rsidRPr="007D5238">
        <w:rPr>
          <w:rFonts w:ascii="Arial" w:eastAsia="Calibri" w:hAnsi="Arial" w:cs="Arial"/>
          <w:i/>
          <w:sz w:val="24"/>
          <w:szCs w:val="24"/>
        </w:rPr>
        <w:t>es</w:t>
      </w:r>
      <w:r w:rsidRPr="007D5238">
        <w:rPr>
          <w:rFonts w:ascii="Arial" w:eastAsia="Calibri" w:hAnsi="Arial" w:cs="Arial"/>
          <w:i/>
          <w:spacing w:val="26"/>
          <w:sz w:val="24"/>
          <w:szCs w:val="24"/>
        </w:rPr>
        <w:t xml:space="preserve"> </w:t>
      </w:r>
      <w:r w:rsidRPr="007D5238">
        <w:rPr>
          <w:rFonts w:ascii="Arial" w:eastAsia="Calibri" w:hAnsi="Arial" w:cs="Arial"/>
          <w:i/>
          <w:sz w:val="24"/>
          <w:szCs w:val="24"/>
        </w:rPr>
        <w:t>en</w:t>
      </w:r>
      <w:r w:rsidRPr="007D5238">
        <w:rPr>
          <w:rFonts w:ascii="Arial" w:eastAsia="Calibri" w:hAnsi="Arial" w:cs="Arial"/>
          <w:i/>
          <w:spacing w:val="26"/>
          <w:sz w:val="24"/>
          <w:szCs w:val="24"/>
        </w:rPr>
        <w:t xml:space="preserve"> </w:t>
      </w:r>
      <w:r w:rsidRPr="007D5238">
        <w:rPr>
          <w:rFonts w:ascii="Arial" w:eastAsia="Calibri" w:hAnsi="Arial" w:cs="Arial"/>
          <w:i/>
          <w:sz w:val="24"/>
          <w:szCs w:val="24"/>
        </w:rPr>
        <w:t>el</w:t>
      </w:r>
      <w:r w:rsidRPr="007D5238">
        <w:rPr>
          <w:rFonts w:ascii="Arial" w:eastAsia="Calibri" w:hAnsi="Arial" w:cs="Arial"/>
          <w:i/>
          <w:spacing w:val="26"/>
          <w:sz w:val="24"/>
          <w:szCs w:val="24"/>
        </w:rPr>
        <w:t xml:space="preserve"> </w:t>
      </w:r>
      <w:r w:rsidRPr="007D5238">
        <w:rPr>
          <w:rFonts w:ascii="Arial" w:eastAsia="Calibri" w:hAnsi="Arial" w:cs="Arial"/>
          <w:i/>
          <w:sz w:val="24"/>
          <w:szCs w:val="24"/>
        </w:rPr>
        <w:t>resp</w:t>
      </w:r>
      <w:r w:rsidRPr="007D5238">
        <w:rPr>
          <w:rFonts w:ascii="Arial" w:eastAsia="Calibri" w:hAnsi="Arial" w:cs="Arial"/>
          <w:i/>
          <w:spacing w:val="-2"/>
          <w:sz w:val="24"/>
          <w:szCs w:val="24"/>
        </w:rPr>
        <w:t>e</w:t>
      </w:r>
      <w:r w:rsidRPr="007D5238">
        <w:rPr>
          <w:rFonts w:ascii="Arial" w:eastAsia="Calibri" w:hAnsi="Arial" w:cs="Arial"/>
          <w:i/>
          <w:spacing w:val="-3"/>
          <w:sz w:val="24"/>
          <w:szCs w:val="24"/>
        </w:rPr>
        <w:t>t</w:t>
      </w:r>
      <w:r w:rsidRPr="007D5238">
        <w:rPr>
          <w:rFonts w:ascii="Arial" w:eastAsia="Calibri" w:hAnsi="Arial" w:cs="Arial"/>
          <w:i/>
          <w:sz w:val="24"/>
          <w:szCs w:val="24"/>
        </w:rPr>
        <w:t>o</w:t>
      </w:r>
      <w:r w:rsidRPr="007D5238">
        <w:rPr>
          <w:rFonts w:ascii="Arial" w:eastAsia="Calibri" w:hAnsi="Arial" w:cs="Arial"/>
          <w:i/>
          <w:spacing w:val="25"/>
          <w:sz w:val="24"/>
          <w:szCs w:val="24"/>
        </w:rPr>
        <w:t xml:space="preserve"> </w:t>
      </w:r>
      <w:r w:rsidRPr="007D5238">
        <w:rPr>
          <w:rFonts w:ascii="Arial" w:eastAsia="Calibri" w:hAnsi="Arial" w:cs="Arial"/>
          <w:i/>
          <w:sz w:val="24"/>
          <w:szCs w:val="24"/>
        </w:rPr>
        <w:t>por</w:t>
      </w:r>
      <w:r w:rsidRPr="007D5238">
        <w:rPr>
          <w:rFonts w:ascii="Arial" w:eastAsia="Calibri" w:hAnsi="Arial" w:cs="Arial"/>
          <w:i/>
          <w:spacing w:val="26"/>
          <w:sz w:val="24"/>
          <w:szCs w:val="24"/>
        </w:rPr>
        <w:t xml:space="preserve"> </w:t>
      </w:r>
      <w:r w:rsidRPr="007D5238">
        <w:rPr>
          <w:rFonts w:ascii="Arial" w:eastAsia="Calibri" w:hAnsi="Arial" w:cs="Arial"/>
          <w:i/>
          <w:sz w:val="24"/>
          <w:szCs w:val="24"/>
        </w:rPr>
        <w:t>los</w:t>
      </w:r>
      <w:r w:rsidRPr="007D5238">
        <w:rPr>
          <w:rFonts w:ascii="Arial" w:eastAsia="Calibri" w:hAnsi="Arial" w:cs="Arial"/>
          <w:i/>
          <w:spacing w:val="27"/>
          <w:sz w:val="24"/>
          <w:szCs w:val="24"/>
        </w:rPr>
        <w:t xml:space="preserve"> </w:t>
      </w:r>
      <w:r w:rsidRPr="007D5238">
        <w:rPr>
          <w:rFonts w:ascii="Arial" w:eastAsia="Calibri" w:hAnsi="Arial" w:cs="Arial"/>
          <w:i/>
          <w:sz w:val="24"/>
          <w:szCs w:val="24"/>
        </w:rPr>
        <w:t>valores fundame</w:t>
      </w:r>
      <w:r w:rsidRPr="007D5238">
        <w:rPr>
          <w:rFonts w:ascii="Arial" w:eastAsia="Calibri" w:hAnsi="Arial" w:cs="Arial"/>
          <w:i/>
          <w:spacing w:val="-3"/>
          <w:sz w:val="24"/>
          <w:szCs w:val="24"/>
        </w:rPr>
        <w:t>nt</w:t>
      </w:r>
      <w:r w:rsidRPr="007D5238">
        <w:rPr>
          <w:rFonts w:ascii="Arial" w:eastAsia="Calibri" w:hAnsi="Arial" w:cs="Arial"/>
          <w:i/>
          <w:sz w:val="24"/>
          <w:szCs w:val="24"/>
        </w:rPr>
        <w:t>ales</w:t>
      </w:r>
      <w:r w:rsidRPr="007D5238">
        <w:rPr>
          <w:rFonts w:ascii="Arial" w:eastAsia="Calibri" w:hAnsi="Arial" w:cs="Arial"/>
          <w:i/>
          <w:spacing w:val="34"/>
          <w:sz w:val="24"/>
          <w:szCs w:val="24"/>
        </w:rPr>
        <w:t xml:space="preserve"> </w:t>
      </w:r>
      <w:r w:rsidRPr="007D5238">
        <w:rPr>
          <w:rFonts w:ascii="Arial" w:eastAsia="Calibri" w:hAnsi="Arial" w:cs="Arial"/>
          <w:i/>
          <w:sz w:val="24"/>
          <w:szCs w:val="24"/>
        </w:rPr>
        <w:t>de</w:t>
      </w:r>
      <w:r w:rsidRPr="007D5238">
        <w:rPr>
          <w:rFonts w:ascii="Arial" w:eastAsia="Calibri" w:hAnsi="Arial" w:cs="Arial"/>
          <w:i/>
          <w:spacing w:val="35"/>
          <w:sz w:val="24"/>
          <w:szCs w:val="24"/>
        </w:rPr>
        <w:t xml:space="preserve"> </w:t>
      </w:r>
      <w:r w:rsidRPr="007D5238">
        <w:rPr>
          <w:rFonts w:ascii="Arial" w:eastAsia="Calibri" w:hAnsi="Arial" w:cs="Arial"/>
          <w:i/>
          <w:sz w:val="24"/>
          <w:szCs w:val="24"/>
        </w:rPr>
        <w:t>la</w:t>
      </w:r>
      <w:r w:rsidRPr="007D5238">
        <w:rPr>
          <w:rFonts w:ascii="Arial" w:eastAsia="Calibri" w:hAnsi="Arial" w:cs="Arial"/>
          <w:i/>
          <w:spacing w:val="35"/>
          <w:sz w:val="24"/>
          <w:szCs w:val="24"/>
        </w:rPr>
        <w:t xml:space="preserve"> </w:t>
      </w:r>
      <w:r w:rsidRPr="007D5238">
        <w:rPr>
          <w:rFonts w:ascii="Arial" w:eastAsia="Calibri" w:hAnsi="Arial" w:cs="Arial"/>
          <w:i/>
          <w:sz w:val="24"/>
          <w:szCs w:val="24"/>
        </w:rPr>
        <w:t>dignidad</w:t>
      </w:r>
      <w:r w:rsidRPr="007D5238">
        <w:rPr>
          <w:rFonts w:ascii="Arial" w:eastAsia="Calibri" w:hAnsi="Arial" w:cs="Arial"/>
          <w:i/>
          <w:spacing w:val="35"/>
          <w:sz w:val="24"/>
          <w:szCs w:val="24"/>
        </w:rPr>
        <w:t xml:space="preserve"> </w:t>
      </w:r>
      <w:r w:rsidRPr="007D5238">
        <w:rPr>
          <w:rFonts w:ascii="Arial" w:eastAsia="Calibri" w:hAnsi="Arial" w:cs="Arial"/>
          <w:i/>
          <w:sz w:val="24"/>
          <w:szCs w:val="24"/>
        </w:rPr>
        <w:t>humana,</w:t>
      </w:r>
      <w:r w:rsidRPr="007D5238">
        <w:rPr>
          <w:rFonts w:ascii="Arial" w:eastAsia="Calibri" w:hAnsi="Arial" w:cs="Arial"/>
          <w:i/>
          <w:spacing w:val="35"/>
          <w:sz w:val="24"/>
          <w:szCs w:val="24"/>
        </w:rPr>
        <w:t xml:space="preserve"> </w:t>
      </w:r>
      <w:r w:rsidRPr="007D5238">
        <w:rPr>
          <w:rFonts w:ascii="Arial" w:eastAsia="Calibri" w:hAnsi="Arial" w:cs="Arial"/>
          <w:i/>
          <w:sz w:val="24"/>
          <w:szCs w:val="24"/>
        </w:rPr>
        <w:t>los</w:t>
      </w:r>
      <w:r w:rsidRPr="007D5238">
        <w:rPr>
          <w:rFonts w:ascii="Arial" w:eastAsia="Calibri" w:hAnsi="Arial" w:cs="Arial"/>
          <w:i/>
          <w:spacing w:val="35"/>
          <w:sz w:val="24"/>
          <w:szCs w:val="24"/>
        </w:rPr>
        <w:t xml:space="preserve"> </w:t>
      </w:r>
      <w:r w:rsidRPr="007D5238">
        <w:rPr>
          <w:rFonts w:ascii="Arial" w:eastAsia="Calibri" w:hAnsi="Arial" w:cs="Arial"/>
          <w:i/>
          <w:sz w:val="24"/>
          <w:szCs w:val="24"/>
        </w:rPr>
        <w:t>derechos</w:t>
      </w:r>
      <w:r w:rsidRPr="007D5238">
        <w:rPr>
          <w:rFonts w:ascii="Arial" w:eastAsia="Calibri" w:hAnsi="Arial" w:cs="Arial"/>
          <w:i/>
          <w:spacing w:val="35"/>
          <w:sz w:val="24"/>
          <w:szCs w:val="24"/>
        </w:rPr>
        <w:t xml:space="preserve"> </w:t>
      </w:r>
      <w:r w:rsidRPr="007D5238">
        <w:rPr>
          <w:rFonts w:ascii="Arial" w:eastAsia="Calibri" w:hAnsi="Arial" w:cs="Arial"/>
          <w:i/>
          <w:sz w:val="24"/>
          <w:szCs w:val="24"/>
        </w:rPr>
        <w:t>humanos,</w:t>
      </w:r>
      <w:r w:rsidRPr="007D5238">
        <w:rPr>
          <w:rFonts w:ascii="Arial" w:eastAsia="Calibri" w:hAnsi="Arial" w:cs="Arial"/>
          <w:i/>
          <w:spacing w:val="34"/>
          <w:sz w:val="24"/>
          <w:szCs w:val="24"/>
        </w:rPr>
        <w:t xml:space="preserve"> </w:t>
      </w:r>
      <w:r w:rsidRPr="007D5238">
        <w:rPr>
          <w:rFonts w:ascii="Arial" w:eastAsia="Calibri" w:hAnsi="Arial" w:cs="Arial"/>
          <w:i/>
          <w:sz w:val="24"/>
          <w:szCs w:val="24"/>
        </w:rPr>
        <w:t>la a</w:t>
      </w:r>
      <w:r w:rsidRPr="007D5238">
        <w:rPr>
          <w:rFonts w:ascii="Arial" w:eastAsia="Calibri" w:hAnsi="Arial" w:cs="Arial"/>
          <w:i/>
          <w:spacing w:val="-2"/>
          <w:sz w:val="24"/>
          <w:szCs w:val="24"/>
        </w:rPr>
        <w:t>c</w:t>
      </w:r>
      <w:r w:rsidRPr="007D5238">
        <w:rPr>
          <w:rFonts w:ascii="Arial" w:eastAsia="Calibri" w:hAnsi="Arial" w:cs="Arial"/>
          <w:i/>
          <w:sz w:val="24"/>
          <w:szCs w:val="24"/>
        </w:rPr>
        <w:t>e</w:t>
      </w:r>
      <w:r w:rsidRPr="007D5238">
        <w:rPr>
          <w:rFonts w:ascii="Arial" w:eastAsia="Calibri" w:hAnsi="Arial" w:cs="Arial"/>
          <w:i/>
          <w:spacing w:val="-2"/>
          <w:sz w:val="24"/>
          <w:szCs w:val="24"/>
        </w:rPr>
        <w:t>p</w:t>
      </w:r>
      <w:r w:rsidRPr="007D5238">
        <w:rPr>
          <w:rFonts w:ascii="Arial" w:eastAsia="Calibri" w:hAnsi="Arial" w:cs="Arial"/>
          <w:i/>
          <w:spacing w:val="-3"/>
          <w:sz w:val="24"/>
          <w:szCs w:val="24"/>
        </w:rPr>
        <w:t>t</w:t>
      </w:r>
      <w:r w:rsidRPr="007D5238">
        <w:rPr>
          <w:rFonts w:ascii="Arial" w:eastAsia="Calibri" w:hAnsi="Arial" w:cs="Arial"/>
          <w:i/>
          <w:sz w:val="24"/>
          <w:szCs w:val="24"/>
        </w:rPr>
        <w:t>ación,</w:t>
      </w:r>
      <w:r w:rsidRPr="007D5238">
        <w:rPr>
          <w:rFonts w:ascii="Arial" w:eastAsia="Calibri" w:hAnsi="Arial" w:cs="Arial"/>
          <w:i/>
          <w:spacing w:val="17"/>
          <w:sz w:val="24"/>
          <w:szCs w:val="24"/>
        </w:rPr>
        <w:t xml:space="preserve"> </w:t>
      </w:r>
      <w:r w:rsidRPr="007D5238">
        <w:rPr>
          <w:rFonts w:ascii="Arial" w:eastAsia="Calibri" w:hAnsi="Arial" w:cs="Arial"/>
          <w:i/>
          <w:sz w:val="24"/>
          <w:szCs w:val="24"/>
        </w:rPr>
        <w:t>la</w:t>
      </w:r>
      <w:r w:rsidRPr="007D5238">
        <w:rPr>
          <w:rFonts w:ascii="Arial" w:eastAsia="Calibri" w:hAnsi="Arial" w:cs="Arial"/>
          <w:i/>
          <w:spacing w:val="17"/>
          <w:sz w:val="24"/>
          <w:szCs w:val="24"/>
        </w:rPr>
        <w:t xml:space="preserve"> </w:t>
      </w:r>
      <w:r w:rsidRPr="007D5238">
        <w:rPr>
          <w:rFonts w:ascii="Arial" w:eastAsia="Calibri" w:hAnsi="Arial" w:cs="Arial"/>
          <w:i/>
          <w:spacing w:val="-3"/>
          <w:sz w:val="24"/>
          <w:szCs w:val="24"/>
        </w:rPr>
        <w:t>t</w:t>
      </w:r>
      <w:r w:rsidRPr="007D5238">
        <w:rPr>
          <w:rFonts w:ascii="Arial" w:eastAsia="Calibri" w:hAnsi="Arial" w:cs="Arial"/>
          <w:i/>
          <w:sz w:val="24"/>
          <w:szCs w:val="24"/>
        </w:rPr>
        <w:t>olerancia</w:t>
      </w:r>
      <w:r w:rsidRPr="007D5238">
        <w:rPr>
          <w:rFonts w:ascii="Arial" w:eastAsia="Calibri" w:hAnsi="Arial" w:cs="Arial"/>
          <w:i/>
          <w:spacing w:val="18"/>
          <w:sz w:val="24"/>
          <w:szCs w:val="24"/>
        </w:rPr>
        <w:t xml:space="preserve"> </w:t>
      </w:r>
      <w:r w:rsidRPr="007D5238">
        <w:rPr>
          <w:rFonts w:ascii="Arial" w:eastAsia="Calibri" w:hAnsi="Arial" w:cs="Arial"/>
          <w:i/>
          <w:sz w:val="24"/>
          <w:szCs w:val="24"/>
        </w:rPr>
        <w:t>hacia</w:t>
      </w:r>
      <w:r w:rsidRPr="007D5238">
        <w:rPr>
          <w:rFonts w:ascii="Arial" w:eastAsia="Calibri" w:hAnsi="Arial" w:cs="Arial"/>
          <w:i/>
          <w:spacing w:val="18"/>
          <w:sz w:val="24"/>
          <w:szCs w:val="24"/>
        </w:rPr>
        <w:t xml:space="preserve"> </w:t>
      </w:r>
      <w:r w:rsidRPr="007D5238">
        <w:rPr>
          <w:rFonts w:ascii="Arial" w:eastAsia="Calibri" w:hAnsi="Arial" w:cs="Arial"/>
          <w:i/>
          <w:sz w:val="24"/>
          <w:szCs w:val="24"/>
        </w:rPr>
        <w:t>las</w:t>
      </w:r>
      <w:r w:rsidRPr="007D5238">
        <w:rPr>
          <w:rFonts w:ascii="Arial" w:eastAsia="Calibri" w:hAnsi="Arial" w:cs="Arial"/>
          <w:i/>
          <w:spacing w:val="17"/>
          <w:sz w:val="24"/>
          <w:szCs w:val="24"/>
        </w:rPr>
        <w:t xml:space="preserve"> </w:t>
      </w:r>
      <w:r w:rsidRPr="007D5238">
        <w:rPr>
          <w:rFonts w:ascii="Arial" w:eastAsia="Calibri" w:hAnsi="Arial" w:cs="Arial"/>
          <w:i/>
          <w:sz w:val="24"/>
          <w:szCs w:val="24"/>
        </w:rPr>
        <w:t>di</w:t>
      </w:r>
      <w:r w:rsidRPr="007D5238">
        <w:rPr>
          <w:rFonts w:ascii="Arial" w:eastAsia="Calibri" w:hAnsi="Arial" w:cs="Arial"/>
          <w:i/>
          <w:spacing w:val="-4"/>
          <w:sz w:val="24"/>
          <w:szCs w:val="24"/>
        </w:rPr>
        <w:t>f</w:t>
      </w:r>
      <w:r w:rsidRPr="007D5238">
        <w:rPr>
          <w:rFonts w:ascii="Arial" w:eastAsia="Calibri" w:hAnsi="Arial" w:cs="Arial"/>
          <w:i/>
          <w:sz w:val="24"/>
          <w:szCs w:val="24"/>
        </w:rPr>
        <w:t>erencias</w:t>
      </w:r>
      <w:r w:rsidRPr="007D5238">
        <w:rPr>
          <w:rFonts w:ascii="Arial" w:eastAsia="Calibri" w:hAnsi="Arial" w:cs="Arial"/>
          <w:i/>
          <w:spacing w:val="17"/>
          <w:sz w:val="24"/>
          <w:szCs w:val="24"/>
        </w:rPr>
        <w:t xml:space="preserve"> </w:t>
      </w:r>
      <w:r w:rsidRPr="007D5238">
        <w:rPr>
          <w:rFonts w:ascii="Arial" w:eastAsia="Calibri" w:hAnsi="Arial" w:cs="Arial"/>
          <w:i/>
          <w:sz w:val="24"/>
          <w:szCs w:val="24"/>
        </w:rPr>
        <w:t>e</w:t>
      </w:r>
      <w:r w:rsidRPr="007D5238">
        <w:rPr>
          <w:rFonts w:ascii="Arial" w:eastAsia="Calibri" w:hAnsi="Arial" w:cs="Arial"/>
          <w:i/>
          <w:spacing w:val="-3"/>
          <w:sz w:val="24"/>
          <w:szCs w:val="24"/>
        </w:rPr>
        <w:t>n</w:t>
      </w:r>
      <w:r w:rsidRPr="007D5238">
        <w:rPr>
          <w:rFonts w:ascii="Arial" w:eastAsia="Calibri" w:hAnsi="Arial" w:cs="Arial"/>
          <w:i/>
          <w:sz w:val="24"/>
          <w:szCs w:val="24"/>
        </w:rPr>
        <w:t xml:space="preserve">tre personas. </w:t>
      </w:r>
      <w:r w:rsidRPr="007D5238">
        <w:rPr>
          <w:rFonts w:ascii="Arial" w:eastAsia="Calibri" w:hAnsi="Arial" w:cs="Arial"/>
          <w:i/>
          <w:spacing w:val="17"/>
          <w:sz w:val="24"/>
          <w:szCs w:val="24"/>
        </w:rPr>
        <w:t xml:space="preserve"> </w:t>
      </w:r>
      <w:r w:rsidRPr="007D5238">
        <w:rPr>
          <w:rFonts w:ascii="Arial" w:eastAsia="Calibri" w:hAnsi="Arial" w:cs="Arial"/>
          <w:i/>
          <w:spacing w:val="-5"/>
          <w:sz w:val="24"/>
          <w:szCs w:val="24"/>
        </w:rPr>
        <w:t>P</w:t>
      </w:r>
      <w:r w:rsidRPr="007D5238">
        <w:rPr>
          <w:rFonts w:ascii="Arial" w:eastAsia="Calibri" w:hAnsi="Arial" w:cs="Arial"/>
          <w:i/>
          <w:sz w:val="24"/>
          <w:szCs w:val="24"/>
        </w:rPr>
        <w:t>ara ello</w:t>
      </w:r>
      <w:r w:rsidRPr="007D5238">
        <w:rPr>
          <w:rFonts w:ascii="Arial" w:eastAsia="Calibri" w:hAnsi="Arial" w:cs="Arial"/>
          <w:i/>
          <w:spacing w:val="24"/>
          <w:sz w:val="24"/>
          <w:szCs w:val="24"/>
        </w:rPr>
        <w:t xml:space="preserve"> </w:t>
      </w:r>
      <w:r w:rsidRPr="007D5238">
        <w:rPr>
          <w:rFonts w:ascii="Arial" w:eastAsia="Calibri" w:hAnsi="Arial" w:cs="Arial"/>
          <w:i/>
          <w:sz w:val="24"/>
          <w:szCs w:val="24"/>
        </w:rPr>
        <w:t>deben</w:t>
      </w:r>
      <w:r w:rsidRPr="007D5238">
        <w:rPr>
          <w:rFonts w:ascii="Arial" w:eastAsia="Calibri" w:hAnsi="Arial" w:cs="Arial"/>
          <w:i/>
          <w:spacing w:val="24"/>
          <w:sz w:val="24"/>
          <w:szCs w:val="24"/>
        </w:rPr>
        <w:t xml:space="preserve"> </w:t>
      </w:r>
      <w:r w:rsidRPr="007D5238">
        <w:rPr>
          <w:rFonts w:ascii="Arial" w:eastAsia="Calibri" w:hAnsi="Arial" w:cs="Arial"/>
          <w:i/>
          <w:sz w:val="24"/>
          <w:szCs w:val="24"/>
        </w:rPr>
        <w:t>incul</w:t>
      </w:r>
      <w:r w:rsidRPr="007D5238">
        <w:rPr>
          <w:rFonts w:ascii="Arial" w:eastAsia="Calibri" w:hAnsi="Arial" w:cs="Arial"/>
          <w:i/>
          <w:spacing w:val="-2"/>
          <w:sz w:val="24"/>
          <w:szCs w:val="24"/>
        </w:rPr>
        <w:t>c</w:t>
      </w:r>
      <w:r w:rsidRPr="007D5238">
        <w:rPr>
          <w:rFonts w:ascii="Arial" w:eastAsia="Calibri" w:hAnsi="Arial" w:cs="Arial"/>
          <w:i/>
          <w:sz w:val="24"/>
          <w:szCs w:val="24"/>
        </w:rPr>
        <w:t>ar</w:t>
      </w:r>
      <w:r w:rsidRPr="007D5238">
        <w:rPr>
          <w:rFonts w:ascii="Arial" w:eastAsia="Calibri" w:hAnsi="Arial" w:cs="Arial"/>
          <w:i/>
          <w:spacing w:val="24"/>
          <w:sz w:val="24"/>
          <w:szCs w:val="24"/>
        </w:rPr>
        <w:t xml:space="preserve"> </w:t>
      </w:r>
      <w:r w:rsidRPr="007D5238">
        <w:rPr>
          <w:rFonts w:ascii="Arial" w:eastAsia="Calibri" w:hAnsi="Arial" w:cs="Arial"/>
          <w:i/>
          <w:sz w:val="24"/>
          <w:szCs w:val="24"/>
        </w:rPr>
        <w:t>un</w:t>
      </w:r>
      <w:r w:rsidRPr="007D5238">
        <w:rPr>
          <w:rFonts w:ascii="Arial" w:eastAsia="Calibri" w:hAnsi="Arial" w:cs="Arial"/>
          <w:i/>
          <w:spacing w:val="24"/>
          <w:sz w:val="24"/>
          <w:szCs w:val="24"/>
        </w:rPr>
        <w:t xml:space="preserve"> </w:t>
      </w:r>
      <w:r w:rsidRPr="007D5238">
        <w:rPr>
          <w:rFonts w:ascii="Arial" w:eastAsia="Calibri" w:hAnsi="Arial" w:cs="Arial"/>
          <w:i/>
          <w:sz w:val="24"/>
          <w:szCs w:val="24"/>
        </w:rPr>
        <w:t>tra</w:t>
      </w:r>
      <w:r w:rsidRPr="007D5238">
        <w:rPr>
          <w:rFonts w:ascii="Arial" w:eastAsia="Calibri" w:hAnsi="Arial" w:cs="Arial"/>
          <w:i/>
          <w:spacing w:val="-3"/>
          <w:sz w:val="24"/>
          <w:szCs w:val="24"/>
        </w:rPr>
        <w:t>t</w:t>
      </w:r>
      <w:r w:rsidRPr="007D5238">
        <w:rPr>
          <w:rFonts w:ascii="Arial" w:eastAsia="Calibri" w:hAnsi="Arial" w:cs="Arial"/>
          <w:i/>
          <w:sz w:val="24"/>
          <w:szCs w:val="24"/>
        </w:rPr>
        <w:t>o</w:t>
      </w:r>
      <w:r w:rsidRPr="007D5238">
        <w:rPr>
          <w:rFonts w:ascii="Arial" w:eastAsia="Calibri" w:hAnsi="Arial" w:cs="Arial"/>
          <w:i/>
          <w:spacing w:val="24"/>
          <w:sz w:val="24"/>
          <w:szCs w:val="24"/>
        </w:rPr>
        <w:t xml:space="preserve"> </w:t>
      </w:r>
      <w:r w:rsidRPr="007D5238">
        <w:rPr>
          <w:rFonts w:ascii="Arial" w:eastAsia="Calibri" w:hAnsi="Arial" w:cs="Arial"/>
          <w:i/>
          <w:sz w:val="24"/>
          <w:szCs w:val="24"/>
        </w:rPr>
        <w:t>resp</w:t>
      </w:r>
      <w:r w:rsidRPr="007D5238">
        <w:rPr>
          <w:rFonts w:ascii="Arial" w:eastAsia="Calibri" w:hAnsi="Arial" w:cs="Arial"/>
          <w:i/>
          <w:spacing w:val="-2"/>
          <w:sz w:val="24"/>
          <w:szCs w:val="24"/>
        </w:rPr>
        <w:t>e</w:t>
      </w:r>
      <w:r w:rsidRPr="007D5238">
        <w:rPr>
          <w:rFonts w:ascii="Arial" w:eastAsia="Calibri" w:hAnsi="Arial" w:cs="Arial"/>
          <w:i/>
          <w:sz w:val="24"/>
          <w:szCs w:val="24"/>
        </w:rPr>
        <w:t>tuoso</w:t>
      </w:r>
      <w:r w:rsidRPr="007D5238">
        <w:rPr>
          <w:rFonts w:ascii="Arial" w:eastAsia="Calibri" w:hAnsi="Arial" w:cs="Arial"/>
          <w:i/>
          <w:spacing w:val="24"/>
          <w:sz w:val="24"/>
          <w:szCs w:val="24"/>
        </w:rPr>
        <w:t xml:space="preserve"> </w:t>
      </w:r>
      <w:r w:rsidRPr="007D5238">
        <w:rPr>
          <w:rFonts w:ascii="Arial" w:eastAsia="Calibri" w:hAnsi="Arial" w:cs="Arial"/>
          <w:i/>
          <w:sz w:val="24"/>
          <w:szCs w:val="24"/>
        </w:rPr>
        <w:t>y</w:t>
      </w:r>
      <w:r w:rsidRPr="007D5238">
        <w:rPr>
          <w:rFonts w:ascii="Arial" w:eastAsia="Calibri" w:hAnsi="Arial" w:cs="Arial"/>
          <w:i/>
          <w:spacing w:val="24"/>
          <w:sz w:val="24"/>
          <w:szCs w:val="24"/>
        </w:rPr>
        <w:t xml:space="preserve"> </w:t>
      </w:r>
      <w:r w:rsidRPr="007D5238">
        <w:rPr>
          <w:rFonts w:ascii="Arial" w:eastAsia="Calibri" w:hAnsi="Arial" w:cs="Arial"/>
          <w:i/>
          <w:spacing w:val="-2"/>
          <w:sz w:val="24"/>
          <w:szCs w:val="24"/>
        </w:rPr>
        <w:t>c</w:t>
      </w:r>
      <w:r w:rsidRPr="007D5238">
        <w:rPr>
          <w:rFonts w:ascii="Arial" w:eastAsia="Calibri" w:hAnsi="Arial" w:cs="Arial"/>
          <w:i/>
          <w:sz w:val="24"/>
          <w:szCs w:val="24"/>
        </w:rPr>
        <w:t>onsiderado</w:t>
      </w:r>
      <w:r w:rsidRPr="007D5238">
        <w:rPr>
          <w:rFonts w:ascii="Arial" w:eastAsia="Calibri" w:hAnsi="Arial" w:cs="Arial"/>
          <w:i/>
          <w:spacing w:val="24"/>
          <w:sz w:val="24"/>
          <w:szCs w:val="24"/>
        </w:rPr>
        <w:t xml:space="preserve"> </w:t>
      </w:r>
      <w:r w:rsidRPr="007D5238">
        <w:rPr>
          <w:rFonts w:ascii="Arial" w:eastAsia="Calibri" w:hAnsi="Arial" w:cs="Arial"/>
          <w:i/>
          <w:sz w:val="24"/>
          <w:szCs w:val="24"/>
        </w:rPr>
        <w:t>hacia</w:t>
      </w:r>
      <w:r w:rsidRPr="007D5238">
        <w:rPr>
          <w:rFonts w:ascii="Arial" w:eastAsia="Calibri" w:hAnsi="Arial" w:cs="Arial"/>
          <w:i/>
          <w:spacing w:val="24"/>
          <w:sz w:val="24"/>
          <w:szCs w:val="24"/>
        </w:rPr>
        <w:t xml:space="preserve"> </w:t>
      </w:r>
      <w:r w:rsidRPr="007D5238">
        <w:rPr>
          <w:rFonts w:ascii="Arial" w:eastAsia="Calibri" w:hAnsi="Arial" w:cs="Arial"/>
          <w:i/>
          <w:sz w:val="24"/>
          <w:szCs w:val="24"/>
        </w:rPr>
        <w:t>los</w:t>
      </w:r>
      <w:r w:rsidRPr="007D5238">
        <w:rPr>
          <w:rFonts w:ascii="Arial" w:eastAsia="Calibri" w:hAnsi="Arial" w:cs="Arial"/>
          <w:i/>
          <w:spacing w:val="24"/>
          <w:sz w:val="24"/>
          <w:szCs w:val="24"/>
        </w:rPr>
        <w:t xml:space="preserve"> </w:t>
      </w:r>
      <w:r w:rsidRPr="007D5238">
        <w:rPr>
          <w:rFonts w:ascii="Arial" w:eastAsia="Calibri" w:hAnsi="Arial" w:cs="Arial"/>
          <w:i/>
          <w:sz w:val="24"/>
          <w:szCs w:val="24"/>
        </w:rPr>
        <w:t>demás especialme</w:t>
      </w:r>
      <w:r w:rsidRPr="007D5238">
        <w:rPr>
          <w:rFonts w:ascii="Arial" w:eastAsia="Calibri" w:hAnsi="Arial" w:cs="Arial"/>
          <w:i/>
          <w:spacing w:val="-3"/>
          <w:sz w:val="24"/>
          <w:szCs w:val="24"/>
        </w:rPr>
        <w:t>nt</w:t>
      </w:r>
      <w:r w:rsidRPr="007D5238">
        <w:rPr>
          <w:rFonts w:ascii="Arial" w:eastAsia="Calibri" w:hAnsi="Arial" w:cs="Arial"/>
          <w:i/>
          <w:sz w:val="24"/>
          <w:szCs w:val="24"/>
        </w:rPr>
        <w:t>e</w:t>
      </w:r>
      <w:r w:rsidRPr="007D5238">
        <w:rPr>
          <w:rFonts w:ascii="Arial" w:eastAsia="Calibri" w:hAnsi="Arial" w:cs="Arial"/>
          <w:i/>
          <w:spacing w:val="1"/>
          <w:sz w:val="24"/>
          <w:szCs w:val="24"/>
        </w:rPr>
        <w:t xml:space="preserve"> </w:t>
      </w:r>
      <w:r w:rsidRPr="007D5238">
        <w:rPr>
          <w:rFonts w:ascii="Arial" w:eastAsia="Calibri" w:hAnsi="Arial" w:cs="Arial"/>
          <w:i/>
          <w:sz w:val="24"/>
          <w:szCs w:val="24"/>
        </w:rPr>
        <w:t>hacia quienes prese</w:t>
      </w:r>
      <w:r w:rsidRPr="007D5238">
        <w:rPr>
          <w:rFonts w:ascii="Arial" w:eastAsia="Calibri" w:hAnsi="Arial" w:cs="Arial"/>
          <w:i/>
          <w:spacing w:val="-3"/>
          <w:sz w:val="24"/>
          <w:szCs w:val="24"/>
        </w:rPr>
        <w:t>nt</w:t>
      </w:r>
      <w:r w:rsidRPr="007D5238">
        <w:rPr>
          <w:rFonts w:ascii="Arial" w:eastAsia="Calibri" w:hAnsi="Arial" w:cs="Arial"/>
          <w:i/>
          <w:sz w:val="24"/>
          <w:szCs w:val="24"/>
        </w:rPr>
        <w:t>an</w:t>
      </w:r>
      <w:r w:rsidRPr="007D5238">
        <w:rPr>
          <w:rFonts w:ascii="Arial" w:eastAsia="Calibri" w:hAnsi="Arial" w:cs="Arial"/>
          <w:i/>
          <w:spacing w:val="1"/>
          <w:sz w:val="24"/>
          <w:szCs w:val="24"/>
        </w:rPr>
        <w:t xml:space="preserve"> </w:t>
      </w:r>
      <w:r w:rsidRPr="007D5238">
        <w:rPr>
          <w:rFonts w:ascii="Arial" w:eastAsia="Calibri" w:hAnsi="Arial" w:cs="Arial"/>
          <w:i/>
          <w:sz w:val="24"/>
          <w:szCs w:val="24"/>
        </w:rPr>
        <w:t>dis</w:t>
      </w:r>
      <w:r w:rsidRPr="007D5238">
        <w:rPr>
          <w:rFonts w:ascii="Arial" w:eastAsia="Calibri" w:hAnsi="Arial" w:cs="Arial"/>
          <w:i/>
          <w:spacing w:val="-2"/>
          <w:sz w:val="24"/>
          <w:szCs w:val="24"/>
        </w:rPr>
        <w:t>c</w:t>
      </w:r>
      <w:r w:rsidRPr="007D5238">
        <w:rPr>
          <w:rFonts w:ascii="Arial" w:eastAsia="Calibri" w:hAnsi="Arial" w:cs="Arial"/>
          <w:i/>
          <w:sz w:val="24"/>
          <w:szCs w:val="24"/>
        </w:rPr>
        <w:t>apacidades,</w:t>
      </w:r>
      <w:r w:rsidRPr="007D5238">
        <w:rPr>
          <w:rFonts w:ascii="Arial" w:eastAsia="Calibri" w:hAnsi="Arial" w:cs="Arial"/>
          <w:i/>
          <w:spacing w:val="1"/>
          <w:sz w:val="24"/>
          <w:szCs w:val="24"/>
        </w:rPr>
        <w:t xml:space="preserve"> </w:t>
      </w:r>
      <w:r w:rsidRPr="007D5238">
        <w:rPr>
          <w:rFonts w:ascii="Arial" w:eastAsia="Calibri" w:hAnsi="Arial" w:cs="Arial"/>
          <w:i/>
          <w:sz w:val="24"/>
          <w:szCs w:val="24"/>
        </w:rPr>
        <w:t xml:space="preserve">especial vulnerabilidad o </w:t>
      </w:r>
      <w:r w:rsidRPr="007D5238">
        <w:rPr>
          <w:rFonts w:ascii="Arial" w:eastAsia="Calibri" w:hAnsi="Arial" w:cs="Arial"/>
          <w:i/>
          <w:spacing w:val="-1"/>
          <w:sz w:val="24"/>
          <w:szCs w:val="24"/>
        </w:rPr>
        <w:t>c</w:t>
      </w:r>
      <w:r w:rsidRPr="007D5238">
        <w:rPr>
          <w:rFonts w:ascii="Arial" w:eastAsia="Calibri" w:hAnsi="Arial" w:cs="Arial"/>
          <w:i/>
          <w:sz w:val="24"/>
          <w:szCs w:val="24"/>
        </w:rPr>
        <w:t>apacidades sobresalie</w:t>
      </w:r>
      <w:r w:rsidRPr="007D5238">
        <w:rPr>
          <w:rFonts w:ascii="Arial" w:eastAsia="Calibri" w:hAnsi="Arial" w:cs="Arial"/>
          <w:i/>
          <w:spacing w:val="-2"/>
          <w:sz w:val="24"/>
          <w:szCs w:val="24"/>
        </w:rPr>
        <w:t>n</w:t>
      </w:r>
      <w:r w:rsidRPr="007D5238">
        <w:rPr>
          <w:rFonts w:ascii="Arial" w:eastAsia="Calibri" w:hAnsi="Arial" w:cs="Arial"/>
          <w:i/>
          <w:spacing w:val="-3"/>
          <w:sz w:val="24"/>
          <w:szCs w:val="24"/>
        </w:rPr>
        <w:t>t</w:t>
      </w:r>
      <w:r w:rsidRPr="007D5238">
        <w:rPr>
          <w:rFonts w:ascii="Arial" w:eastAsia="Calibri" w:hAnsi="Arial" w:cs="Arial"/>
          <w:i/>
          <w:sz w:val="24"/>
          <w:szCs w:val="24"/>
        </w:rPr>
        <w:t>es.</w:t>
      </w:r>
    </w:p>
    <w:p w14:paraId="261730E6" w14:textId="77777777" w:rsidR="006060A1" w:rsidRPr="007D5238" w:rsidRDefault="006060A1" w:rsidP="00310EBD">
      <w:pPr>
        <w:pStyle w:val="Prrafodelista"/>
        <w:widowControl w:val="0"/>
        <w:numPr>
          <w:ilvl w:val="0"/>
          <w:numId w:val="89"/>
        </w:numPr>
        <w:tabs>
          <w:tab w:val="left" w:pos="284"/>
        </w:tabs>
        <w:spacing w:after="0"/>
        <w:ind w:left="284" w:right="110" w:hanging="284"/>
        <w:contextualSpacing w:val="0"/>
        <w:jc w:val="both"/>
        <w:rPr>
          <w:rFonts w:ascii="Arial" w:eastAsia="Calibri" w:hAnsi="Arial" w:cs="Arial"/>
          <w:sz w:val="24"/>
          <w:szCs w:val="24"/>
        </w:rPr>
      </w:pPr>
      <w:r w:rsidRPr="007D5238">
        <w:rPr>
          <w:rFonts w:ascii="Arial" w:eastAsia="Calibri" w:hAnsi="Arial" w:cs="Arial"/>
          <w:i/>
          <w:sz w:val="24"/>
          <w:szCs w:val="24"/>
        </w:rPr>
        <w:t>Pr</w:t>
      </w:r>
      <w:r w:rsidRPr="007D5238">
        <w:rPr>
          <w:rFonts w:ascii="Arial" w:eastAsia="Calibri" w:hAnsi="Arial" w:cs="Arial"/>
          <w:i/>
          <w:spacing w:val="-1"/>
          <w:sz w:val="24"/>
          <w:szCs w:val="24"/>
        </w:rPr>
        <w:t>o</w:t>
      </w:r>
      <w:r w:rsidRPr="007D5238">
        <w:rPr>
          <w:rFonts w:ascii="Arial" w:eastAsia="Calibri" w:hAnsi="Arial" w:cs="Arial"/>
          <w:i/>
          <w:spacing w:val="-3"/>
          <w:sz w:val="24"/>
          <w:szCs w:val="24"/>
        </w:rPr>
        <w:t>t</w:t>
      </w:r>
      <w:r w:rsidRPr="007D5238">
        <w:rPr>
          <w:rFonts w:ascii="Arial" w:eastAsia="Calibri" w:hAnsi="Arial" w:cs="Arial"/>
          <w:i/>
          <w:sz w:val="24"/>
          <w:szCs w:val="24"/>
        </w:rPr>
        <w:t>eger</w:t>
      </w:r>
      <w:r w:rsidRPr="007D5238">
        <w:rPr>
          <w:rFonts w:ascii="Arial" w:eastAsia="Calibri" w:hAnsi="Arial" w:cs="Arial"/>
          <w:i/>
          <w:spacing w:val="-3"/>
          <w:sz w:val="24"/>
          <w:szCs w:val="24"/>
        </w:rPr>
        <w:t xml:space="preserve"> </w:t>
      </w:r>
      <w:r w:rsidRPr="007D5238">
        <w:rPr>
          <w:rFonts w:ascii="Arial" w:eastAsia="Calibri" w:hAnsi="Arial" w:cs="Arial"/>
          <w:i/>
          <w:spacing w:val="-1"/>
          <w:sz w:val="24"/>
          <w:szCs w:val="24"/>
        </w:rPr>
        <w:t>e</w:t>
      </w:r>
      <w:r w:rsidRPr="007D5238">
        <w:rPr>
          <w:rFonts w:ascii="Arial" w:eastAsia="Calibri" w:hAnsi="Arial" w:cs="Arial"/>
          <w:i/>
          <w:sz w:val="24"/>
          <w:szCs w:val="24"/>
        </w:rPr>
        <w:t>fi</w:t>
      </w:r>
      <w:r w:rsidRPr="007D5238">
        <w:rPr>
          <w:rFonts w:ascii="Arial" w:eastAsia="Calibri" w:hAnsi="Arial" w:cs="Arial"/>
          <w:i/>
          <w:spacing w:val="-2"/>
          <w:sz w:val="24"/>
          <w:szCs w:val="24"/>
        </w:rPr>
        <w:t>c</w:t>
      </w:r>
      <w:r w:rsidRPr="007D5238">
        <w:rPr>
          <w:rFonts w:ascii="Arial" w:eastAsia="Calibri" w:hAnsi="Arial" w:cs="Arial"/>
          <w:i/>
          <w:sz w:val="24"/>
          <w:szCs w:val="24"/>
        </w:rPr>
        <w:t>azme</w:t>
      </w:r>
      <w:r w:rsidRPr="007D5238">
        <w:rPr>
          <w:rFonts w:ascii="Arial" w:eastAsia="Calibri" w:hAnsi="Arial" w:cs="Arial"/>
          <w:i/>
          <w:spacing w:val="-3"/>
          <w:sz w:val="24"/>
          <w:szCs w:val="24"/>
        </w:rPr>
        <w:t>nt</w:t>
      </w:r>
      <w:r w:rsidRPr="007D5238">
        <w:rPr>
          <w:rFonts w:ascii="Arial" w:eastAsia="Calibri" w:hAnsi="Arial" w:cs="Arial"/>
          <w:i/>
          <w:sz w:val="24"/>
          <w:szCs w:val="24"/>
        </w:rPr>
        <w:t>e</w:t>
      </w:r>
      <w:r w:rsidRPr="007D5238">
        <w:rPr>
          <w:rFonts w:ascii="Arial" w:eastAsia="Calibri" w:hAnsi="Arial" w:cs="Arial"/>
          <w:i/>
          <w:spacing w:val="-2"/>
          <w:sz w:val="24"/>
          <w:szCs w:val="24"/>
        </w:rPr>
        <w:t xml:space="preserve"> </w:t>
      </w:r>
      <w:r w:rsidRPr="007D5238">
        <w:rPr>
          <w:rFonts w:ascii="Arial" w:eastAsia="Calibri" w:hAnsi="Arial" w:cs="Arial"/>
          <w:i/>
          <w:sz w:val="24"/>
          <w:szCs w:val="24"/>
        </w:rPr>
        <w:t>a</w:t>
      </w:r>
      <w:r w:rsidRPr="007D5238">
        <w:rPr>
          <w:rFonts w:ascii="Arial" w:eastAsia="Calibri" w:hAnsi="Arial" w:cs="Arial"/>
          <w:i/>
          <w:spacing w:val="-2"/>
          <w:sz w:val="24"/>
          <w:szCs w:val="24"/>
        </w:rPr>
        <w:t xml:space="preserve"> </w:t>
      </w:r>
      <w:r w:rsidRPr="007D5238">
        <w:rPr>
          <w:rFonts w:ascii="Arial" w:eastAsia="Calibri" w:hAnsi="Arial" w:cs="Arial"/>
          <w:i/>
          <w:sz w:val="24"/>
          <w:szCs w:val="24"/>
        </w:rPr>
        <w:t>los</w:t>
      </w:r>
      <w:r w:rsidRPr="007D5238">
        <w:rPr>
          <w:rFonts w:ascii="Arial" w:eastAsia="Calibri" w:hAnsi="Arial" w:cs="Arial"/>
          <w:i/>
          <w:spacing w:val="-2"/>
          <w:sz w:val="24"/>
          <w:szCs w:val="24"/>
        </w:rPr>
        <w:t xml:space="preserve"> </w:t>
      </w:r>
      <w:r w:rsidRPr="007D5238">
        <w:rPr>
          <w:rFonts w:ascii="Arial" w:eastAsia="Calibri" w:hAnsi="Arial" w:cs="Arial"/>
          <w:i/>
          <w:sz w:val="24"/>
          <w:szCs w:val="24"/>
        </w:rPr>
        <w:t>niños,</w:t>
      </w:r>
      <w:r w:rsidRPr="007D5238">
        <w:rPr>
          <w:rFonts w:ascii="Arial" w:eastAsia="Calibri" w:hAnsi="Arial" w:cs="Arial"/>
          <w:i/>
          <w:spacing w:val="-3"/>
          <w:sz w:val="24"/>
          <w:szCs w:val="24"/>
        </w:rPr>
        <w:t xml:space="preserve"> </w:t>
      </w:r>
      <w:r w:rsidRPr="007D5238">
        <w:rPr>
          <w:rFonts w:ascii="Arial" w:eastAsia="Calibri" w:hAnsi="Arial" w:cs="Arial"/>
          <w:i/>
          <w:sz w:val="24"/>
          <w:szCs w:val="24"/>
        </w:rPr>
        <w:t>niñas</w:t>
      </w:r>
      <w:r w:rsidRPr="007D5238">
        <w:rPr>
          <w:rFonts w:ascii="Arial" w:eastAsia="Calibri" w:hAnsi="Arial" w:cs="Arial"/>
          <w:i/>
          <w:spacing w:val="-2"/>
          <w:sz w:val="24"/>
          <w:szCs w:val="24"/>
        </w:rPr>
        <w:t xml:space="preserve"> </w:t>
      </w:r>
      <w:r w:rsidRPr="007D5238">
        <w:rPr>
          <w:rFonts w:ascii="Arial" w:eastAsia="Calibri" w:hAnsi="Arial" w:cs="Arial"/>
          <w:i/>
          <w:sz w:val="24"/>
          <w:szCs w:val="24"/>
        </w:rPr>
        <w:t>y</w:t>
      </w:r>
      <w:r w:rsidRPr="007D5238">
        <w:rPr>
          <w:rFonts w:ascii="Arial" w:eastAsia="Calibri" w:hAnsi="Arial" w:cs="Arial"/>
          <w:i/>
          <w:spacing w:val="-2"/>
          <w:sz w:val="24"/>
          <w:szCs w:val="24"/>
        </w:rPr>
        <w:t xml:space="preserve"> </w:t>
      </w:r>
      <w:r w:rsidRPr="007D5238">
        <w:rPr>
          <w:rFonts w:ascii="Arial" w:eastAsia="Calibri" w:hAnsi="Arial" w:cs="Arial"/>
          <w:i/>
          <w:sz w:val="24"/>
          <w:szCs w:val="24"/>
        </w:rPr>
        <w:t>adoles</w:t>
      </w:r>
      <w:r w:rsidRPr="007D5238">
        <w:rPr>
          <w:rFonts w:ascii="Arial" w:eastAsia="Calibri" w:hAnsi="Arial" w:cs="Arial"/>
          <w:i/>
          <w:spacing w:val="-2"/>
          <w:sz w:val="24"/>
          <w:szCs w:val="24"/>
        </w:rPr>
        <w:t>c</w:t>
      </w:r>
      <w:r w:rsidRPr="007D5238">
        <w:rPr>
          <w:rFonts w:ascii="Arial" w:eastAsia="Calibri" w:hAnsi="Arial" w:cs="Arial"/>
          <w:i/>
          <w:sz w:val="24"/>
          <w:szCs w:val="24"/>
        </w:rPr>
        <w:t>e</w:t>
      </w:r>
      <w:r w:rsidRPr="007D5238">
        <w:rPr>
          <w:rFonts w:ascii="Arial" w:eastAsia="Calibri" w:hAnsi="Arial" w:cs="Arial"/>
          <w:i/>
          <w:spacing w:val="-3"/>
          <w:sz w:val="24"/>
          <w:szCs w:val="24"/>
        </w:rPr>
        <w:t>nt</w:t>
      </w:r>
      <w:r w:rsidRPr="007D5238">
        <w:rPr>
          <w:rFonts w:ascii="Arial" w:eastAsia="Calibri" w:hAnsi="Arial" w:cs="Arial"/>
          <w:i/>
          <w:sz w:val="24"/>
          <w:szCs w:val="24"/>
        </w:rPr>
        <w:t>es</w:t>
      </w:r>
      <w:r w:rsidRPr="007D5238">
        <w:rPr>
          <w:rFonts w:ascii="Arial" w:eastAsia="Calibri" w:hAnsi="Arial" w:cs="Arial"/>
          <w:i/>
          <w:spacing w:val="-2"/>
          <w:sz w:val="24"/>
          <w:szCs w:val="24"/>
        </w:rPr>
        <w:t xml:space="preserve"> c</w:t>
      </w:r>
      <w:r w:rsidRPr="007D5238">
        <w:rPr>
          <w:rFonts w:ascii="Arial" w:eastAsia="Calibri" w:hAnsi="Arial" w:cs="Arial"/>
          <w:i/>
          <w:sz w:val="24"/>
          <w:szCs w:val="24"/>
        </w:rPr>
        <w:t>o</w:t>
      </w:r>
      <w:r w:rsidRPr="007D5238">
        <w:rPr>
          <w:rFonts w:ascii="Arial" w:eastAsia="Calibri" w:hAnsi="Arial" w:cs="Arial"/>
          <w:i/>
          <w:spacing w:val="-3"/>
          <w:sz w:val="24"/>
          <w:szCs w:val="24"/>
        </w:rPr>
        <w:t>n</w:t>
      </w:r>
      <w:r w:rsidRPr="007D5238">
        <w:rPr>
          <w:rFonts w:ascii="Arial" w:eastAsia="Calibri" w:hAnsi="Arial" w:cs="Arial"/>
          <w:i/>
          <w:sz w:val="24"/>
          <w:szCs w:val="24"/>
        </w:rPr>
        <w:t>tra</w:t>
      </w:r>
      <w:r w:rsidRPr="007D5238">
        <w:rPr>
          <w:rFonts w:ascii="Arial" w:eastAsia="Calibri" w:hAnsi="Arial" w:cs="Arial"/>
          <w:i/>
          <w:spacing w:val="-2"/>
          <w:sz w:val="24"/>
          <w:szCs w:val="24"/>
        </w:rPr>
        <w:t xml:space="preserve"> </w:t>
      </w:r>
      <w:r w:rsidRPr="007D5238">
        <w:rPr>
          <w:rFonts w:ascii="Arial" w:eastAsia="Calibri" w:hAnsi="Arial" w:cs="Arial"/>
          <w:i/>
          <w:spacing w:val="-3"/>
          <w:sz w:val="24"/>
          <w:szCs w:val="24"/>
        </w:rPr>
        <w:t>t</w:t>
      </w:r>
      <w:r w:rsidRPr="007D5238">
        <w:rPr>
          <w:rFonts w:ascii="Arial" w:eastAsia="Calibri" w:hAnsi="Arial" w:cs="Arial"/>
          <w:i/>
          <w:sz w:val="24"/>
          <w:szCs w:val="24"/>
        </w:rPr>
        <w:t>oda</w:t>
      </w:r>
      <w:r w:rsidRPr="007D5238">
        <w:rPr>
          <w:rFonts w:ascii="Arial" w:eastAsia="Calibri" w:hAnsi="Arial" w:cs="Arial"/>
          <w:i/>
          <w:spacing w:val="-3"/>
          <w:sz w:val="24"/>
          <w:szCs w:val="24"/>
        </w:rPr>
        <w:t xml:space="preserve"> f</w:t>
      </w:r>
      <w:r w:rsidRPr="007D5238">
        <w:rPr>
          <w:rFonts w:ascii="Arial" w:eastAsia="Calibri" w:hAnsi="Arial" w:cs="Arial"/>
          <w:i/>
          <w:sz w:val="24"/>
          <w:szCs w:val="24"/>
        </w:rPr>
        <w:t>orma de</w:t>
      </w:r>
      <w:r w:rsidRPr="007D5238">
        <w:rPr>
          <w:rFonts w:ascii="Arial" w:eastAsia="Calibri" w:hAnsi="Arial" w:cs="Arial"/>
          <w:i/>
          <w:spacing w:val="18"/>
          <w:sz w:val="24"/>
          <w:szCs w:val="24"/>
        </w:rPr>
        <w:t xml:space="preserve"> </w:t>
      </w:r>
      <w:r w:rsidRPr="007D5238">
        <w:rPr>
          <w:rFonts w:ascii="Arial" w:eastAsia="Calibri" w:hAnsi="Arial" w:cs="Arial"/>
          <w:i/>
          <w:sz w:val="24"/>
          <w:szCs w:val="24"/>
        </w:rPr>
        <w:t>maltra</w:t>
      </w:r>
      <w:r w:rsidRPr="007D5238">
        <w:rPr>
          <w:rFonts w:ascii="Arial" w:eastAsia="Calibri" w:hAnsi="Arial" w:cs="Arial"/>
          <w:i/>
          <w:spacing w:val="-3"/>
          <w:sz w:val="24"/>
          <w:szCs w:val="24"/>
        </w:rPr>
        <w:t>t</w:t>
      </w:r>
      <w:r w:rsidRPr="007D5238">
        <w:rPr>
          <w:rFonts w:ascii="Arial" w:eastAsia="Calibri" w:hAnsi="Arial" w:cs="Arial"/>
          <w:i/>
          <w:spacing w:val="-4"/>
          <w:sz w:val="24"/>
          <w:szCs w:val="24"/>
        </w:rPr>
        <w:t>o</w:t>
      </w:r>
      <w:r w:rsidRPr="007D5238">
        <w:rPr>
          <w:rFonts w:ascii="Arial" w:eastAsia="Calibri" w:hAnsi="Arial" w:cs="Arial"/>
          <w:i/>
          <w:sz w:val="24"/>
          <w:szCs w:val="24"/>
        </w:rPr>
        <w:t>,</w:t>
      </w:r>
      <w:r w:rsidRPr="007D5238">
        <w:rPr>
          <w:rFonts w:ascii="Arial" w:eastAsia="Calibri" w:hAnsi="Arial" w:cs="Arial"/>
          <w:i/>
          <w:spacing w:val="19"/>
          <w:sz w:val="24"/>
          <w:szCs w:val="24"/>
        </w:rPr>
        <w:t xml:space="preserve"> </w:t>
      </w:r>
      <w:r w:rsidRPr="007D5238">
        <w:rPr>
          <w:rFonts w:ascii="Arial" w:eastAsia="Calibri" w:hAnsi="Arial" w:cs="Arial"/>
          <w:i/>
          <w:sz w:val="24"/>
          <w:szCs w:val="24"/>
        </w:rPr>
        <w:t>agresión</w:t>
      </w:r>
      <w:r w:rsidRPr="007D5238">
        <w:rPr>
          <w:rFonts w:ascii="Arial" w:eastAsia="Calibri" w:hAnsi="Arial" w:cs="Arial"/>
          <w:i/>
          <w:spacing w:val="18"/>
          <w:sz w:val="24"/>
          <w:szCs w:val="24"/>
        </w:rPr>
        <w:t xml:space="preserve"> </w:t>
      </w:r>
      <w:r w:rsidRPr="007D5238">
        <w:rPr>
          <w:rFonts w:ascii="Arial" w:eastAsia="Calibri" w:hAnsi="Arial" w:cs="Arial"/>
          <w:i/>
          <w:sz w:val="24"/>
          <w:szCs w:val="24"/>
        </w:rPr>
        <w:t>físi</w:t>
      </w:r>
      <w:r w:rsidRPr="007D5238">
        <w:rPr>
          <w:rFonts w:ascii="Arial" w:eastAsia="Calibri" w:hAnsi="Arial" w:cs="Arial"/>
          <w:i/>
          <w:spacing w:val="-2"/>
          <w:sz w:val="24"/>
          <w:szCs w:val="24"/>
        </w:rPr>
        <w:t>c</w:t>
      </w:r>
      <w:r w:rsidRPr="007D5238">
        <w:rPr>
          <w:rFonts w:ascii="Arial" w:eastAsia="Calibri" w:hAnsi="Arial" w:cs="Arial"/>
          <w:i/>
          <w:sz w:val="24"/>
          <w:szCs w:val="24"/>
        </w:rPr>
        <w:t>a</w:t>
      </w:r>
      <w:r w:rsidRPr="007D5238">
        <w:rPr>
          <w:rFonts w:ascii="Arial" w:eastAsia="Calibri" w:hAnsi="Arial" w:cs="Arial"/>
          <w:i/>
          <w:spacing w:val="19"/>
          <w:sz w:val="24"/>
          <w:szCs w:val="24"/>
        </w:rPr>
        <w:t xml:space="preserve"> </w:t>
      </w:r>
      <w:r w:rsidRPr="007D5238">
        <w:rPr>
          <w:rFonts w:ascii="Arial" w:eastAsia="Calibri" w:hAnsi="Arial" w:cs="Arial"/>
          <w:i/>
          <w:sz w:val="24"/>
          <w:szCs w:val="24"/>
        </w:rPr>
        <w:t>o</w:t>
      </w:r>
      <w:r w:rsidRPr="007D5238">
        <w:rPr>
          <w:rFonts w:ascii="Arial" w:eastAsia="Calibri" w:hAnsi="Arial" w:cs="Arial"/>
          <w:i/>
          <w:spacing w:val="18"/>
          <w:sz w:val="24"/>
          <w:szCs w:val="24"/>
        </w:rPr>
        <w:t xml:space="preserve"> </w:t>
      </w:r>
      <w:r w:rsidRPr="007D5238">
        <w:rPr>
          <w:rFonts w:ascii="Arial" w:eastAsia="Calibri" w:hAnsi="Arial" w:cs="Arial"/>
          <w:i/>
          <w:spacing w:val="-2"/>
          <w:sz w:val="24"/>
          <w:szCs w:val="24"/>
        </w:rPr>
        <w:t>p</w:t>
      </w:r>
      <w:r w:rsidRPr="007D5238">
        <w:rPr>
          <w:rFonts w:ascii="Arial" w:eastAsia="Calibri" w:hAnsi="Arial" w:cs="Arial"/>
          <w:i/>
          <w:sz w:val="24"/>
          <w:szCs w:val="24"/>
        </w:rPr>
        <w:t>si</w:t>
      </w:r>
      <w:r w:rsidRPr="007D5238">
        <w:rPr>
          <w:rFonts w:ascii="Arial" w:eastAsia="Calibri" w:hAnsi="Arial" w:cs="Arial"/>
          <w:i/>
          <w:spacing w:val="-2"/>
          <w:sz w:val="24"/>
          <w:szCs w:val="24"/>
        </w:rPr>
        <w:t>c</w:t>
      </w:r>
      <w:r w:rsidRPr="007D5238">
        <w:rPr>
          <w:rFonts w:ascii="Arial" w:eastAsia="Calibri" w:hAnsi="Arial" w:cs="Arial"/>
          <w:i/>
          <w:sz w:val="24"/>
          <w:szCs w:val="24"/>
        </w:rPr>
        <w:t>ológi</w:t>
      </w:r>
      <w:r w:rsidRPr="007D5238">
        <w:rPr>
          <w:rFonts w:ascii="Arial" w:eastAsia="Calibri" w:hAnsi="Arial" w:cs="Arial"/>
          <w:i/>
          <w:spacing w:val="-2"/>
          <w:sz w:val="24"/>
          <w:szCs w:val="24"/>
        </w:rPr>
        <w:t>c</w:t>
      </w:r>
      <w:r w:rsidRPr="007D5238">
        <w:rPr>
          <w:rFonts w:ascii="Arial" w:eastAsia="Calibri" w:hAnsi="Arial" w:cs="Arial"/>
          <w:i/>
          <w:sz w:val="24"/>
          <w:szCs w:val="24"/>
        </w:rPr>
        <w:t>a,</w:t>
      </w:r>
      <w:r w:rsidRPr="007D5238">
        <w:rPr>
          <w:rFonts w:ascii="Arial" w:eastAsia="Calibri" w:hAnsi="Arial" w:cs="Arial"/>
          <w:i/>
          <w:spacing w:val="19"/>
          <w:sz w:val="24"/>
          <w:szCs w:val="24"/>
        </w:rPr>
        <w:t xml:space="preserve"> </w:t>
      </w:r>
      <w:r w:rsidRPr="007D5238">
        <w:rPr>
          <w:rFonts w:ascii="Arial" w:eastAsia="Calibri" w:hAnsi="Arial" w:cs="Arial"/>
          <w:i/>
          <w:sz w:val="24"/>
          <w:szCs w:val="24"/>
        </w:rPr>
        <w:t>humillación,</w:t>
      </w:r>
      <w:r w:rsidRPr="007D5238">
        <w:rPr>
          <w:rFonts w:ascii="Arial" w:eastAsia="Calibri" w:hAnsi="Arial" w:cs="Arial"/>
          <w:i/>
          <w:spacing w:val="19"/>
          <w:sz w:val="24"/>
          <w:szCs w:val="24"/>
        </w:rPr>
        <w:t xml:space="preserve"> </w:t>
      </w:r>
      <w:r w:rsidRPr="007D5238">
        <w:rPr>
          <w:rFonts w:ascii="Arial" w:eastAsia="Calibri" w:hAnsi="Arial" w:cs="Arial"/>
          <w:i/>
          <w:sz w:val="24"/>
          <w:szCs w:val="24"/>
        </w:rPr>
        <w:t>discriminación</w:t>
      </w:r>
      <w:r w:rsidRPr="007D5238">
        <w:rPr>
          <w:rFonts w:ascii="Arial" w:eastAsia="Calibri" w:hAnsi="Arial" w:cs="Arial"/>
          <w:i/>
          <w:spacing w:val="18"/>
          <w:sz w:val="24"/>
          <w:szCs w:val="24"/>
        </w:rPr>
        <w:t xml:space="preserve"> </w:t>
      </w:r>
      <w:r w:rsidRPr="007D5238">
        <w:rPr>
          <w:rFonts w:ascii="Arial" w:eastAsia="Calibri" w:hAnsi="Arial" w:cs="Arial"/>
          <w:i/>
          <w:sz w:val="24"/>
          <w:szCs w:val="24"/>
        </w:rPr>
        <w:t>o burla de par</w:t>
      </w:r>
      <w:r w:rsidRPr="007D5238">
        <w:rPr>
          <w:rFonts w:ascii="Arial" w:eastAsia="Calibri" w:hAnsi="Arial" w:cs="Arial"/>
          <w:i/>
          <w:spacing w:val="-3"/>
          <w:sz w:val="24"/>
          <w:szCs w:val="24"/>
        </w:rPr>
        <w:t>t</w:t>
      </w:r>
      <w:r w:rsidRPr="007D5238">
        <w:rPr>
          <w:rFonts w:ascii="Arial" w:eastAsia="Calibri" w:hAnsi="Arial" w:cs="Arial"/>
          <w:i/>
          <w:sz w:val="24"/>
          <w:szCs w:val="24"/>
        </w:rPr>
        <w:t xml:space="preserve">e de los demás </w:t>
      </w:r>
      <w:r w:rsidRPr="007D5238">
        <w:rPr>
          <w:rFonts w:ascii="Arial" w:eastAsia="Calibri" w:hAnsi="Arial" w:cs="Arial"/>
          <w:i/>
          <w:spacing w:val="-2"/>
          <w:sz w:val="24"/>
          <w:szCs w:val="24"/>
        </w:rPr>
        <w:t>c</w:t>
      </w:r>
      <w:r w:rsidRPr="007D5238">
        <w:rPr>
          <w:rFonts w:ascii="Arial" w:eastAsia="Calibri" w:hAnsi="Arial" w:cs="Arial"/>
          <w:i/>
          <w:sz w:val="24"/>
          <w:szCs w:val="24"/>
        </w:rPr>
        <w:t>ompañeros y/o pro</w:t>
      </w:r>
      <w:r w:rsidRPr="007D5238">
        <w:rPr>
          <w:rFonts w:ascii="Arial" w:eastAsia="Calibri" w:hAnsi="Arial" w:cs="Arial"/>
          <w:i/>
          <w:spacing w:val="-4"/>
          <w:sz w:val="24"/>
          <w:szCs w:val="24"/>
        </w:rPr>
        <w:t>f</w:t>
      </w:r>
      <w:r w:rsidRPr="007D5238">
        <w:rPr>
          <w:rFonts w:ascii="Arial" w:eastAsia="Calibri" w:hAnsi="Arial" w:cs="Arial"/>
          <w:i/>
          <w:sz w:val="24"/>
          <w:szCs w:val="24"/>
        </w:rPr>
        <w:t>esores.</w:t>
      </w:r>
    </w:p>
    <w:p w14:paraId="62BBAE23" w14:textId="77777777" w:rsidR="006060A1" w:rsidRPr="007D5238" w:rsidRDefault="006060A1" w:rsidP="00A655D1">
      <w:pPr>
        <w:widowControl w:val="0"/>
        <w:tabs>
          <w:tab w:val="left" w:pos="284"/>
          <w:tab w:val="left" w:pos="1121"/>
        </w:tabs>
        <w:spacing w:after="0"/>
        <w:ind w:left="284" w:right="109" w:hanging="284"/>
        <w:jc w:val="both"/>
        <w:rPr>
          <w:rFonts w:ascii="Arial" w:hAnsi="Arial" w:cs="Arial"/>
          <w:sz w:val="24"/>
          <w:szCs w:val="24"/>
        </w:rPr>
      </w:pPr>
      <w:r w:rsidRPr="007D5238">
        <w:rPr>
          <w:rFonts w:ascii="Arial" w:hAnsi="Arial" w:cs="Arial"/>
          <w:i/>
          <w:sz w:val="24"/>
          <w:szCs w:val="24"/>
        </w:rPr>
        <w:t>c)    E</w:t>
      </w:r>
      <w:r w:rsidRPr="007D5238">
        <w:rPr>
          <w:rFonts w:ascii="Arial" w:hAnsi="Arial" w:cs="Arial"/>
          <w:i/>
          <w:spacing w:val="-3"/>
          <w:sz w:val="24"/>
          <w:szCs w:val="24"/>
        </w:rPr>
        <w:t>st</w:t>
      </w:r>
      <w:r w:rsidRPr="007D5238">
        <w:rPr>
          <w:rFonts w:ascii="Arial" w:hAnsi="Arial" w:cs="Arial"/>
          <w:i/>
          <w:sz w:val="24"/>
          <w:szCs w:val="24"/>
        </w:rPr>
        <w:t>able</w:t>
      </w:r>
      <w:r w:rsidRPr="007D5238">
        <w:rPr>
          <w:rFonts w:ascii="Arial" w:hAnsi="Arial" w:cs="Arial"/>
          <w:i/>
          <w:spacing w:val="-2"/>
          <w:sz w:val="24"/>
          <w:szCs w:val="24"/>
        </w:rPr>
        <w:t>c</w:t>
      </w:r>
      <w:r w:rsidRPr="007D5238">
        <w:rPr>
          <w:rFonts w:ascii="Arial" w:hAnsi="Arial" w:cs="Arial"/>
          <w:i/>
          <w:sz w:val="24"/>
          <w:szCs w:val="24"/>
        </w:rPr>
        <w:t>er</w:t>
      </w:r>
      <w:r w:rsidRPr="007D5238">
        <w:rPr>
          <w:rFonts w:ascii="Arial" w:hAnsi="Arial" w:cs="Arial"/>
          <w:i/>
          <w:spacing w:val="29"/>
          <w:sz w:val="24"/>
          <w:szCs w:val="24"/>
        </w:rPr>
        <w:t xml:space="preserve"> </w:t>
      </w:r>
      <w:r w:rsidRPr="007D5238">
        <w:rPr>
          <w:rFonts w:ascii="Arial" w:hAnsi="Arial" w:cs="Arial"/>
          <w:i/>
          <w:sz w:val="24"/>
          <w:szCs w:val="24"/>
        </w:rPr>
        <w:t>en</w:t>
      </w:r>
      <w:r w:rsidRPr="007D5238">
        <w:rPr>
          <w:rFonts w:ascii="Arial" w:hAnsi="Arial" w:cs="Arial"/>
          <w:i/>
          <w:spacing w:val="30"/>
          <w:sz w:val="24"/>
          <w:szCs w:val="24"/>
        </w:rPr>
        <w:t xml:space="preserve"> </w:t>
      </w:r>
      <w:r w:rsidRPr="007D5238">
        <w:rPr>
          <w:rFonts w:ascii="Arial" w:hAnsi="Arial" w:cs="Arial"/>
          <w:i/>
          <w:sz w:val="24"/>
          <w:szCs w:val="24"/>
        </w:rPr>
        <w:t>sus</w:t>
      </w:r>
      <w:r w:rsidRPr="007D5238">
        <w:rPr>
          <w:rFonts w:ascii="Arial" w:hAnsi="Arial" w:cs="Arial"/>
          <w:i/>
          <w:spacing w:val="30"/>
          <w:sz w:val="24"/>
          <w:szCs w:val="24"/>
        </w:rPr>
        <w:t xml:space="preserve"> </w:t>
      </w:r>
      <w:r w:rsidRPr="007D5238">
        <w:rPr>
          <w:rFonts w:ascii="Arial" w:hAnsi="Arial" w:cs="Arial"/>
          <w:i/>
          <w:sz w:val="24"/>
          <w:szCs w:val="24"/>
        </w:rPr>
        <w:t>reglame</w:t>
      </w:r>
      <w:r w:rsidRPr="007D5238">
        <w:rPr>
          <w:rFonts w:ascii="Arial" w:hAnsi="Arial" w:cs="Arial"/>
          <w:i/>
          <w:spacing w:val="-3"/>
          <w:sz w:val="24"/>
          <w:szCs w:val="24"/>
        </w:rPr>
        <w:t>nt</w:t>
      </w:r>
      <w:r w:rsidRPr="007D5238">
        <w:rPr>
          <w:rFonts w:ascii="Arial" w:hAnsi="Arial" w:cs="Arial"/>
          <w:i/>
          <w:sz w:val="24"/>
          <w:szCs w:val="24"/>
        </w:rPr>
        <w:t>os</w:t>
      </w:r>
      <w:r w:rsidRPr="007D5238">
        <w:rPr>
          <w:rFonts w:ascii="Arial" w:hAnsi="Arial" w:cs="Arial"/>
          <w:i/>
          <w:spacing w:val="29"/>
          <w:sz w:val="24"/>
          <w:szCs w:val="24"/>
        </w:rPr>
        <w:t xml:space="preserve"> </w:t>
      </w:r>
      <w:r w:rsidRPr="007D5238">
        <w:rPr>
          <w:rFonts w:ascii="Arial" w:hAnsi="Arial" w:cs="Arial"/>
          <w:i/>
          <w:sz w:val="24"/>
          <w:szCs w:val="24"/>
        </w:rPr>
        <w:t>los</w:t>
      </w:r>
      <w:r w:rsidRPr="007D5238">
        <w:rPr>
          <w:rFonts w:ascii="Arial" w:hAnsi="Arial" w:cs="Arial"/>
          <w:i/>
          <w:spacing w:val="30"/>
          <w:sz w:val="24"/>
          <w:szCs w:val="24"/>
        </w:rPr>
        <w:t xml:space="preserve"> </w:t>
      </w:r>
      <w:r w:rsidRPr="007D5238">
        <w:rPr>
          <w:rFonts w:ascii="Arial" w:hAnsi="Arial" w:cs="Arial"/>
          <w:i/>
          <w:sz w:val="24"/>
          <w:szCs w:val="24"/>
        </w:rPr>
        <w:t>me</w:t>
      </w:r>
      <w:r w:rsidRPr="007D5238">
        <w:rPr>
          <w:rFonts w:ascii="Arial" w:hAnsi="Arial" w:cs="Arial"/>
          <w:i/>
          <w:spacing w:val="-2"/>
          <w:sz w:val="24"/>
          <w:szCs w:val="24"/>
        </w:rPr>
        <w:t>c</w:t>
      </w:r>
      <w:r w:rsidRPr="007D5238">
        <w:rPr>
          <w:rFonts w:ascii="Arial" w:hAnsi="Arial" w:cs="Arial"/>
          <w:i/>
          <w:sz w:val="24"/>
          <w:szCs w:val="24"/>
        </w:rPr>
        <w:t>anismos</w:t>
      </w:r>
      <w:r w:rsidRPr="007D5238">
        <w:rPr>
          <w:rFonts w:ascii="Arial" w:hAnsi="Arial" w:cs="Arial"/>
          <w:i/>
          <w:spacing w:val="30"/>
          <w:sz w:val="24"/>
          <w:szCs w:val="24"/>
        </w:rPr>
        <w:t xml:space="preserve"> </w:t>
      </w:r>
      <w:r w:rsidRPr="007D5238">
        <w:rPr>
          <w:rFonts w:ascii="Arial" w:hAnsi="Arial" w:cs="Arial"/>
          <w:i/>
          <w:sz w:val="24"/>
          <w:szCs w:val="24"/>
        </w:rPr>
        <w:t>adecuados</w:t>
      </w:r>
      <w:r w:rsidRPr="007D5238">
        <w:rPr>
          <w:rFonts w:ascii="Arial" w:hAnsi="Arial" w:cs="Arial"/>
          <w:i/>
          <w:spacing w:val="30"/>
          <w:sz w:val="24"/>
          <w:szCs w:val="24"/>
        </w:rPr>
        <w:t xml:space="preserve"> </w:t>
      </w:r>
      <w:r w:rsidRPr="007D5238">
        <w:rPr>
          <w:rFonts w:ascii="Arial" w:hAnsi="Arial" w:cs="Arial"/>
          <w:i/>
          <w:sz w:val="24"/>
          <w:szCs w:val="24"/>
        </w:rPr>
        <w:t>de</w:t>
      </w:r>
      <w:r w:rsidRPr="007D5238">
        <w:rPr>
          <w:rFonts w:ascii="Arial" w:hAnsi="Arial" w:cs="Arial"/>
          <w:i/>
          <w:spacing w:val="29"/>
          <w:sz w:val="24"/>
          <w:szCs w:val="24"/>
        </w:rPr>
        <w:t xml:space="preserve"> </w:t>
      </w:r>
      <w:r w:rsidRPr="007D5238">
        <w:rPr>
          <w:rFonts w:ascii="Arial" w:hAnsi="Arial" w:cs="Arial"/>
          <w:i/>
          <w:spacing w:val="-2"/>
          <w:sz w:val="24"/>
          <w:szCs w:val="24"/>
        </w:rPr>
        <w:t>c</w:t>
      </w:r>
      <w:r w:rsidRPr="007D5238">
        <w:rPr>
          <w:rFonts w:ascii="Arial" w:hAnsi="Arial" w:cs="Arial"/>
          <w:i/>
          <w:sz w:val="24"/>
          <w:szCs w:val="24"/>
        </w:rPr>
        <w:t>arác</w:t>
      </w:r>
      <w:r w:rsidRPr="007D5238">
        <w:rPr>
          <w:rFonts w:ascii="Arial" w:hAnsi="Arial" w:cs="Arial"/>
          <w:i/>
          <w:spacing w:val="-3"/>
          <w:sz w:val="24"/>
          <w:szCs w:val="24"/>
        </w:rPr>
        <w:t>t</w:t>
      </w:r>
      <w:r w:rsidRPr="007D5238">
        <w:rPr>
          <w:rFonts w:ascii="Arial" w:hAnsi="Arial" w:cs="Arial"/>
          <w:i/>
          <w:sz w:val="24"/>
          <w:szCs w:val="24"/>
        </w:rPr>
        <w:t>er disuasi</w:t>
      </w:r>
      <w:r w:rsidRPr="007D5238">
        <w:rPr>
          <w:rFonts w:ascii="Arial" w:hAnsi="Arial" w:cs="Arial"/>
          <w:i/>
          <w:spacing w:val="-1"/>
          <w:sz w:val="24"/>
          <w:szCs w:val="24"/>
        </w:rPr>
        <w:t>v</w:t>
      </w:r>
      <w:r w:rsidRPr="007D5238">
        <w:rPr>
          <w:rFonts w:ascii="Arial" w:hAnsi="Arial" w:cs="Arial"/>
          <w:i/>
          <w:spacing w:val="-4"/>
          <w:sz w:val="24"/>
          <w:szCs w:val="24"/>
        </w:rPr>
        <w:t>o</w:t>
      </w:r>
      <w:r w:rsidRPr="007D5238">
        <w:rPr>
          <w:rFonts w:ascii="Arial" w:hAnsi="Arial" w:cs="Arial"/>
          <w:i/>
          <w:sz w:val="24"/>
          <w:szCs w:val="24"/>
        </w:rPr>
        <w:t>,</w:t>
      </w:r>
      <w:r w:rsidRPr="007D5238">
        <w:rPr>
          <w:rFonts w:ascii="Arial" w:hAnsi="Arial" w:cs="Arial"/>
          <w:i/>
          <w:spacing w:val="5"/>
          <w:sz w:val="24"/>
          <w:szCs w:val="24"/>
        </w:rPr>
        <w:t xml:space="preserve"> </w:t>
      </w:r>
      <w:r w:rsidRPr="007D5238">
        <w:rPr>
          <w:rFonts w:ascii="Arial" w:hAnsi="Arial" w:cs="Arial"/>
          <w:i/>
          <w:spacing w:val="-2"/>
          <w:sz w:val="24"/>
          <w:szCs w:val="24"/>
        </w:rPr>
        <w:t>c</w:t>
      </w:r>
      <w:r w:rsidRPr="007D5238">
        <w:rPr>
          <w:rFonts w:ascii="Arial" w:hAnsi="Arial" w:cs="Arial"/>
          <w:i/>
          <w:sz w:val="24"/>
          <w:szCs w:val="24"/>
        </w:rPr>
        <w:t>orrecti</w:t>
      </w:r>
      <w:r w:rsidRPr="007D5238">
        <w:rPr>
          <w:rFonts w:ascii="Arial" w:hAnsi="Arial" w:cs="Arial"/>
          <w:i/>
          <w:spacing w:val="-2"/>
          <w:sz w:val="24"/>
          <w:szCs w:val="24"/>
        </w:rPr>
        <w:t>v</w:t>
      </w:r>
      <w:r w:rsidRPr="007D5238">
        <w:rPr>
          <w:rFonts w:ascii="Arial" w:hAnsi="Arial" w:cs="Arial"/>
          <w:i/>
          <w:sz w:val="24"/>
          <w:szCs w:val="24"/>
        </w:rPr>
        <w:t>o</w:t>
      </w:r>
      <w:r w:rsidRPr="007D5238">
        <w:rPr>
          <w:rFonts w:ascii="Arial" w:hAnsi="Arial" w:cs="Arial"/>
          <w:i/>
          <w:spacing w:val="6"/>
          <w:sz w:val="24"/>
          <w:szCs w:val="24"/>
        </w:rPr>
        <w:t xml:space="preserve"> </w:t>
      </w:r>
      <w:r w:rsidRPr="007D5238">
        <w:rPr>
          <w:rFonts w:ascii="Arial" w:hAnsi="Arial" w:cs="Arial"/>
          <w:i/>
          <w:sz w:val="24"/>
          <w:szCs w:val="24"/>
        </w:rPr>
        <w:t>y</w:t>
      </w:r>
      <w:r w:rsidRPr="007D5238">
        <w:rPr>
          <w:rFonts w:ascii="Arial" w:hAnsi="Arial" w:cs="Arial"/>
          <w:i/>
          <w:spacing w:val="5"/>
          <w:sz w:val="24"/>
          <w:szCs w:val="24"/>
        </w:rPr>
        <w:t xml:space="preserve"> </w:t>
      </w:r>
      <w:r w:rsidRPr="007D5238">
        <w:rPr>
          <w:rFonts w:ascii="Arial" w:hAnsi="Arial" w:cs="Arial"/>
          <w:i/>
          <w:sz w:val="24"/>
          <w:szCs w:val="24"/>
        </w:rPr>
        <w:t>reedu</w:t>
      </w:r>
      <w:r w:rsidRPr="007D5238">
        <w:rPr>
          <w:rFonts w:ascii="Arial" w:hAnsi="Arial" w:cs="Arial"/>
          <w:i/>
          <w:spacing w:val="-2"/>
          <w:sz w:val="24"/>
          <w:szCs w:val="24"/>
        </w:rPr>
        <w:t>c</w:t>
      </w:r>
      <w:r w:rsidRPr="007D5238">
        <w:rPr>
          <w:rFonts w:ascii="Arial" w:hAnsi="Arial" w:cs="Arial"/>
          <w:i/>
          <w:sz w:val="24"/>
          <w:szCs w:val="24"/>
        </w:rPr>
        <w:t>ati</w:t>
      </w:r>
      <w:r w:rsidRPr="007D5238">
        <w:rPr>
          <w:rFonts w:ascii="Arial" w:hAnsi="Arial" w:cs="Arial"/>
          <w:i/>
          <w:spacing w:val="-1"/>
          <w:sz w:val="24"/>
          <w:szCs w:val="24"/>
        </w:rPr>
        <w:t>v</w:t>
      </w:r>
      <w:r w:rsidRPr="007D5238">
        <w:rPr>
          <w:rFonts w:ascii="Arial" w:hAnsi="Arial" w:cs="Arial"/>
          <w:i/>
          <w:sz w:val="24"/>
          <w:szCs w:val="24"/>
        </w:rPr>
        <w:t>o</w:t>
      </w:r>
      <w:r w:rsidRPr="007D5238">
        <w:rPr>
          <w:rFonts w:ascii="Arial" w:hAnsi="Arial" w:cs="Arial"/>
          <w:i/>
          <w:spacing w:val="6"/>
          <w:sz w:val="24"/>
          <w:szCs w:val="24"/>
        </w:rPr>
        <w:t xml:space="preserve"> </w:t>
      </w:r>
      <w:r w:rsidRPr="007D5238">
        <w:rPr>
          <w:rFonts w:ascii="Arial" w:hAnsi="Arial" w:cs="Arial"/>
          <w:i/>
          <w:sz w:val="24"/>
          <w:szCs w:val="24"/>
        </w:rPr>
        <w:t>para</w:t>
      </w:r>
      <w:r w:rsidRPr="007D5238">
        <w:rPr>
          <w:rFonts w:ascii="Arial" w:hAnsi="Arial" w:cs="Arial"/>
          <w:i/>
          <w:spacing w:val="5"/>
          <w:sz w:val="24"/>
          <w:szCs w:val="24"/>
        </w:rPr>
        <w:t xml:space="preserve"> </w:t>
      </w:r>
      <w:r w:rsidRPr="007D5238">
        <w:rPr>
          <w:rFonts w:ascii="Arial" w:hAnsi="Arial" w:cs="Arial"/>
          <w:i/>
          <w:sz w:val="24"/>
          <w:szCs w:val="24"/>
        </w:rPr>
        <w:t>impedir</w:t>
      </w:r>
      <w:r w:rsidRPr="007D5238">
        <w:rPr>
          <w:rFonts w:ascii="Arial" w:hAnsi="Arial" w:cs="Arial"/>
          <w:i/>
          <w:spacing w:val="6"/>
          <w:sz w:val="24"/>
          <w:szCs w:val="24"/>
        </w:rPr>
        <w:t xml:space="preserve"> </w:t>
      </w:r>
      <w:r w:rsidRPr="007D5238">
        <w:rPr>
          <w:rFonts w:ascii="Arial" w:hAnsi="Arial" w:cs="Arial"/>
          <w:i/>
          <w:sz w:val="24"/>
          <w:szCs w:val="24"/>
        </w:rPr>
        <w:t>la</w:t>
      </w:r>
      <w:r w:rsidRPr="007D5238">
        <w:rPr>
          <w:rFonts w:ascii="Arial" w:hAnsi="Arial" w:cs="Arial"/>
          <w:i/>
          <w:spacing w:val="5"/>
          <w:sz w:val="24"/>
          <w:szCs w:val="24"/>
        </w:rPr>
        <w:t xml:space="preserve"> </w:t>
      </w:r>
      <w:r w:rsidRPr="007D5238">
        <w:rPr>
          <w:rFonts w:ascii="Arial" w:hAnsi="Arial" w:cs="Arial"/>
          <w:i/>
          <w:sz w:val="24"/>
          <w:szCs w:val="24"/>
        </w:rPr>
        <w:t>agresión</w:t>
      </w:r>
      <w:r w:rsidRPr="007D5238">
        <w:rPr>
          <w:rFonts w:ascii="Arial" w:hAnsi="Arial" w:cs="Arial"/>
          <w:i/>
          <w:spacing w:val="6"/>
          <w:sz w:val="24"/>
          <w:szCs w:val="24"/>
        </w:rPr>
        <w:t xml:space="preserve"> </w:t>
      </w:r>
      <w:r w:rsidRPr="007D5238">
        <w:rPr>
          <w:rFonts w:ascii="Arial" w:hAnsi="Arial" w:cs="Arial"/>
          <w:i/>
          <w:sz w:val="24"/>
          <w:szCs w:val="24"/>
        </w:rPr>
        <w:t>físi</w:t>
      </w:r>
      <w:r w:rsidRPr="007D5238">
        <w:rPr>
          <w:rFonts w:ascii="Arial" w:hAnsi="Arial" w:cs="Arial"/>
          <w:i/>
          <w:spacing w:val="-2"/>
          <w:sz w:val="24"/>
          <w:szCs w:val="24"/>
        </w:rPr>
        <w:t>c</w:t>
      </w:r>
      <w:r w:rsidRPr="007D5238">
        <w:rPr>
          <w:rFonts w:ascii="Arial" w:hAnsi="Arial" w:cs="Arial"/>
          <w:i/>
          <w:sz w:val="24"/>
          <w:szCs w:val="24"/>
        </w:rPr>
        <w:t>a</w:t>
      </w:r>
      <w:r w:rsidRPr="007D5238">
        <w:rPr>
          <w:rFonts w:ascii="Arial" w:hAnsi="Arial" w:cs="Arial"/>
          <w:i/>
          <w:spacing w:val="5"/>
          <w:sz w:val="24"/>
          <w:szCs w:val="24"/>
        </w:rPr>
        <w:t xml:space="preserve"> </w:t>
      </w:r>
      <w:r w:rsidRPr="007D5238">
        <w:rPr>
          <w:rFonts w:ascii="Arial" w:hAnsi="Arial" w:cs="Arial"/>
          <w:i/>
          <w:sz w:val="24"/>
          <w:szCs w:val="24"/>
        </w:rPr>
        <w:t xml:space="preserve">o </w:t>
      </w:r>
      <w:r w:rsidRPr="007D5238">
        <w:rPr>
          <w:rFonts w:ascii="Arial" w:hAnsi="Arial" w:cs="Arial"/>
          <w:i/>
          <w:spacing w:val="-2"/>
          <w:sz w:val="24"/>
          <w:szCs w:val="24"/>
        </w:rPr>
        <w:t>p</w:t>
      </w:r>
      <w:r w:rsidRPr="007D5238">
        <w:rPr>
          <w:rFonts w:ascii="Arial" w:hAnsi="Arial" w:cs="Arial"/>
          <w:i/>
          <w:sz w:val="24"/>
          <w:szCs w:val="24"/>
        </w:rPr>
        <w:t>si</w:t>
      </w:r>
      <w:r w:rsidRPr="007D5238">
        <w:rPr>
          <w:rFonts w:ascii="Arial" w:hAnsi="Arial" w:cs="Arial"/>
          <w:i/>
          <w:spacing w:val="-2"/>
          <w:sz w:val="24"/>
          <w:szCs w:val="24"/>
        </w:rPr>
        <w:t>c</w:t>
      </w:r>
      <w:r w:rsidRPr="007D5238">
        <w:rPr>
          <w:rFonts w:ascii="Arial" w:hAnsi="Arial" w:cs="Arial"/>
          <w:i/>
          <w:sz w:val="24"/>
          <w:szCs w:val="24"/>
        </w:rPr>
        <w:t>ológi</w:t>
      </w:r>
      <w:r w:rsidRPr="007D5238">
        <w:rPr>
          <w:rFonts w:ascii="Arial" w:hAnsi="Arial" w:cs="Arial"/>
          <w:i/>
          <w:spacing w:val="-2"/>
          <w:sz w:val="24"/>
          <w:szCs w:val="24"/>
        </w:rPr>
        <w:t>c</w:t>
      </w:r>
      <w:r w:rsidRPr="007D5238">
        <w:rPr>
          <w:rFonts w:ascii="Arial" w:hAnsi="Arial" w:cs="Arial"/>
          <w:i/>
          <w:sz w:val="24"/>
          <w:szCs w:val="24"/>
        </w:rPr>
        <w:t>a,</w:t>
      </w:r>
      <w:r w:rsidRPr="007D5238">
        <w:rPr>
          <w:rFonts w:ascii="Arial" w:hAnsi="Arial" w:cs="Arial"/>
          <w:i/>
          <w:spacing w:val="26"/>
          <w:sz w:val="24"/>
          <w:szCs w:val="24"/>
        </w:rPr>
        <w:t xml:space="preserve"> </w:t>
      </w:r>
      <w:r w:rsidRPr="007D5238">
        <w:rPr>
          <w:rFonts w:ascii="Arial" w:hAnsi="Arial" w:cs="Arial"/>
          <w:i/>
          <w:sz w:val="24"/>
          <w:szCs w:val="24"/>
        </w:rPr>
        <w:t>los</w:t>
      </w:r>
      <w:r w:rsidRPr="007D5238">
        <w:rPr>
          <w:rFonts w:ascii="Arial" w:hAnsi="Arial" w:cs="Arial"/>
          <w:i/>
          <w:spacing w:val="27"/>
          <w:sz w:val="24"/>
          <w:szCs w:val="24"/>
        </w:rPr>
        <w:t xml:space="preserve"> </w:t>
      </w:r>
      <w:r w:rsidRPr="007D5238">
        <w:rPr>
          <w:rFonts w:ascii="Arial" w:hAnsi="Arial" w:cs="Arial"/>
          <w:i/>
          <w:spacing w:val="-2"/>
          <w:sz w:val="24"/>
          <w:szCs w:val="24"/>
        </w:rPr>
        <w:t>c</w:t>
      </w:r>
      <w:r w:rsidRPr="007D5238">
        <w:rPr>
          <w:rFonts w:ascii="Arial" w:hAnsi="Arial" w:cs="Arial"/>
          <w:i/>
          <w:sz w:val="24"/>
          <w:szCs w:val="24"/>
        </w:rPr>
        <w:t>ompor</w:t>
      </w:r>
      <w:r w:rsidRPr="007D5238">
        <w:rPr>
          <w:rFonts w:ascii="Arial" w:hAnsi="Arial" w:cs="Arial"/>
          <w:i/>
          <w:spacing w:val="-3"/>
          <w:sz w:val="24"/>
          <w:szCs w:val="24"/>
        </w:rPr>
        <w:t>t</w:t>
      </w:r>
      <w:r w:rsidRPr="007D5238">
        <w:rPr>
          <w:rFonts w:ascii="Arial" w:hAnsi="Arial" w:cs="Arial"/>
          <w:i/>
          <w:sz w:val="24"/>
          <w:szCs w:val="24"/>
        </w:rPr>
        <w:t>amie</w:t>
      </w:r>
      <w:r w:rsidRPr="007D5238">
        <w:rPr>
          <w:rFonts w:ascii="Arial" w:hAnsi="Arial" w:cs="Arial"/>
          <w:i/>
          <w:spacing w:val="-3"/>
          <w:sz w:val="24"/>
          <w:szCs w:val="24"/>
        </w:rPr>
        <w:t>nt</w:t>
      </w:r>
      <w:r w:rsidRPr="007D5238">
        <w:rPr>
          <w:rFonts w:ascii="Arial" w:hAnsi="Arial" w:cs="Arial"/>
          <w:i/>
          <w:sz w:val="24"/>
          <w:szCs w:val="24"/>
        </w:rPr>
        <w:t>os</w:t>
      </w:r>
      <w:r w:rsidRPr="007D5238">
        <w:rPr>
          <w:rFonts w:ascii="Arial" w:hAnsi="Arial" w:cs="Arial"/>
          <w:i/>
          <w:spacing w:val="27"/>
          <w:sz w:val="24"/>
          <w:szCs w:val="24"/>
        </w:rPr>
        <w:t xml:space="preserve"> </w:t>
      </w:r>
      <w:r w:rsidRPr="007D5238">
        <w:rPr>
          <w:rFonts w:ascii="Arial" w:hAnsi="Arial" w:cs="Arial"/>
          <w:i/>
          <w:sz w:val="24"/>
          <w:szCs w:val="24"/>
        </w:rPr>
        <w:t>de</w:t>
      </w:r>
      <w:r w:rsidRPr="007D5238">
        <w:rPr>
          <w:rFonts w:ascii="Arial" w:hAnsi="Arial" w:cs="Arial"/>
          <w:i/>
          <w:spacing w:val="26"/>
          <w:sz w:val="24"/>
          <w:szCs w:val="24"/>
        </w:rPr>
        <w:t xml:space="preserve"> </w:t>
      </w:r>
      <w:r w:rsidRPr="007D5238">
        <w:rPr>
          <w:rFonts w:ascii="Arial" w:hAnsi="Arial" w:cs="Arial"/>
          <w:i/>
          <w:sz w:val="24"/>
          <w:szCs w:val="24"/>
        </w:rPr>
        <w:t>burla,</w:t>
      </w:r>
      <w:r w:rsidRPr="007D5238">
        <w:rPr>
          <w:rFonts w:ascii="Arial" w:hAnsi="Arial" w:cs="Arial"/>
          <w:i/>
          <w:spacing w:val="27"/>
          <w:sz w:val="24"/>
          <w:szCs w:val="24"/>
        </w:rPr>
        <w:t xml:space="preserve"> </w:t>
      </w:r>
      <w:r w:rsidRPr="007D5238">
        <w:rPr>
          <w:rFonts w:ascii="Arial" w:hAnsi="Arial" w:cs="Arial"/>
          <w:i/>
          <w:sz w:val="24"/>
          <w:szCs w:val="24"/>
        </w:rPr>
        <w:t>desprecio</w:t>
      </w:r>
      <w:r w:rsidRPr="007D5238">
        <w:rPr>
          <w:rFonts w:ascii="Arial" w:hAnsi="Arial" w:cs="Arial"/>
          <w:i/>
          <w:spacing w:val="27"/>
          <w:sz w:val="24"/>
          <w:szCs w:val="24"/>
        </w:rPr>
        <w:t xml:space="preserve"> </w:t>
      </w:r>
      <w:r w:rsidRPr="007D5238">
        <w:rPr>
          <w:rFonts w:ascii="Arial" w:hAnsi="Arial" w:cs="Arial"/>
          <w:i/>
          <w:sz w:val="24"/>
          <w:szCs w:val="24"/>
        </w:rPr>
        <w:t>y</w:t>
      </w:r>
      <w:r w:rsidRPr="007D5238">
        <w:rPr>
          <w:rFonts w:ascii="Arial" w:hAnsi="Arial" w:cs="Arial"/>
          <w:i/>
          <w:spacing w:val="27"/>
          <w:sz w:val="24"/>
          <w:szCs w:val="24"/>
        </w:rPr>
        <w:t xml:space="preserve"> </w:t>
      </w:r>
      <w:r w:rsidRPr="007D5238">
        <w:rPr>
          <w:rFonts w:ascii="Arial" w:hAnsi="Arial" w:cs="Arial"/>
          <w:i/>
          <w:sz w:val="24"/>
          <w:szCs w:val="24"/>
        </w:rPr>
        <w:t>humillación hacia</w:t>
      </w:r>
      <w:r w:rsidRPr="007D5238">
        <w:rPr>
          <w:rFonts w:ascii="Arial" w:hAnsi="Arial" w:cs="Arial"/>
          <w:i/>
          <w:spacing w:val="17"/>
          <w:sz w:val="24"/>
          <w:szCs w:val="24"/>
        </w:rPr>
        <w:t xml:space="preserve"> </w:t>
      </w:r>
      <w:r w:rsidRPr="007D5238">
        <w:rPr>
          <w:rFonts w:ascii="Arial" w:hAnsi="Arial" w:cs="Arial"/>
          <w:i/>
          <w:sz w:val="24"/>
          <w:szCs w:val="24"/>
        </w:rPr>
        <w:t>los</w:t>
      </w:r>
      <w:r w:rsidRPr="007D5238">
        <w:rPr>
          <w:rFonts w:ascii="Arial" w:hAnsi="Arial" w:cs="Arial"/>
          <w:i/>
          <w:spacing w:val="17"/>
          <w:sz w:val="24"/>
          <w:szCs w:val="24"/>
        </w:rPr>
        <w:t xml:space="preserve"> </w:t>
      </w:r>
      <w:r w:rsidRPr="007D5238">
        <w:rPr>
          <w:rFonts w:ascii="Arial" w:hAnsi="Arial" w:cs="Arial"/>
          <w:i/>
          <w:sz w:val="24"/>
          <w:szCs w:val="24"/>
        </w:rPr>
        <w:t>niños,</w:t>
      </w:r>
      <w:r w:rsidRPr="007D5238">
        <w:rPr>
          <w:rFonts w:ascii="Arial" w:hAnsi="Arial" w:cs="Arial"/>
          <w:i/>
          <w:spacing w:val="18"/>
          <w:sz w:val="24"/>
          <w:szCs w:val="24"/>
        </w:rPr>
        <w:t xml:space="preserve"> </w:t>
      </w:r>
      <w:r w:rsidRPr="007D5238">
        <w:rPr>
          <w:rFonts w:ascii="Arial" w:hAnsi="Arial" w:cs="Arial"/>
          <w:i/>
          <w:sz w:val="24"/>
          <w:szCs w:val="24"/>
        </w:rPr>
        <w:t>niñas</w:t>
      </w:r>
      <w:r w:rsidRPr="007D5238">
        <w:rPr>
          <w:rFonts w:ascii="Arial" w:hAnsi="Arial" w:cs="Arial"/>
          <w:i/>
          <w:spacing w:val="17"/>
          <w:sz w:val="24"/>
          <w:szCs w:val="24"/>
        </w:rPr>
        <w:t xml:space="preserve"> </w:t>
      </w:r>
      <w:r w:rsidRPr="007D5238">
        <w:rPr>
          <w:rFonts w:ascii="Arial" w:hAnsi="Arial" w:cs="Arial"/>
          <w:i/>
          <w:sz w:val="24"/>
          <w:szCs w:val="24"/>
        </w:rPr>
        <w:t>y</w:t>
      </w:r>
      <w:r w:rsidRPr="007D5238">
        <w:rPr>
          <w:rFonts w:ascii="Arial" w:hAnsi="Arial" w:cs="Arial"/>
          <w:i/>
          <w:spacing w:val="17"/>
          <w:sz w:val="24"/>
          <w:szCs w:val="24"/>
        </w:rPr>
        <w:t xml:space="preserve"> </w:t>
      </w:r>
      <w:r w:rsidRPr="007D5238">
        <w:rPr>
          <w:rFonts w:ascii="Arial" w:hAnsi="Arial" w:cs="Arial"/>
          <w:i/>
          <w:sz w:val="24"/>
          <w:szCs w:val="24"/>
        </w:rPr>
        <w:t>adoles</w:t>
      </w:r>
      <w:r w:rsidRPr="007D5238">
        <w:rPr>
          <w:rFonts w:ascii="Arial" w:hAnsi="Arial" w:cs="Arial"/>
          <w:i/>
          <w:spacing w:val="-2"/>
          <w:sz w:val="24"/>
          <w:szCs w:val="24"/>
        </w:rPr>
        <w:t>c</w:t>
      </w:r>
      <w:r w:rsidRPr="007D5238">
        <w:rPr>
          <w:rFonts w:ascii="Arial" w:hAnsi="Arial" w:cs="Arial"/>
          <w:i/>
          <w:sz w:val="24"/>
          <w:szCs w:val="24"/>
        </w:rPr>
        <w:t>e</w:t>
      </w:r>
      <w:r w:rsidRPr="007D5238">
        <w:rPr>
          <w:rFonts w:ascii="Arial" w:hAnsi="Arial" w:cs="Arial"/>
          <w:i/>
          <w:spacing w:val="-3"/>
          <w:sz w:val="24"/>
          <w:szCs w:val="24"/>
        </w:rPr>
        <w:t>nt</w:t>
      </w:r>
      <w:r w:rsidRPr="007D5238">
        <w:rPr>
          <w:rFonts w:ascii="Arial" w:hAnsi="Arial" w:cs="Arial"/>
          <w:i/>
          <w:sz w:val="24"/>
          <w:szCs w:val="24"/>
        </w:rPr>
        <w:t>es</w:t>
      </w:r>
      <w:r w:rsidRPr="007D5238">
        <w:rPr>
          <w:rFonts w:ascii="Arial" w:hAnsi="Arial" w:cs="Arial"/>
          <w:i/>
          <w:spacing w:val="16"/>
          <w:sz w:val="24"/>
          <w:szCs w:val="24"/>
        </w:rPr>
        <w:t xml:space="preserve"> </w:t>
      </w:r>
      <w:r w:rsidRPr="007D5238">
        <w:rPr>
          <w:rFonts w:ascii="Arial" w:hAnsi="Arial" w:cs="Arial"/>
          <w:i/>
          <w:spacing w:val="-2"/>
          <w:sz w:val="24"/>
          <w:szCs w:val="24"/>
        </w:rPr>
        <w:t>c</w:t>
      </w:r>
      <w:r w:rsidRPr="007D5238">
        <w:rPr>
          <w:rFonts w:ascii="Arial" w:hAnsi="Arial" w:cs="Arial"/>
          <w:i/>
          <w:sz w:val="24"/>
          <w:szCs w:val="24"/>
        </w:rPr>
        <w:t>on</w:t>
      </w:r>
      <w:r w:rsidRPr="007D5238">
        <w:rPr>
          <w:rFonts w:ascii="Arial" w:hAnsi="Arial" w:cs="Arial"/>
          <w:i/>
          <w:spacing w:val="16"/>
          <w:sz w:val="24"/>
          <w:szCs w:val="24"/>
        </w:rPr>
        <w:t xml:space="preserve"> </w:t>
      </w:r>
      <w:r w:rsidRPr="007D5238">
        <w:rPr>
          <w:rFonts w:ascii="Arial" w:hAnsi="Arial" w:cs="Arial"/>
          <w:i/>
          <w:sz w:val="24"/>
          <w:szCs w:val="24"/>
        </w:rPr>
        <w:t>dificul</w:t>
      </w:r>
      <w:r w:rsidRPr="007D5238">
        <w:rPr>
          <w:rFonts w:ascii="Arial" w:hAnsi="Arial" w:cs="Arial"/>
          <w:i/>
          <w:spacing w:val="-3"/>
          <w:sz w:val="24"/>
          <w:szCs w:val="24"/>
        </w:rPr>
        <w:t>t</w:t>
      </w:r>
      <w:r w:rsidRPr="007D5238">
        <w:rPr>
          <w:rFonts w:ascii="Arial" w:hAnsi="Arial" w:cs="Arial"/>
          <w:i/>
          <w:sz w:val="24"/>
          <w:szCs w:val="24"/>
        </w:rPr>
        <w:t>ades</w:t>
      </w:r>
      <w:r w:rsidRPr="007D5238">
        <w:rPr>
          <w:rFonts w:ascii="Arial" w:hAnsi="Arial" w:cs="Arial"/>
          <w:i/>
          <w:spacing w:val="17"/>
          <w:sz w:val="24"/>
          <w:szCs w:val="24"/>
        </w:rPr>
        <w:t xml:space="preserve"> </w:t>
      </w:r>
      <w:r w:rsidRPr="007D5238">
        <w:rPr>
          <w:rFonts w:ascii="Arial" w:hAnsi="Arial" w:cs="Arial"/>
          <w:i/>
          <w:sz w:val="24"/>
          <w:szCs w:val="24"/>
        </w:rPr>
        <w:t>en</w:t>
      </w:r>
      <w:r w:rsidRPr="007D5238">
        <w:rPr>
          <w:rFonts w:ascii="Arial" w:hAnsi="Arial" w:cs="Arial"/>
          <w:i/>
          <w:spacing w:val="16"/>
          <w:sz w:val="24"/>
          <w:szCs w:val="24"/>
        </w:rPr>
        <w:t xml:space="preserve"> </w:t>
      </w:r>
      <w:r w:rsidRPr="007D5238">
        <w:rPr>
          <w:rFonts w:ascii="Arial" w:hAnsi="Arial" w:cs="Arial"/>
          <w:i/>
          <w:sz w:val="24"/>
          <w:szCs w:val="24"/>
        </w:rPr>
        <w:t>el</w:t>
      </w:r>
      <w:r w:rsidRPr="007D5238">
        <w:rPr>
          <w:rFonts w:ascii="Arial" w:hAnsi="Arial" w:cs="Arial"/>
          <w:i/>
          <w:spacing w:val="17"/>
          <w:sz w:val="24"/>
          <w:szCs w:val="24"/>
        </w:rPr>
        <w:t xml:space="preserve"> </w:t>
      </w:r>
      <w:r w:rsidRPr="007D5238">
        <w:rPr>
          <w:rFonts w:ascii="Arial" w:hAnsi="Arial" w:cs="Arial"/>
          <w:i/>
          <w:sz w:val="24"/>
          <w:szCs w:val="24"/>
        </w:rPr>
        <w:t>aprendi</w:t>
      </w:r>
      <w:r w:rsidRPr="007D5238">
        <w:rPr>
          <w:rFonts w:ascii="Arial" w:hAnsi="Arial" w:cs="Arial"/>
          <w:i/>
          <w:spacing w:val="-4"/>
          <w:sz w:val="24"/>
          <w:szCs w:val="24"/>
        </w:rPr>
        <w:t>z</w:t>
      </w:r>
      <w:r w:rsidRPr="007D5238">
        <w:rPr>
          <w:rFonts w:ascii="Arial" w:hAnsi="Arial" w:cs="Arial"/>
          <w:i/>
          <w:sz w:val="24"/>
          <w:szCs w:val="24"/>
        </w:rPr>
        <w:t>aje, en</w:t>
      </w:r>
      <w:r w:rsidRPr="007D5238">
        <w:rPr>
          <w:rFonts w:ascii="Arial" w:hAnsi="Arial" w:cs="Arial"/>
          <w:i/>
          <w:spacing w:val="6"/>
          <w:sz w:val="24"/>
          <w:szCs w:val="24"/>
        </w:rPr>
        <w:t xml:space="preserve"> </w:t>
      </w:r>
      <w:r w:rsidRPr="007D5238">
        <w:rPr>
          <w:rFonts w:ascii="Arial" w:hAnsi="Arial" w:cs="Arial"/>
          <w:i/>
          <w:sz w:val="24"/>
          <w:szCs w:val="24"/>
        </w:rPr>
        <w:t>el</w:t>
      </w:r>
      <w:r w:rsidRPr="007D5238">
        <w:rPr>
          <w:rFonts w:ascii="Arial" w:hAnsi="Arial" w:cs="Arial"/>
          <w:i/>
          <w:spacing w:val="6"/>
          <w:sz w:val="24"/>
          <w:szCs w:val="24"/>
        </w:rPr>
        <w:t xml:space="preserve"> </w:t>
      </w:r>
      <w:r w:rsidRPr="007D5238">
        <w:rPr>
          <w:rFonts w:ascii="Arial" w:hAnsi="Arial" w:cs="Arial"/>
          <w:i/>
          <w:sz w:val="24"/>
          <w:szCs w:val="24"/>
        </w:rPr>
        <w:t>lenguaje</w:t>
      </w:r>
      <w:r w:rsidRPr="007D5238">
        <w:rPr>
          <w:rFonts w:ascii="Arial" w:hAnsi="Arial" w:cs="Arial"/>
          <w:i/>
          <w:spacing w:val="6"/>
          <w:sz w:val="24"/>
          <w:szCs w:val="24"/>
        </w:rPr>
        <w:t xml:space="preserve"> </w:t>
      </w:r>
      <w:r w:rsidRPr="007D5238">
        <w:rPr>
          <w:rFonts w:ascii="Arial" w:hAnsi="Arial" w:cs="Arial"/>
          <w:i/>
          <w:sz w:val="24"/>
          <w:szCs w:val="24"/>
        </w:rPr>
        <w:t>o</w:t>
      </w:r>
      <w:r w:rsidRPr="007D5238">
        <w:rPr>
          <w:rFonts w:ascii="Arial" w:hAnsi="Arial" w:cs="Arial"/>
          <w:i/>
          <w:spacing w:val="6"/>
          <w:sz w:val="24"/>
          <w:szCs w:val="24"/>
        </w:rPr>
        <w:t xml:space="preserve"> </w:t>
      </w:r>
      <w:r w:rsidRPr="007D5238">
        <w:rPr>
          <w:rFonts w:ascii="Arial" w:hAnsi="Arial" w:cs="Arial"/>
          <w:i/>
          <w:sz w:val="24"/>
          <w:szCs w:val="24"/>
        </w:rPr>
        <w:t>hacia</w:t>
      </w:r>
      <w:r w:rsidRPr="007D5238">
        <w:rPr>
          <w:rFonts w:ascii="Arial" w:hAnsi="Arial" w:cs="Arial"/>
          <w:i/>
          <w:spacing w:val="6"/>
          <w:sz w:val="24"/>
          <w:szCs w:val="24"/>
        </w:rPr>
        <w:t xml:space="preserve"> </w:t>
      </w:r>
      <w:r w:rsidRPr="007D5238">
        <w:rPr>
          <w:rFonts w:ascii="Arial" w:hAnsi="Arial" w:cs="Arial"/>
          <w:i/>
          <w:sz w:val="24"/>
          <w:szCs w:val="24"/>
        </w:rPr>
        <w:t>niños,</w:t>
      </w:r>
      <w:r w:rsidRPr="007D5238">
        <w:rPr>
          <w:rFonts w:ascii="Arial" w:hAnsi="Arial" w:cs="Arial"/>
          <w:i/>
          <w:spacing w:val="6"/>
          <w:sz w:val="24"/>
          <w:szCs w:val="24"/>
        </w:rPr>
        <w:t xml:space="preserve"> </w:t>
      </w:r>
      <w:r w:rsidRPr="007D5238">
        <w:rPr>
          <w:rFonts w:ascii="Arial" w:hAnsi="Arial" w:cs="Arial"/>
          <w:i/>
          <w:sz w:val="24"/>
          <w:szCs w:val="24"/>
        </w:rPr>
        <w:t>niñas</w:t>
      </w:r>
      <w:r w:rsidRPr="007D5238">
        <w:rPr>
          <w:rFonts w:ascii="Arial" w:hAnsi="Arial" w:cs="Arial"/>
          <w:i/>
          <w:spacing w:val="6"/>
          <w:sz w:val="24"/>
          <w:szCs w:val="24"/>
        </w:rPr>
        <w:t xml:space="preserve"> </w:t>
      </w:r>
      <w:r w:rsidRPr="007D5238">
        <w:rPr>
          <w:rFonts w:ascii="Arial" w:hAnsi="Arial" w:cs="Arial"/>
          <w:i/>
          <w:sz w:val="24"/>
          <w:szCs w:val="24"/>
        </w:rPr>
        <w:t>y</w:t>
      </w:r>
      <w:r w:rsidRPr="007D5238">
        <w:rPr>
          <w:rFonts w:ascii="Arial" w:hAnsi="Arial" w:cs="Arial"/>
          <w:i/>
          <w:spacing w:val="6"/>
          <w:sz w:val="24"/>
          <w:szCs w:val="24"/>
        </w:rPr>
        <w:t xml:space="preserve"> </w:t>
      </w:r>
      <w:r w:rsidRPr="007D5238">
        <w:rPr>
          <w:rFonts w:ascii="Arial" w:hAnsi="Arial" w:cs="Arial"/>
          <w:i/>
          <w:sz w:val="24"/>
          <w:szCs w:val="24"/>
        </w:rPr>
        <w:t>adoles</w:t>
      </w:r>
      <w:r w:rsidRPr="007D5238">
        <w:rPr>
          <w:rFonts w:ascii="Arial" w:hAnsi="Arial" w:cs="Arial"/>
          <w:i/>
          <w:spacing w:val="-2"/>
          <w:sz w:val="24"/>
          <w:szCs w:val="24"/>
        </w:rPr>
        <w:t>c</w:t>
      </w:r>
      <w:r w:rsidRPr="007D5238">
        <w:rPr>
          <w:rFonts w:ascii="Arial" w:hAnsi="Arial" w:cs="Arial"/>
          <w:i/>
          <w:sz w:val="24"/>
          <w:szCs w:val="24"/>
        </w:rPr>
        <w:t>e</w:t>
      </w:r>
      <w:r w:rsidRPr="007D5238">
        <w:rPr>
          <w:rFonts w:ascii="Arial" w:hAnsi="Arial" w:cs="Arial"/>
          <w:i/>
          <w:spacing w:val="-3"/>
          <w:sz w:val="24"/>
          <w:szCs w:val="24"/>
        </w:rPr>
        <w:t>nt</w:t>
      </w:r>
      <w:r w:rsidRPr="007D5238">
        <w:rPr>
          <w:rFonts w:ascii="Arial" w:hAnsi="Arial" w:cs="Arial"/>
          <w:i/>
          <w:sz w:val="24"/>
          <w:szCs w:val="24"/>
        </w:rPr>
        <w:t>es</w:t>
      </w:r>
      <w:r w:rsidRPr="007D5238">
        <w:rPr>
          <w:rFonts w:ascii="Arial" w:hAnsi="Arial" w:cs="Arial"/>
          <w:i/>
          <w:spacing w:val="6"/>
          <w:sz w:val="24"/>
          <w:szCs w:val="24"/>
        </w:rPr>
        <w:t xml:space="preserve"> </w:t>
      </w:r>
      <w:r w:rsidRPr="007D5238">
        <w:rPr>
          <w:rFonts w:ascii="Arial" w:hAnsi="Arial" w:cs="Arial"/>
          <w:i/>
          <w:spacing w:val="-2"/>
          <w:sz w:val="24"/>
          <w:szCs w:val="24"/>
        </w:rPr>
        <w:t>c</w:t>
      </w:r>
      <w:r w:rsidRPr="007D5238">
        <w:rPr>
          <w:rFonts w:ascii="Arial" w:hAnsi="Arial" w:cs="Arial"/>
          <w:i/>
          <w:sz w:val="24"/>
          <w:szCs w:val="24"/>
        </w:rPr>
        <w:t>on</w:t>
      </w:r>
      <w:r w:rsidRPr="007D5238">
        <w:rPr>
          <w:rFonts w:ascii="Arial" w:hAnsi="Arial" w:cs="Arial"/>
          <w:i/>
          <w:spacing w:val="6"/>
          <w:sz w:val="24"/>
          <w:szCs w:val="24"/>
        </w:rPr>
        <w:t xml:space="preserve"> </w:t>
      </w:r>
      <w:r w:rsidRPr="007D5238">
        <w:rPr>
          <w:rFonts w:ascii="Arial" w:hAnsi="Arial" w:cs="Arial"/>
          <w:i/>
          <w:spacing w:val="-2"/>
          <w:sz w:val="24"/>
          <w:szCs w:val="24"/>
        </w:rPr>
        <w:t>c</w:t>
      </w:r>
      <w:r w:rsidRPr="007D5238">
        <w:rPr>
          <w:rFonts w:ascii="Arial" w:hAnsi="Arial" w:cs="Arial"/>
          <w:i/>
          <w:sz w:val="24"/>
          <w:szCs w:val="24"/>
        </w:rPr>
        <w:t>apacidades sobresalie</w:t>
      </w:r>
      <w:r w:rsidRPr="007D5238">
        <w:rPr>
          <w:rFonts w:ascii="Arial" w:hAnsi="Arial" w:cs="Arial"/>
          <w:i/>
          <w:spacing w:val="-2"/>
          <w:sz w:val="24"/>
          <w:szCs w:val="24"/>
        </w:rPr>
        <w:t>n</w:t>
      </w:r>
      <w:r w:rsidRPr="007D5238">
        <w:rPr>
          <w:rFonts w:ascii="Arial" w:hAnsi="Arial" w:cs="Arial"/>
          <w:i/>
          <w:spacing w:val="-3"/>
          <w:sz w:val="24"/>
          <w:szCs w:val="24"/>
        </w:rPr>
        <w:t>t</w:t>
      </w:r>
      <w:r w:rsidRPr="007D5238">
        <w:rPr>
          <w:rFonts w:ascii="Arial" w:hAnsi="Arial" w:cs="Arial"/>
          <w:i/>
          <w:sz w:val="24"/>
          <w:szCs w:val="24"/>
        </w:rPr>
        <w:t>es o especiales</w:t>
      </w:r>
      <w:r w:rsidRPr="007D5238">
        <w:rPr>
          <w:rFonts w:ascii="Arial" w:hAnsi="Arial" w:cs="Arial"/>
          <w:i/>
          <w:spacing w:val="-16"/>
          <w:sz w:val="24"/>
          <w:szCs w:val="24"/>
        </w:rPr>
        <w:t>.</w:t>
      </w:r>
      <w:r w:rsidRPr="007D5238">
        <w:rPr>
          <w:rFonts w:ascii="Arial" w:hAnsi="Arial" w:cs="Arial"/>
          <w:i/>
          <w:sz w:val="24"/>
          <w:szCs w:val="24"/>
        </w:rPr>
        <w:t>”</w:t>
      </w:r>
    </w:p>
    <w:p w14:paraId="55145299" w14:textId="77777777" w:rsidR="006060A1" w:rsidRPr="007D5238" w:rsidRDefault="006060A1" w:rsidP="00A655D1">
      <w:pPr>
        <w:pStyle w:val="Sinespaciado"/>
        <w:spacing w:line="276" w:lineRule="auto"/>
        <w:jc w:val="both"/>
        <w:rPr>
          <w:rFonts w:ascii="Arial" w:hAnsi="Arial" w:cs="Arial"/>
          <w:sz w:val="24"/>
          <w:szCs w:val="24"/>
        </w:rPr>
      </w:pPr>
    </w:p>
    <w:p w14:paraId="45916676" w14:textId="77777777" w:rsidR="006060A1" w:rsidRPr="007D5238" w:rsidRDefault="006060A1" w:rsidP="00A655D1">
      <w:pPr>
        <w:pStyle w:val="Sinespaciado"/>
        <w:spacing w:line="276" w:lineRule="auto"/>
        <w:jc w:val="both"/>
        <w:rPr>
          <w:rFonts w:ascii="Arial" w:hAnsi="Arial" w:cs="Arial"/>
          <w:sz w:val="24"/>
          <w:szCs w:val="24"/>
        </w:rPr>
      </w:pPr>
      <w:r w:rsidRPr="007D5238">
        <w:rPr>
          <w:rFonts w:ascii="Arial" w:hAnsi="Arial" w:cs="Arial"/>
          <w:sz w:val="24"/>
          <w:szCs w:val="24"/>
        </w:rPr>
        <w:t xml:space="preserve">Y  los consignados en el </w:t>
      </w:r>
      <w:hyperlink r:id="rId10">
        <w:r w:rsidRPr="007D5238">
          <w:rPr>
            <w:rFonts w:ascii="Arial" w:hAnsi="Arial" w:cs="Arial"/>
            <w:sz w:val="24"/>
            <w:szCs w:val="24"/>
          </w:rPr>
          <w:t xml:space="preserve">artículo 21 de la ley 1620 de 2013, </w:t>
        </w:r>
      </w:hyperlink>
      <w:r w:rsidRPr="007D5238">
        <w:rPr>
          <w:rFonts w:ascii="Arial" w:hAnsi="Arial" w:cs="Arial"/>
          <w:sz w:val="24"/>
          <w:szCs w:val="24"/>
        </w:rPr>
        <w:t>en especial:</w:t>
      </w:r>
    </w:p>
    <w:p w14:paraId="76149F52" w14:textId="77777777" w:rsidR="006060A1" w:rsidRPr="007D5238" w:rsidRDefault="006060A1" w:rsidP="00A655D1">
      <w:pPr>
        <w:pStyle w:val="Sinespaciado"/>
        <w:spacing w:line="276" w:lineRule="auto"/>
        <w:jc w:val="both"/>
        <w:rPr>
          <w:rFonts w:ascii="Arial" w:hAnsi="Arial" w:cs="Arial"/>
          <w:sz w:val="24"/>
          <w:szCs w:val="24"/>
        </w:rPr>
      </w:pPr>
    </w:p>
    <w:p w14:paraId="1031008E" w14:textId="06D0BA70" w:rsidR="006060A1" w:rsidRPr="007D5238" w:rsidRDefault="006060A1" w:rsidP="00A655D1">
      <w:pPr>
        <w:ind w:left="190" w:right="110"/>
        <w:jc w:val="both"/>
        <w:rPr>
          <w:rFonts w:ascii="Arial" w:hAnsi="Arial" w:cs="Arial"/>
          <w:i/>
          <w:sz w:val="24"/>
          <w:szCs w:val="24"/>
        </w:rPr>
      </w:pPr>
      <w:r w:rsidRPr="007D5238">
        <w:rPr>
          <w:rFonts w:ascii="Arial" w:hAnsi="Arial" w:cs="Arial"/>
          <w:i/>
          <w:sz w:val="24"/>
          <w:szCs w:val="24"/>
        </w:rPr>
        <w:t>“…ide</w:t>
      </w:r>
      <w:r w:rsidRPr="007D5238">
        <w:rPr>
          <w:rFonts w:ascii="Arial" w:hAnsi="Arial" w:cs="Arial"/>
          <w:i/>
          <w:spacing w:val="-2"/>
          <w:sz w:val="24"/>
          <w:szCs w:val="24"/>
        </w:rPr>
        <w:t>n</w:t>
      </w:r>
      <w:r w:rsidRPr="007D5238">
        <w:rPr>
          <w:rFonts w:ascii="Arial" w:hAnsi="Arial" w:cs="Arial"/>
          <w:i/>
          <w:sz w:val="24"/>
          <w:szCs w:val="24"/>
        </w:rPr>
        <w:t>tifi</w:t>
      </w:r>
      <w:r w:rsidRPr="007D5238">
        <w:rPr>
          <w:rFonts w:ascii="Arial" w:hAnsi="Arial" w:cs="Arial"/>
          <w:i/>
          <w:spacing w:val="-2"/>
          <w:sz w:val="24"/>
          <w:szCs w:val="24"/>
        </w:rPr>
        <w:t>c</w:t>
      </w:r>
      <w:r w:rsidRPr="007D5238">
        <w:rPr>
          <w:rFonts w:ascii="Arial" w:hAnsi="Arial" w:cs="Arial"/>
          <w:i/>
          <w:sz w:val="24"/>
          <w:szCs w:val="24"/>
        </w:rPr>
        <w:t>ar</w:t>
      </w:r>
      <w:r w:rsidRPr="007D5238">
        <w:rPr>
          <w:rFonts w:ascii="Arial" w:hAnsi="Arial" w:cs="Arial"/>
          <w:i/>
          <w:spacing w:val="-16"/>
          <w:sz w:val="24"/>
          <w:szCs w:val="24"/>
        </w:rPr>
        <w:t xml:space="preserve"> </w:t>
      </w:r>
      <w:r w:rsidRPr="007D5238">
        <w:rPr>
          <w:rFonts w:ascii="Arial" w:hAnsi="Arial" w:cs="Arial"/>
          <w:i/>
          <w:sz w:val="24"/>
          <w:szCs w:val="24"/>
        </w:rPr>
        <w:t>nu</w:t>
      </w:r>
      <w:r w:rsidRPr="007D5238">
        <w:rPr>
          <w:rFonts w:ascii="Arial" w:hAnsi="Arial" w:cs="Arial"/>
          <w:i/>
          <w:spacing w:val="-2"/>
          <w:sz w:val="24"/>
          <w:szCs w:val="24"/>
        </w:rPr>
        <w:t>e</w:t>
      </w:r>
      <w:r w:rsidRPr="007D5238">
        <w:rPr>
          <w:rFonts w:ascii="Arial" w:hAnsi="Arial" w:cs="Arial"/>
          <w:i/>
          <w:sz w:val="24"/>
          <w:szCs w:val="24"/>
        </w:rPr>
        <w:t>vas</w:t>
      </w:r>
      <w:r w:rsidRPr="007D5238">
        <w:rPr>
          <w:rFonts w:ascii="Arial" w:hAnsi="Arial" w:cs="Arial"/>
          <w:i/>
          <w:spacing w:val="-14"/>
          <w:sz w:val="24"/>
          <w:szCs w:val="24"/>
        </w:rPr>
        <w:t xml:space="preserve"> </w:t>
      </w:r>
      <w:r w:rsidRPr="007D5238">
        <w:rPr>
          <w:rFonts w:ascii="Arial" w:hAnsi="Arial" w:cs="Arial"/>
          <w:i/>
          <w:spacing w:val="-3"/>
          <w:sz w:val="24"/>
          <w:szCs w:val="24"/>
        </w:rPr>
        <w:t>f</w:t>
      </w:r>
      <w:r w:rsidRPr="007D5238">
        <w:rPr>
          <w:rFonts w:ascii="Arial" w:hAnsi="Arial" w:cs="Arial"/>
          <w:i/>
          <w:sz w:val="24"/>
          <w:szCs w:val="24"/>
        </w:rPr>
        <w:t>ormas</w:t>
      </w:r>
      <w:r w:rsidRPr="007D5238">
        <w:rPr>
          <w:rFonts w:ascii="Arial" w:hAnsi="Arial" w:cs="Arial"/>
          <w:i/>
          <w:spacing w:val="-15"/>
          <w:sz w:val="24"/>
          <w:szCs w:val="24"/>
        </w:rPr>
        <w:t xml:space="preserve"> </w:t>
      </w:r>
      <w:r w:rsidRPr="007D5238">
        <w:rPr>
          <w:rFonts w:ascii="Arial" w:hAnsi="Arial" w:cs="Arial"/>
          <w:i/>
          <w:sz w:val="24"/>
          <w:szCs w:val="24"/>
        </w:rPr>
        <w:t>y</w:t>
      </w:r>
      <w:r w:rsidRPr="007D5238">
        <w:rPr>
          <w:rFonts w:ascii="Arial" w:hAnsi="Arial" w:cs="Arial"/>
          <w:i/>
          <w:spacing w:val="-14"/>
          <w:sz w:val="24"/>
          <w:szCs w:val="24"/>
        </w:rPr>
        <w:t xml:space="preserve"> </w:t>
      </w:r>
      <w:r w:rsidRPr="007D5238">
        <w:rPr>
          <w:rFonts w:ascii="Arial" w:hAnsi="Arial" w:cs="Arial"/>
          <w:i/>
          <w:sz w:val="24"/>
          <w:szCs w:val="24"/>
        </w:rPr>
        <w:t>al</w:t>
      </w:r>
      <w:r w:rsidRPr="007D5238">
        <w:rPr>
          <w:rFonts w:ascii="Arial" w:hAnsi="Arial" w:cs="Arial"/>
          <w:i/>
          <w:spacing w:val="-3"/>
          <w:sz w:val="24"/>
          <w:szCs w:val="24"/>
        </w:rPr>
        <w:t>t</w:t>
      </w:r>
      <w:r w:rsidRPr="007D5238">
        <w:rPr>
          <w:rFonts w:ascii="Arial" w:hAnsi="Arial" w:cs="Arial"/>
          <w:i/>
          <w:sz w:val="24"/>
          <w:szCs w:val="24"/>
        </w:rPr>
        <w:t>ernativas</w:t>
      </w:r>
      <w:r w:rsidRPr="007D5238">
        <w:rPr>
          <w:rFonts w:ascii="Arial" w:hAnsi="Arial" w:cs="Arial"/>
          <w:i/>
          <w:spacing w:val="-16"/>
          <w:sz w:val="24"/>
          <w:szCs w:val="24"/>
        </w:rPr>
        <w:t xml:space="preserve"> </w:t>
      </w:r>
      <w:r w:rsidRPr="007D5238">
        <w:rPr>
          <w:rFonts w:ascii="Arial" w:hAnsi="Arial" w:cs="Arial"/>
          <w:i/>
          <w:sz w:val="24"/>
          <w:szCs w:val="24"/>
        </w:rPr>
        <w:t>para</w:t>
      </w:r>
      <w:r w:rsidRPr="007D5238">
        <w:rPr>
          <w:rFonts w:ascii="Arial" w:hAnsi="Arial" w:cs="Arial"/>
          <w:i/>
          <w:spacing w:val="-14"/>
          <w:sz w:val="24"/>
          <w:szCs w:val="24"/>
        </w:rPr>
        <w:t xml:space="preserve"> </w:t>
      </w:r>
      <w:r w:rsidRPr="007D5238">
        <w:rPr>
          <w:rFonts w:ascii="Arial" w:hAnsi="Arial" w:cs="Arial"/>
          <w:i/>
          <w:sz w:val="24"/>
          <w:szCs w:val="24"/>
        </w:rPr>
        <w:t>in</w:t>
      </w:r>
      <w:r w:rsidRPr="007D5238">
        <w:rPr>
          <w:rFonts w:ascii="Arial" w:hAnsi="Arial" w:cs="Arial"/>
          <w:i/>
          <w:spacing w:val="-2"/>
          <w:sz w:val="24"/>
          <w:szCs w:val="24"/>
        </w:rPr>
        <w:t>c</w:t>
      </w:r>
      <w:r w:rsidRPr="007D5238">
        <w:rPr>
          <w:rFonts w:ascii="Arial" w:hAnsi="Arial" w:cs="Arial"/>
          <w:i/>
          <w:sz w:val="24"/>
          <w:szCs w:val="24"/>
        </w:rPr>
        <w:t>e</w:t>
      </w:r>
      <w:r w:rsidRPr="007D5238">
        <w:rPr>
          <w:rFonts w:ascii="Arial" w:hAnsi="Arial" w:cs="Arial"/>
          <w:i/>
          <w:spacing w:val="-3"/>
          <w:sz w:val="24"/>
          <w:szCs w:val="24"/>
        </w:rPr>
        <w:t>n</w:t>
      </w:r>
      <w:r w:rsidRPr="007D5238">
        <w:rPr>
          <w:rFonts w:ascii="Arial" w:hAnsi="Arial" w:cs="Arial"/>
          <w:i/>
          <w:sz w:val="24"/>
          <w:szCs w:val="24"/>
        </w:rPr>
        <w:t>tivar</w:t>
      </w:r>
      <w:r w:rsidRPr="007D5238">
        <w:rPr>
          <w:rFonts w:ascii="Arial" w:hAnsi="Arial" w:cs="Arial"/>
          <w:i/>
          <w:spacing w:val="-16"/>
          <w:sz w:val="24"/>
          <w:szCs w:val="24"/>
        </w:rPr>
        <w:t xml:space="preserve"> </w:t>
      </w:r>
      <w:r w:rsidRPr="007D5238">
        <w:rPr>
          <w:rFonts w:ascii="Arial" w:hAnsi="Arial" w:cs="Arial"/>
          <w:i/>
          <w:sz w:val="24"/>
          <w:szCs w:val="24"/>
        </w:rPr>
        <w:t>y</w:t>
      </w:r>
      <w:r w:rsidRPr="007D5238">
        <w:rPr>
          <w:rFonts w:ascii="Arial" w:hAnsi="Arial" w:cs="Arial"/>
          <w:i/>
          <w:spacing w:val="-14"/>
          <w:sz w:val="24"/>
          <w:szCs w:val="24"/>
        </w:rPr>
        <w:t xml:space="preserve"> </w:t>
      </w:r>
      <w:r w:rsidRPr="007D5238">
        <w:rPr>
          <w:rFonts w:ascii="Arial" w:hAnsi="Arial" w:cs="Arial"/>
          <w:i/>
          <w:spacing w:val="-3"/>
          <w:sz w:val="24"/>
          <w:szCs w:val="24"/>
        </w:rPr>
        <w:t>f</w:t>
      </w:r>
      <w:r w:rsidRPr="007D5238">
        <w:rPr>
          <w:rFonts w:ascii="Arial" w:hAnsi="Arial" w:cs="Arial"/>
          <w:i/>
          <w:sz w:val="24"/>
          <w:szCs w:val="24"/>
        </w:rPr>
        <w:t>or</w:t>
      </w:r>
      <w:r w:rsidRPr="007D5238">
        <w:rPr>
          <w:rFonts w:ascii="Arial" w:hAnsi="Arial" w:cs="Arial"/>
          <w:i/>
          <w:spacing w:val="-4"/>
          <w:sz w:val="24"/>
          <w:szCs w:val="24"/>
        </w:rPr>
        <w:t>t</w:t>
      </w:r>
      <w:r w:rsidRPr="007D5238">
        <w:rPr>
          <w:rFonts w:ascii="Arial" w:hAnsi="Arial" w:cs="Arial"/>
          <w:i/>
          <w:sz w:val="24"/>
          <w:szCs w:val="24"/>
        </w:rPr>
        <w:t>ale</w:t>
      </w:r>
      <w:r w:rsidRPr="007D5238">
        <w:rPr>
          <w:rFonts w:ascii="Arial" w:hAnsi="Arial" w:cs="Arial"/>
          <w:i/>
          <w:spacing w:val="-2"/>
          <w:sz w:val="24"/>
          <w:szCs w:val="24"/>
        </w:rPr>
        <w:t>c</w:t>
      </w:r>
      <w:r w:rsidRPr="007D5238">
        <w:rPr>
          <w:rFonts w:ascii="Arial" w:hAnsi="Arial" w:cs="Arial"/>
          <w:i/>
          <w:sz w:val="24"/>
          <w:szCs w:val="24"/>
        </w:rPr>
        <w:t>er</w:t>
      </w:r>
      <w:r w:rsidRPr="007D5238">
        <w:rPr>
          <w:rFonts w:ascii="Arial" w:hAnsi="Arial" w:cs="Arial"/>
          <w:i/>
          <w:spacing w:val="-16"/>
          <w:sz w:val="24"/>
          <w:szCs w:val="24"/>
        </w:rPr>
        <w:t xml:space="preserve"> </w:t>
      </w:r>
      <w:r w:rsidRPr="007D5238">
        <w:rPr>
          <w:rFonts w:ascii="Arial" w:hAnsi="Arial" w:cs="Arial"/>
          <w:i/>
          <w:sz w:val="24"/>
          <w:szCs w:val="24"/>
        </w:rPr>
        <w:t>la</w:t>
      </w:r>
      <w:r w:rsidRPr="007D5238">
        <w:rPr>
          <w:rFonts w:ascii="Arial" w:hAnsi="Arial" w:cs="Arial"/>
          <w:i/>
          <w:spacing w:val="-14"/>
          <w:sz w:val="24"/>
          <w:szCs w:val="24"/>
        </w:rPr>
        <w:t xml:space="preserve"> </w:t>
      </w:r>
      <w:r w:rsidRPr="007D5238">
        <w:rPr>
          <w:rFonts w:ascii="Arial" w:hAnsi="Arial" w:cs="Arial"/>
          <w:i/>
          <w:spacing w:val="-2"/>
          <w:sz w:val="24"/>
          <w:szCs w:val="24"/>
        </w:rPr>
        <w:t>c</w:t>
      </w:r>
      <w:r w:rsidRPr="007D5238">
        <w:rPr>
          <w:rFonts w:ascii="Arial" w:hAnsi="Arial" w:cs="Arial"/>
          <w:i/>
          <w:sz w:val="24"/>
          <w:szCs w:val="24"/>
        </w:rPr>
        <w:t>o</w:t>
      </w:r>
      <w:r w:rsidRPr="007D5238">
        <w:rPr>
          <w:rFonts w:ascii="Arial" w:hAnsi="Arial" w:cs="Arial"/>
          <w:i/>
          <w:spacing w:val="-4"/>
          <w:sz w:val="24"/>
          <w:szCs w:val="24"/>
        </w:rPr>
        <w:t>n</w:t>
      </w:r>
      <w:r w:rsidRPr="007D5238">
        <w:rPr>
          <w:rFonts w:ascii="Arial" w:hAnsi="Arial" w:cs="Arial"/>
          <w:i/>
          <w:sz w:val="24"/>
          <w:szCs w:val="24"/>
        </w:rPr>
        <w:t>vivencia es</w:t>
      </w:r>
      <w:r w:rsidRPr="007D5238">
        <w:rPr>
          <w:rFonts w:ascii="Arial" w:hAnsi="Arial" w:cs="Arial"/>
          <w:i/>
          <w:spacing w:val="-2"/>
          <w:sz w:val="24"/>
          <w:szCs w:val="24"/>
        </w:rPr>
        <w:t>c</w:t>
      </w:r>
      <w:r w:rsidRPr="007D5238">
        <w:rPr>
          <w:rFonts w:ascii="Arial" w:hAnsi="Arial" w:cs="Arial"/>
          <w:i/>
          <w:sz w:val="24"/>
          <w:szCs w:val="24"/>
        </w:rPr>
        <w:t>olar</w:t>
      </w:r>
      <w:r w:rsidRPr="007D5238">
        <w:rPr>
          <w:rFonts w:ascii="Arial" w:hAnsi="Arial" w:cs="Arial"/>
          <w:i/>
          <w:spacing w:val="37"/>
          <w:sz w:val="24"/>
          <w:szCs w:val="24"/>
        </w:rPr>
        <w:t xml:space="preserve"> </w:t>
      </w:r>
      <w:r w:rsidRPr="007D5238">
        <w:rPr>
          <w:rFonts w:ascii="Arial" w:hAnsi="Arial" w:cs="Arial"/>
          <w:i/>
          <w:sz w:val="24"/>
          <w:szCs w:val="24"/>
        </w:rPr>
        <w:t>y</w:t>
      </w:r>
      <w:r w:rsidRPr="007D5238">
        <w:rPr>
          <w:rFonts w:ascii="Arial" w:hAnsi="Arial" w:cs="Arial"/>
          <w:i/>
          <w:spacing w:val="38"/>
          <w:sz w:val="24"/>
          <w:szCs w:val="24"/>
        </w:rPr>
        <w:t xml:space="preserve"> </w:t>
      </w:r>
      <w:r w:rsidRPr="007D5238">
        <w:rPr>
          <w:rFonts w:ascii="Arial" w:hAnsi="Arial" w:cs="Arial"/>
          <w:i/>
          <w:sz w:val="24"/>
          <w:szCs w:val="24"/>
        </w:rPr>
        <w:t>el</w:t>
      </w:r>
      <w:r w:rsidRPr="007D5238">
        <w:rPr>
          <w:rFonts w:ascii="Arial" w:hAnsi="Arial" w:cs="Arial"/>
          <w:i/>
          <w:spacing w:val="38"/>
          <w:sz w:val="24"/>
          <w:szCs w:val="24"/>
        </w:rPr>
        <w:t xml:space="preserve"> </w:t>
      </w:r>
      <w:r w:rsidRPr="007D5238">
        <w:rPr>
          <w:rFonts w:ascii="Arial" w:hAnsi="Arial" w:cs="Arial"/>
          <w:i/>
          <w:sz w:val="24"/>
          <w:szCs w:val="24"/>
        </w:rPr>
        <w:t>ejercicio</w:t>
      </w:r>
      <w:r w:rsidRPr="007D5238">
        <w:rPr>
          <w:rFonts w:ascii="Arial" w:hAnsi="Arial" w:cs="Arial"/>
          <w:i/>
          <w:spacing w:val="38"/>
          <w:sz w:val="24"/>
          <w:szCs w:val="24"/>
        </w:rPr>
        <w:t xml:space="preserve"> </w:t>
      </w:r>
      <w:r w:rsidRPr="007D5238">
        <w:rPr>
          <w:rFonts w:ascii="Arial" w:hAnsi="Arial" w:cs="Arial"/>
          <w:i/>
          <w:sz w:val="24"/>
          <w:szCs w:val="24"/>
        </w:rPr>
        <w:t>de</w:t>
      </w:r>
      <w:r w:rsidRPr="007D5238">
        <w:rPr>
          <w:rFonts w:ascii="Arial" w:hAnsi="Arial" w:cs="Arial"/>
          <w:i/>
          <w:spacing w:val="38"/>
          <w:sz w:val="24"/>
          <w:szCs w:val="24"/>
        </w:rPr>
        <w:t xml:space="preserve"> </w:t>
      </w:r>
      <w:r w:rsidRPr="007D5238">
        <w:rPr>
          <w:rFonts w:ascii="Arial" w:hAnsi="Arial" w:cs="Arial"/>
          <w:i/>
          <w:sz w:val="24"/>
          <w:szCs w:val="24"/>
        </w:rPr>
        <w:t>los</w:t>
      </w:r>
      <w:r w:rsidRPr="007D5238">
        <w:rPr>
          <w:rFonts w:ascii="Arial" w:hAnsi="Arial" w:cs="Arial"/>
          <w:i/>
          <w:spacing w:val="38"/>
          <w:sz w:val="24"/>
          <w:szCs w:val="24"/>
        </w:rPr>
        <w:t xml:space="preserve"> </w:t>
      </w:r>
      <w:r w:rsidRPr="007D5238">
        <w:rPr>
          <w:rFonts w:ascii="Arial" w:hAnsi="Arial" w:cs="Arial"/>
          <w:i/>
          <w:sz w:val="24"/>
          <w:szCs w:val="24"/>
        </w:rPr>
        <w:t>derechos</w:t>
      </w:r>
      <w:r w:rsidRPr="007D5238">
        <w:rPr>
          <w:rFonts w:ascii="Arial" w:hAnsi="Arial" w:cs="Arial"/>
          <w:i/>
          <w:spacing w:val="38"/>
          <w:sz w:val="24"/>
          <w:szCs w:val="24"/>
        </w:rPr>
        <w:t xml:space="preserve"> </w:t>
      </w:r>
      <w:r w:rsidRPr="007D5238">
        <w:rPr>
          <w:rFonts w:ascii="Arial" w:hAnsi="Arial" w:cs="Arial"/>
          <w:i/>
          <w:sz w:val="24"/>
          <w:szCs w:val="24"/>
        </w:rPr>
        <w:t>humanos,</w:t>
      </w:r>
      <w:r w:rsidRPr="007D5238">
        <w:rPr>
          <w:rFonts w:ascii="Arial" w:hAnsi="Arial" w:cs="Arial"/>
          <w:i/>
          <w:spacing w:val="38"/>
          <w:sz w:val="24"/>
          <w:szCs w:val="24"/>
        </w:rPr>
        <w:t xml:space="preserve"> </w:t>
      </w:r>
      <w:r w:rsidRPr="007D5238">
        <w:rPr>
          <w:rFonts w:ascii="Arial" w:hAnsi="Arial" w:cs="Arial"/>
          <w:i/>
          <w:sz w:val="24"/>
          <w:szCs w:val="24"/>
        </w:rPr>
        <w:t>s</w:t>
      </w:r>
      <w:r w:rsidRPr="007D5238">
        <w:rPr>
          <w:rFonts w:ascii="Arial" w:hAnsi="Arial" w:cs="Arial"/>
          <w:i/>
          <w:spacing w:val="-5"/>
          <w:sz w:val="24"/>
          <w:szCs w:val="24"/>
        </w:rPr>
        <w:t>e</w:t>
      </w:r>
      <w:r w:rsidRPr="007D5238">
        <w:rPr>
          <w:rFonts w:ascii="Arial" w:hAnsi="Arial" w:cs="Arial"/>
          <w:i/>
          <w:spacing w:val="-3"/>
          <w:sz w:val="24"/>
          <w:szCs w:val="24"/>
        </w:rPr>
        <w:t>x</w:t>
      </w:r>
      <w:r w:rsidRPr="007D5238">
        <w:rPr>
          <w:rFonts w:ascii="Arial" w:hAnsi="Arial" w:cs="Arial"/>
          <w:i/>
          <w:sz w:val="24"/>
          <w:szCs w:val="24"/>
        </w:rPr>
        <w:t>uales</w:t>
      </w:r>
      <w:r w:rsidRPr="007D5238">
        <w:rPr>
          <w:rFonts w:ascii="Arial" w:hAnsi="Arial" w:cs="Arial"/>
          <w:i/>
          <w:spacing w:val="37"/>
          <w:sz w:val="24"/>
          <w:szCs w:val="24"/>
        </w:rPr>
        <w:t xml:space="preserve"> </w:t>
      </w:r>
      <w:r w:rsidRPr="007D5238">
        <w:rPr>
          <w:rFonts w:ascii="Arial" w:hAnsi="Arial" w:cs="Arial"/>
          <w:i/>
          <w:sz w:val="24"/>
          <w:szCs w:val="24"/>
        </w:rPr>
        <w:t>y</w:t>
      </w:r>
      <w:r w:rsidRPr="007D5238">
        <w:rPr>
          <w:rFonts w:ascii="Arial" w:hAnsi="Arial" w:cs="Arial"/>
          <w:i/>
          <w:spacing w:val="38"/>
          <w:sz w:val="24"/>
          <w:szCs w:val="24"/>
        </w:rPr>
        <w:t xml:space="preserve"> </w:t>
      </w:r>
      <w:r w:rsidRPr="007D5238">
        <w:rPr>
          <w:rFonts w:ascii="Arial" w:hAnsi="Arial" w:cs="Arial"/>
          <w:i/>
          <w:sz w:val="24"/>
          <w:szCs w:val="24"/>
        </w:rPr>
        <w:t>reproducti</w:t>
      </w:r>
      <w:r w:rsidRPr="007D5238">
        <w:rPr>
          <w:rFonts w:ascii="Arial" w:hAnsi="Arial" w:cs="Arial"/>
          <w:i/>
          <w:spacing w:val="-2"/>
          <w:sz w:val="24"/>
          <w:szCs w:val="24"/>
        </w:rPr>
        <w:t>v</w:t>
      </w:r>
      <w:r w:rsidRPr="007D5238">
        <w:rPr>
          <w:rFonts w:ascii="Arial" w:hAnsi="Arial" w:cs="Arial"/>
          <w:i/>
          <w:sz w:val="24"/>
          <w:szCs w:val="24"/>
        </w:rPr>
        <w:t>os</w:t>
      </w:r>
      <w:r w:rsidRPr="007D5238">
        <w:rPr>
          <w:rFonts w:ascii="Arial" w:hAnsi="Arial" w:cs="Arial"/>
          <w:i/>
          <w:spacing w:val="38"/>
          <w:sz w:val="24"/>
          <w:szCs w:val="24"/>
        </w:rPr>
        <w:t xml:space="preserve"> </w:t>
      </w:r>
      <w:r w:rsidRPr="007D5238">
        <w:rPr>
          <w:rFonts w:ascii="Arial" w:hAnsi="Arial" w:cs="Arial"/>
          <w:i/>
          <w:sz w:val="24"/>
          <w:szCs w:val="24"/>
        </w:rPr>
        <w:t>de</w:t>
      </w:r>
      <w:r w:rsidRPr="007D5238">
        <w:rPr>
          <w:rFonts w:ascii="Arial" w:hAnsi="Arial" w:cs="Arial"/>
          <w:i/>
          <w:spacing w:val="38"/>
          <w:sz w:val="24"/>
          <w:szCs w:val="24"/>
        </w:rPr>
        <w:t xml:space="preserve"> </w:t>
      </w:r>
      <w:r w:rsidRPr="007D5238">
        <w:rPr>
          <w:rFonts w:ascii="Arial" w:hAnsi="Arial" w:cs="Arial"/>
          <w:i/>
          <w:sz w:val="24"/>
          <w:szCs w:val="24"/>
        </w:rPr>
        <w:t>los e</w:t>
      </w:r>
      <w:r w:rsidRPr="007D5238">
        <w:rPr>
          <w:rFonts w:ascii="Arial" w:hAnsi="Arial" w:cs="Arial"/>
          <w:i/>
          <w:spacing w:val="-3"/>
          <w:sz w:val="24"/>
          <w:szCs w:val="24"/>
        </w:rPr>
        <w:t>s</w:t>
      </w:r>
      <w:r w:rsidRPr="007D5238">
        <w:rPr>
          <w:rFonts w:ascii="Arial" w:hAnsi="Arial" w:cs="Arial"/>
          <w:i/>
          <w:sz w:val="24"/>
          <w:szCs w:val="24"/>
        </w:rPr>
        <w:t>tudia</w:t>
      </w:r>
      <w:r w:rsidRPr="007D5238">
        <w:rPr>
          <w:rFonts w:ascii="Arial" w:hAnsi="Arial" w:cs="Arial"/>
          <w:i/>
          <w:spacing w:val="-2"/>
          <w:sz w:val="24"/>
          <w:szCs w:val="24"/>
        </w:rPr>
        <w:t>n</w:t>
      </w:r>
      <w:r w:rsidRPr="007D5238">
        <w:rPr>
          <w:rFonts w:ascii="Arial" w:hAnsi="Arial" w:cs="Arial"/>
          <w:i/>
          <w:spacing w:val="-3"/>
          <w:sz w:val="24"/>
          <w:szCs w:val="24"/>
        </w:rPr>
        <w:t>t</w:t>
      </w:r>
      <w:r w:rsidRPr="007D5238">
        <w:rPr>
          <w:rFonts w:ascii="Arial" w:hAnsi="Arial" w:cs="Arial"/>
          <w:i/>
          <w:sz w:val="24"/>
          <w:szCs w:val="24"/>
        </w:rPr>
        <w:t>es,</w:t>
      </w:r>
      <w:r w:rsidRPr="007D5238">
        <w:rPr>
          <w:rFonts w:ascii="Arial" w:hAnsi="Arial" w:cs="Arial"/>
          <w:i/>
          <w:spacing w:val="27"/>
          <w:sz w:val="24"/>
          <w:szCs w:val="24"/>
        </w:rPr>
        <w:t xml:space="preserve"> </w:t>
      </w:r>
      <w:r w:rsidRPr="007D5238">
        <w:rPr>
          <w:rFonts w:ascii="Arial" w:hAnsi="Arial" w:cs="Arial"/>
          <w:i/>
          <w:sz w:val="24"/>
          <w:szCs w:val="24"/>
        </w:rPr>
        <w:t>que</w:t>
      </w:r>
      <w:r w:rsidRPr="007D5238">
        <w:rPr>
          <w:rFonts w:ascii="Arial" w:hAnsi="Arial" w:cs="Arial"/>
          <w:i/>
          <w:spacing w:val="28"/>
          <w:sz w:val="24"/>
          <w:szCs w:val="24"/>
        </w:rPr>
        <w:t xml:space="preserve"> </w:t>
      </w:r>
      <w:r w:rsidRPr="007D5238">
        <w:rPr>
          <w:rFonts w:ascii="Arial" w:hAnsi="Arial" w:cs="Arial"/>
          <w:i/>
          <w:sz w:val="24"/>
          <w:szCs w:val="24"/>
        </w:rPr>
        <w:t>permi</w:t>
      </w:r>
      <w:r w:rsidRPr="007D5238">
        <w:rPr>
          <w:rFonts w:ascii="Arial" w:hAnsi="Arial" w:cs="Arial"/>
          <w:i/>
          <w:spacing w:val="-3"/>
          <w:sz w:val="24"/>
          <w:szCs w:val="24"/>
        </w:rPr>
        <w:t>t</w:t>
      </w:r>
      <w:r w:rsidRPr="007D5238">
        <w:rPr>
          <w:rFonts w:ascii="Arial" w:hAnsi="Arial" w:cs="Arial"/>
          <w:i/>
          <w:sz w:val="24"/>
          <w:szCs w:val="24"/>
        </w:rPr>
        <w:t>an</w:t>
      </w:r>
      <w:r w:rsidRPr="007D5238">
        <w:rPr>
          <w:rFonts w:ascii="Arial" w:hAnsi="Arial" w:cs="Arial"/>
          <w:i/>
          <w:spacing w:val="29"/>
          <w:sz w:val="24"/>
          <w:szCs w:val="24"/>
        </w:rPr>
        <w:t xml:space="preserve"> </w:t>
      </w:r>
      <w:r w:rsidRPr="007D5238">
        <w:rPr>
          <w:rFonts w:ascii="Arial" w:hAnsi="Arial" w:cs="Arial"/>
          <w:i/>
          <w:sz w:val="24"/>
          <w:szCs w:val="24"/>
        </w:rPr>
        <w:t>aprender</w:t>
      </w:r>
      <w:r w:rsidRPr="007D5238">
        <w:rPr>
          <w:rFonts w:ascii="Arial" w:hAnsi="Arial" w:cs="Arial"/>
          <w:i/>
          <w:spacing w:val="27"/>
          <w:sz w:val="24"/>
          <w:szCs w:val="24"/>
        </w:rPr>
        <w:t xml:space="preserve"> </w:t>
      </w:r>
      <w:r w:rsidRPr="007D5238">
        <w:rPr>
          <w:rFonts w:ascii="Arial" w:hAnsi="Arial" w:cs="Arial"/>
          <w:i/>
          <w:sz w:val="24"/>
          <w:szCs w:val="24"/>
        </w:rPr>
        <w:t>del</w:t>
      </w:r>
      <w:r w:rsidRPr="007D5238">
        <w:rPr>
          <w:rFonts w:ascii="Arial" w:hAnsi="Arial" w:cs="Arial"/>
          <w:i/>
          <w:spacing w:val="29"/>
          <w:sz w:val="24"/>
          <w:szCs w:val="24"/>
        </w:rPr>
        <w:t xml:space="preserve"> </w:t>
      </w:r>
      <w:r w:rsidRPr="007D5238">
        <w:rPr>
          <w:rFonts w:ascii="Arial" w:hAnsi="Arial" w:cs="Arial"/>
          <w:i/>
          <w:sz w:val="24"/>
          <w:szCs w:val="24"/>
        </w:rPr>
        <w:t>erro</w:t>
      </w:r>
      <w:r w:rsidRPr="007D5238">
        <w:rPr>
          <w:rFonts w:ascii="Arial" w:hAnsi="Arial" w:cs="Arial"/>
          <w:i/>
          <w:spacing w:val="-17"/>
          <w:sz w:val="24"/>
          <w:szCs w:val="24"/>
        </w:rPr>
        <w:t>r</w:t>
      </w:r>
      <w:r w:rsidRPr="007D5238">
        <w:rPr>
          <w:rFonts w:ascii="Arial" w:hAnsi="Arial" w:cs="Arial"/>
          <w:i/>
          <w:sz w:val="24"/>
          <w:szCs w:val="24"/>
        </w:rPr>
        <w:t>,</w:t>
      </w:r>
      <w:r w:rsidRPr="007D5238">
        <w:rPr>
          <w:rFonts w:ascii="Arial" w:hAnsi="Arial" w:cs="Arial"/>
          <w:i/>
          <w:spacing w:val="28"/>
          <w:sz w:val="24"/>
          <w:szCs w:val="24"/>
        </w:rPr>
        <w:t xml:space="preserve"> </w:t>
      </w:r>
      <w:r w:rsidRPr="007D5238">
        <w:rPr>
          <w:rFonts w:ascii="Arial" w:hAnsi="Arial" w:cs="Arial"/>
          <w:i/>
          <w:sz w:val="24"/>
          <w:szCs w:val="24"/>
        </w:rPr>
        <w:t>resp</w:t>
      </w:r>
      <w:r w:rsidRPr="007D5238">
        <w:rPr>
          <w:rFonts w:ascii="Arial" w:hAnsi="Arial" w:cs="Arial"/>
          <w:i/>
          <w:spacing w:val="-2"/>
          <w:sz w:val="24"/>
          <w:szCs w:val="24"/>
        </w:rPr>
        <w:t>e</w:t>
      </w:r>
      <w:r w:rsidRPr="007D5238">
        <w:rPr>
          <w:rFonts w:ascii="Arial" w:hAnsi="Arial" w:cs="Arial"/>
          <w:i/>
          <w:spacing w:val="-3"/>
          <w:sz w:val="24"/>
          <w:szCs w:val="24"/>
        </w:rPr>
        <w:t>t</w:t>
      </w:r>
      <w:r w:rsidRPr="007D5238">
        <w:rPr>
          <w:rFonts w:ascii="Arial" w:hAnsi="Arial" w:cs="Arial"/>
          <w:i/>
          <w:sz w:val="24"/>
          <w:szCs w:val="24"/>
        </w:rPr>
        <w:t>ar</w:t>
      </w:r>
      <w:r w:rsidRPr="007D5238">
        <w:rPr>
          <w:rFonts w:ascii="Arial" w:hAnsi="Arial" w:cs="Arial"/>
          <w:i/>
          <w:spacing w:val="29"/>
          <w:sz w:val="24"/>
          <w:szCs w:val="24"/>
        </w:rPr>
        <w:t xml:space="preserve"> </w:t>
      </w:r>
      <w:r w:rsidRPr="007D5238">
        <w:rPr>
          <w:rFonts w:ascii="Arial" w:hAnsi="Arial" w:cs="Arial"/>
          <w:i/>
          <w:sz w:val="24"/>
          <w:szCs w:val="24"/>
        </w:rPr>
        <w:t>la</w:t>
      </w:r>
      <w:r w:rsidRPr="007D5238">
        <w:rPr>
          <w:rFonts w:ascii="Arial" w:hAnsi="Arial" w:cs="Arial"/>
          <w:i/>
          <w:spacing w:val="28"/>
          <w:sz w:val="24"/>
          <w:szCs w:val="24"/>
        </w:rPr>
        <w:t xml:space="preserve"> </w:t>
      </w:r>
      <w:r w:rsidRPr="007D5238">
        <w:rPr>
          <w:rFonts w:ascii="Arial" w:hAnsi="Arial" w:cs="Arial"/>
          <w:i/>
          <w:sz w:val="24"/>
          <w:szCs w:val="24"/>
        </w:rPr>
        <w:t>diversidad,</w:t>
      </w:r>
      <w:r w:rsidRPr="007D5238">
        <w:rPr>
          <w:rFonts w:ascii="Arial" w:hAnsi="Arial" w:cs="Arial"/>
          <w:i/>
          <w:spacing w:val="7"/>
          <w:sz w:val="24"/>
          <w:szCs w:val="24"/>
        </w:rPr>
        <w:t xml:space="preserve"> </w:t>
      </w:r>
      <w:r w:rsidRPr="007D5238">
        <w:rPr>
          <w:rFonts w:ascii="Arial" w:hAnsi="Arial" w:cs="Arial"/>
          <w:i/>
          <w:sz w:val="24"/>
          <w:szCs w:val="24"/>
        </w:rPr>
        <w:t>dirimir</w:t>
      </w:r>
      <w:r w:rsidRPr="007D5238">
        <w:rPr>
          <w:rFonts w:ascii="Arial" w:hAnsi="Arial" w:cs="Arial"/>
          <w:i/>
          <w:spacing w:val="29"/>
          <w:sz w:val="24"/>
          <w:szCs w:val="24"/>
        </w:rPr>
        <w:t xml:space="preserve"> </w:t>
      </w:r>
      <w:r w:rsidRPr="007D5238">
        <w:rPr>
          <w:rFonts w:ascii="Arial" w:hAnsi="Arial" w:cs="Arial"/>
          <w:i/>
          <w:sz w:val="24"/>
          <w:szCs w:val="24"/>
        </w:rPr>
        <w:t xml:space="preserve">los </w:t>
      </w:r>
      <w:r w:rsidRPr="007D5238">
        <w:rPr>
          <w:rFonts w:ascii="Arial" w:hAnsi="Arial" w:cs="Arial"/>
          <w:i/>
          <w:spacing w:val="-2"/>
          <w:sz w:val="24"/>
          <w:szCs w:val="24"/>
        </w:rPr>
        <w:t>c</w:t>
      </w:r>
      <w:r w:rsidRPr="007D5238">
        <w:rPr>
          <w:rFonts w:ascii="Arial" w:hAnsi="Arial" w:cs="Arial"/>
          <w:i/>
          <w:sz w:val="24"/>
          <w:szCs w:val="24"/>
        </w:rPr>
        <w:t>onflic</w:t>
      </w:r>
      <w:r w:rsidRPr="007D5238">
        <w:rPr>
          <w:rFonts w:ascii="Arial" w:hAnsi="Arial" w:cs="Arial"/>
          <w:i/>
          <w:spacing w:val="-3"/>
          <w:sz w:val="24"/>
          <w:szCs w:val="24"/>
        </w:rPr>
        <w:t>t</w:t>
      </w:r>
      <w:r w:rsidRPr="007D5238">
        <w:rPr>
          <w:rFonts w:ascii="Arial" w:hAnsi="Arial" w:cs="Arial"/>
          <w:i/>
          <w:sz w:val="24"/>
          <w:szCs w:val="24"/>
        </w:rPr>
        <w:t>os</w:t>
      </w:r>
      <w:r w:rsidRPr="007D5238">
        <w:rPr>
          <w:rFonts w:ascii="Arial" w:hAnsi="Arial" w:cs="Arial"/>
          <w:i/>
          <w:spacing w:val="27"/>
          <w:sz w:val="24"/>
          <w:szCs w:val="24"/>
        </w:rPr>
        <w:t xml:space="preserve"> </w:t>
      </w:r>
      <w:r w:rsidRPr="007D5238">
        <w:rPr>
          <w:rFonts w:ascii="Arial" w:hAnsi="Arial" w:cs="Arial"/>
          <w:i/>
          <w:sz w:val="24"/>
          <w:szCs w:val="24"/>
        </w:rPr>
        <w:t>de</w:t>
      </w:r>
      <w:r w:rsidRPr="007D5238">
        <w:rPr>
          <w:rFonts w:ascii="Arial" w:hAnsi="Arial" w:cs="Arial"/>
          <w:i/>
          <w:spacing w:val="28"/>
          <w:sz w:val="24"/>
          <w:szCs w:val="24"/>
        </w:rPr>
        <w:t xml:space="preserve"> </w:t>
      </w:r>
      <w:r w:rsidRPr="007D5238">
        <w:rPr>
          <w:rFonts w:ascii="Arial" w:hAnsi="Arial" w:cs="Arial"/>
          <w:i/>
          <w:sz w:val="24"/>
          <w:szCs w:val="24"/>
        </w:rPr>
        <w:t>manera</w:t>
      </w:r>
      <w:r w:rsidRPr="007D5238">
        <w:rPr>
          <w:rFonts w:ascii="Arial" w:hAnsi="Arial" w:cs="Arial"/>
          <w:i/>
          <w:spacing w:val="28"/>
          <w:sz w:val="24"/>
          <w:szCs w:val="24"/>
        </w:rPr>
        <w:t xml:space="preserve"> </w:t>
      </w:r>
      <w:r w:rsidRPr="007D5238">
        <w:rPr>
          <w:rFonts w:ascii="Arial" w:hAnsi="Arial" w:cs="Arial"/>
          <w:i/>
          <w:sz w:val="24"/>
          <w:szCs w:val="24"/>
        </w:rPr>
        <w:t>pacífi</w:t>
      </w:r>
      <w:r w:rsidRPr="007D5238">
        <w:rPr>
          <w:rFonts w:ascii="Arial" w:hAnsi="Arial" w:cs="Arial"/>
          <w:i/>
          <w:spacing w:val="-2"/>
          <w:sz w:val="24"/>
          <w:szCs w:val="24"/>
        </w:rPr>
        <w:t>c</w:t>
      </w:r>
      <w:r w:rsidRPr="007D5238">
        <w:rPr>
          <w:rFonts w:ascii="Arial" w:hAnsi="Arial" w:cs="Arial"/>
          <w:i/>
          <w:sz w:val="24"/>
          <w:szCs w:val="24"/>
        </w:rPr>
        <w:t>a,</w:t>
      </w:r>
      <w:r w:rsidRPr="007D5238">
        <w:rPr>
          <w:rFonts w:ascii="Arial" w:hAnsi="Arial" w:cs="Arial"/>
          <w:i/>
          <w:spacing w:val="27"/>
          <w:sz w:val="24"/>
          <w:szCs w:val="24"/>
        </w:rPr>
        <w:t xml:space="preserve"> </w:t>
      </w:r>
      <w:r w:rsidRPr="007D5238">
        <w:rPr>
          <w:rFonts w:ascii="Arial" w:hAnsi="Arial" w:cs="Arial"/>
          <w:i/>
          <w:sz w:val="24"/>
          <w:szCs w:val="24"/>
        </w:rPr>
        <w:t>así</w:t>
      </w:r>
      <w:r w:rsidRPr="007D5238">
        <w:rPr>
          <w:rFonts w:ascii="Arial" w:hAnsi="Arial" w:cs="Arial"/>
          <w:i/>
          <w:spacing w:val="28"/>
          <w:sz w:val="24"/>
          <w:szCs w:val="24"/>
        </w:rPr>
        <w:t xml:space="preserve"> </w:t>
      </w:r>
      <w:r w:rsidRPr="007D5238">
        <w:rPr>
          <w:rFonts w:ascii="Arial" w:hAnsi="Arial" w:cs="Arial"/>
          <w:i/>
          <w:spacing w:val="-2"/>
          <w:sz w:val="24"/>
          <w:szCs w:val="24"/>
        </w:rPr>
        <w:t>c</w:t>
      </w:r>
      <w:r w:rsidRPr="007D5238">
        <w:rPr>
          <w:rFonts w:ascii="Arial" w:hAnsi="Arial" w:cs="Arial"/>
          <w:i/>
          <w:sz w:val="24"/>
          <w:szCs w:val="24"/>
        </w:rPr>
        <w:t>omo</w:t>
      </w:r>
      <w:r w:rsidRPr="007D5238">
        <w:rPr>
          <w:rFonts w:ascii="Arial" w:hAnsi="Arial" w:cs="Arial"/>
          <w:i/>
          <w:spacing w:val="28"/>
          <w:sz w:val="24"/>
          <w:szCs w:val="24"/>
        </w:rPr>
        <w:t xml:space="preserve"> </w:t>
      </w:r>
      <w:r w:rsidRPr="007D5238">
        <w:rPr>
          <w:rFonts w:ascii="Arial" w:hAnsi="Arial" w:cs="Arial"/>
          <w:i/>
          <w:sz w:val="24"/>
          <w:szCs w:val="24"/>
        </w:rPr>
        <w:t>de</w:t>
      </w:r>
      <w:r w:rsidRPr="007D5238">
        <w:rPr>
          <w:rFonts w:ascii="Arial" w:hAnsi="Arial" w:cs="Arial"/>
          <w:i/>
          <w:spacing w:val="28"/>
          <w:sz w:val="24"/>
          <w:szCs w:val="24"/>
        </w:rPr>
        <w:t xml:space="preserve"> </w:t>
      </w:r>
      <w:r w:rsidRPr="007D5238">
        <w:rPr>
          <w:rFonts w:ascii="Arial" w:hAnsi="Arial" w:cs="Arial"/>
          <w:i/>
          <w:sz w:val="24"/>
          <w:szCs w:val="24"/>
        </w:rPr>
        <w:t>posibles</w:t>
      </w:r>
      <w:r w:rsidRPr="007D5238">
        <w:rPr>
          <w:rFonts w:ascii="Arial" w:hAnsi="Arial" w:cs="Arial"/>
          <w:i/>
          <w:spacing w:val="28"/>
          <w:sz w:val="24"/>
          <w:szCs w:val="24"/>
        </w:rPr>
        <w:t xml:space="preserve"> </w:t>
      </w:r>
      <w:r w:rsidRPr="007D5238">
        <w:rPr>
          <w:rFonts w:ascii="Arial" w:hAnsi="Arial" w:cs="Arial"/>
          <w:i/>
          <w:sz w:val="24"/>
          <w:szCs w:val="24"/>
        </w:rPr>
        <w:t>situaciones</w:t>
      </w:r>
      <w:r w:rsidRPr="007D5238">
        <w:rPr>
          <w:rFonts w:ascii="Arial" w:hAnsi="Arial" w:cs="Arial"/>
          <w:i/>
          <w:spacing w:val="29"/>
          <w:sz w:val="24"/>
          <w:szCs w:val="24"/>
        </w:rPr>
        <w:t xml:space="preserve"> </w:t>
      </w:r>
      <w:r w:rsidRPr="007D5238">
        <w:rPr>
          <w:rFonts w:ascii="Arial" w:hAnsi="Arial" w:cs="Arial"/>
          <w:i/>
          <w:sz w:val="24"/>
          <w:szCs w:val="24"/>
        </w:rPr>
        <w:t>y</w:t>
      </w:r>
      <w:r w:rsidRPr="007D5238">
        <w:rPr>
          <w:rFonts w:ascii="Arial" w:hAnsi="Arial" w:cs="Arial"/>
          <w:i/>
          <w:spacing w:val="28"/>
          <w:sz w:val="24"/>
          <w:szCs w:val="24"/>
        </w:rPr>
        <w:t xml:space="preserve"> </w:t>
      </w:r>
      <w:r w:rsidRPr="007D5238">
        <w:rPr>
          <w:rFonts w:ascii="Arial" w:hAnsi="Arial" w:cs="Arial"/>
          <w:i/>
          <w:spacing w:val="-2"/>
          <w:sz w:val="24"/>
          <w:szCs w:val="24"/>
        </w:rPr>
        <w:t>c</w:t>
      </w:r>
      <w:r w:rsidRPr="007D5238">
        <w:rPr>
          <w:rFonts w:ascii="Arial" w:hAnsi="Arial" w:cs="Arial"/>
          <w:i/>
          <w:sz w:val="24"/>
          <w:szCs w:val="24"/>
        </w:rPr>
        <w:t>onduc</w:t>
      </w:r>
      <w:r w:rsidRPr="007D5238">
        <w:rPr>
          <w:rFonts w:ascii="Arial" w:hAnsi="Arial" w:cs="Arial"/>
          <w:i/>
          <w:spacing w:val="-3"/>
          <w:sz w:val="24"/>
          <w:szCs w:val="24"/>
        </w:rPr>
        <w:t>t</w:t>
      </w:r>
      <w:r w:rsidRPr="007D5238">
        <w:rPr>
          <w:rFonts w:ascii="Arial" w:hAnsi="Arial" w:cs="Arial"/>
          <w:i/>
          <w:sz w:val="24"/>
          <w:szCs w:val="24"/>
        </w:rPr>
        <w:t>as</w:t>
      </w:r>
      <w:r w:rsidRPr="007D5238">
        <w:rPr>
          <w:rFonts w:ascii="Arial" w:hAnsi="Arial" w:cs="Arial"/>
          <w:i/>
          <w:spacing w:val="27"/>
          <w:sz w:val="24"/>
          <w:szCs w:val="24"/>
        </w:rPr>
        <w:t xml:space="preserve"> </w:t>
      </w:r>
      <w:r w:rsidRPr="007D5238">
        <w:rPr>
          <w:rFonts w:ascii="Arial" w:hAnsi="Arial" w:cs="Arial"/>
          <w:i/>
          <w:sz w:val="24"/>
          <w:szCs w:val="24"/>
        </w:rPr>
        <w:t>que a</w:t>
      </w:r>
      <w:r w:rsidRPr="007D5238">
        <w:rPr>
          <w:rFonts w:ascii="Arial" w:hAnsi="Arial" w:cs="Arial"/>
          <w:i/>
          <w:spacing w:val="-3"/>
          <w:sz w:val="24"/>
          <w:szCs w:val="24"/>
        </w:rPr>
        <w:t>t</w:t>
      </w:r>
      <w:r w:rsidRPr="007D5238">
        <w:rPr>
          <w:rFonts w:ascii="Arial" w:hAnsi="Arial" w:cs="Arial"/>
          <w:i/>
          <w:sz w:val="24"/>
          <w:szCs w:val="24"/>
        </w:rPr>
        <w:t>e</w:t>
      </w:r>
      <w:r w:rsidRPr="007D5238">
        <w:rPr>
          <w:rFonts w:ascii="Arial" w:hAnsi="Arial" w:cs="Arial"/>
          <w:i/>
          <w:spacing w:val="-3"/>
          <w:sz w:val="24"/>
          <w:szCs w:val="24"/>
        </w:rPr>
        <w:t>nt</w:t>
      </w:r>
      <w:r w:rsidRPr="007D5238">
        <w:rPr>
          <w:rFonts w:ascii="Arial" w:hAnsi="Arial" w:cs="Arial"/>
          <w:i/>
          <w:sz w:val="24"/>
          <w:szCs w:val="24"/>
        </w:rPr>
        <w:t xml:space="preserve">en </w:t>
      </w:r>
      <w:r w:rsidRPr="007D5238">
        <w:rPr>
          <w:rFonts w:ascii="Arial" w:hAnsi="Arial" w:cs="Arial"/>
          <w:i/>
          <w:spacing w:val="-2"/>
          <w:sz w:val="24"/>
          <w:szCs w:val="24"/>
        </w:rPr>
        <w:t>c</w:t>
      </w:r>
      <w:r w:rsidRPr="007D5238">
        <w:rPr>
          <w:rFonts w:ascii="Arial" w:hAnsi="Arial" w:cs="Arial"/>
          <w:i/>
          <w:sz w:val="24"/>
          <w:szCs w:val="24"/>
        </w:rPr>
        <w:t>o</w:t>
      </w:r>
      <w:r w:rsidRPr="007D5238">
        <w:rPr>
          <w:rFonts w:ascii="Arial" w:hAnsi="Arial" w:cs="Arial"/>
          <w:i/>
          <w:spacing w:val="-3"/>
          <w:sz w:val="24"/>
          <w:szCs w:val="24"/>
        </w:rPr>
        <w:t>n</w:t>
      </w:r>
      <w:r w:rsidRPr="007D5238">
        <w:rPr>
          <w:rFonts w:ascii="Arial" w:hAnsi="Arial" w:cs="Arial"/>
          <w:i/>
          <w:sz w:val="24"/>
          <w:szCs w:val="24"/>
        </w:rPr>
        <w:t>tra el ejercicio de sus derechos</w:t>
      </w:r>
      <w:r w:rsidRPr="007D5238">
        <w:rPr>
          <w:rFonts w:ascii="Arial" w:hAnsi="Arial" w:cs="Arial"/>
          <w:i/>
          <w:spacing w:val="-16"/>
          <w:sz w:val="24"/>
          <w:szCs w:val="24"/>
        </w:rPr>
        <w:t>.</w:t>
      </w:r>
      <w:r w:rsidRPr="007D5238">
        <w:rPr>
          <w:rFonts w:ascii="Arial" w:hAnsi="Arial" w:cs="Arial"/>
          <w:i/>
          <w:sz w:val="24"/>
          <w:szCs w:val="24"/>
        </w:rPr>
        <w:t xml:space="preserve">” </w:t>
      </w:r>
      <w:r w:rsidRPr="007D5238">
        <w:rPr>
          <w:rStyle w:val="Refdenotaalpie"/>
          <w:rFonts w:ascii="Arial" w:hAnsi="Arial" w:cs="Arial"/>
          <w:i/>
          <w:sz w:val="24"/>
          <w:szCs w:val="24"/>
        </w:rPr>
        <w:footnoteReference w:id="1"/>
      </w:r>
    </w:p>
    <w:p w14:paraId="25DDA480" w14:textId="2FBF3510" w:rsidR="00C870B7" w:rsidRPr="007D3173" w:rsidRDefault="00C870B7" w:rsidP="00A655D1">
      <w:pPr>
        <w:pStyle w:val="Ttulo1"/>
        <w:jc w:val="both"/>
        <w:rPr>
          <w:color w:val="auto"/>
        </w:rPr>
      </w:pPr>
      <w:bookmarkStart w:id="10" w:name="_Toc1713727"/>
      <w:r w:rsidRPr="007D3173">
        <w:rPr>
          <w:color w:val="auto"/>
        </w:rPr>
        <w:t>DEFINICIÓN DEL PLANTEL.</w:t>
      </w:r>
      <w:bookmarkEnd w:id="10"/>
    </w:p>
    <w:p w14:paraId="42FC86AF" w14:textId="77777777" w:rsidR="00C870B7" w:rsidRPr="007D5238" w:rsidRDefault="00C870B7" w:rsidP="00A655D1">
      <w:pPr>
        <w:ind w:left="190" w:right="110"/>
        <w:jc w:val="both"/>
        <w:rPr>
          <w:rFonts w:ascii="Arial" w:hAnsi="Arial" w:cs="Arial"/>
          <w:i/>
          <w:sz w:val="24"/>
          <w:szCs w:val="24"/>
        </w:rPr>
      </w:pPr>
      <w:r w:rsidRPr="007D5238">
        <w:rPr>
          <w:rFonts w:ascii="Arial" w:hAnsi="Arial" w:cs="Arial"/>
          <w:i/>
          <w:sz w:val="24"/>
          <w:szCs w:val="24"/>
        </w:rPr>
        <w:t>Nuestra INSTITUCIÓN EDUCATIVA “NUESTRA SEÑORA DEL CARMEN - GUADALUPE; MIRAFLORES”, HUILA; es una institución de carácter OFICIAL, mixta, que brinda educación en los niveles de pre-escolar, básica primaria, básica secundaria y media académica, en jornada única diurna, con calendario A.</w:t>
      </w:r>
    </w:p>
    <w:p w14:paraId="4802FDC8" w14:textId="77777777" w:rsidR="00C870B7" w:rsidRPr="007D5238" w:rsidRDefault="00C870B7" w:rsidP="00A655D1">
      <w:pPr>
        <w:ind w:left="190" w:right="110"/>
        <w:jc w:val="both"/>
        <w:rPr>
          <w:rFonts w:ascii="Arial" w:hAnsi="Arial" w:cs="Arial"/>
          <w:b/>
          <w:bCs/>
          <w:i/>
          <w:sz w:val="24"/>
          <w:szCs w:val="24"/>
        </w:rPr>
      </w:pPr>
      <w:r w:rsidRPr="007D5238">
        <w:rPr>
          <w:rFonts w:ascii="Arial" w:hAnsi="Arial" w:cs="Arial"/>
          <w:b/>
          <w:i/>
          <w:sz w:val="24"/>
          <w:szCs w:val="24"/>
        </w:rPr>
        <w:t>VALORES.</w:t>
      </w:r>
    </w:p>
    <w:p w14:paraId="52B375E2" w14:textId="77777777" w:rsidR="000B456A" w:rsidRPr="007D5238" w:rsidRDefault="00C870B7" w:rsidP="00A655D1">
      <w:pPr>
        <w:ind w:left="190" w:right="110"/>
        <w:jc w:val="both"/>
        <w:rPr>
          <w:rFonts w:ascii="Arial" w:hAnsi="Arial" w:cs="Arial"/>
          <w:b/>
          <w:i/>
          <w:sz w:val="24"/>
          <w:szCs w:val="24"/>
        </w:rPr>
      </w:pPr>
      <w:r w:rsidRPr="007D5238">
        <w:rPr>
          <w:rFonts w:ascii="Arial" w:hAnsi="Arial" w:cs="Arial"/>
          <w:i/>
          <w:sz w:val="24"/>
          <w:szCs w:val="24"/>
        </w:rPr>
        <w:t xml:space="preserve">La INSTITUCIÓN EDUCATIVA “NUESTRA SEÑORA DEL CARMEN - GUADALUPE; MIRAFLORES”, HUILA; basará su actividad pedagógica y educativa en </w:t>
      </w:r>
      <w:r w:rsidRPr="007D5238">
        <w:rPr>
          <w:rFonts w:ascii="Arial" w:hAnsi="Arial" w:cs="Arial"/>
          <w:b/>
          <w:i/>
          <w:sz w:val="24"/>
          <w:szCs w:val="24"/>
        </w:rPr>
        <w:t xml:space="preserve">tres (3) </w:t>
      </w:r>
    </w:p>
    <w:p w14:paraId="35CEB6B3" w14:textId="386696C9" w:rsidR="00C870B7" w:rsidRPr="007D5238" w:rsidRDefault="00C870B7" w:rsidP="00A655D1">
      <w:pPr>
        <w:ind w:left="190" w:right="110"/>
        <w:jc w:val="both"/>
        <w:rPr>
          <w:rFonts w:ascii="Arial" w:hAnsi="Arial" w:cs="Arial"/>
          <w:i/>
          <w:sz w:val="24"/>
          <w:szCs w:val="24"/>
        </w:rPr>
      </w:pPr>
      <w:proofErr w:type="gramStart"/>
      <w:r w:rsidRPr="007D5238">
        <w:rPr>
          <w:rFonts w:ascii="Arial" w:hAnsi="Arial" w:cs="Arial"/>
          <w:b/>
          <w:i/>
          <w:sz w:val="24"/>
          <w:szCs w:val="24"/>
        </w:rPr>
        <w:t>principios</w:t>
      </w:r>
      <w:proofErr w:type="gramEnd"/>
      <w:r w:rsidRPr="007D5238">
        <w:rPr>
          <w:rFonts w:ascii="Arial" w:hAnsi="Arial" w:cs="Arial"/>
          <w:b/>
          <w:i/>
          <w:sz w:val="24"/>
          <w:szCs w:val="24"/>
        </w:rPr>
        <w:t xml:space="preserve"> fundamentales</w:t>
      </w:r>
      <w:r w:rsidRPr="007D5238">
        <w:rPr>
          <w:rFonts w:ascii="Arial" w:hAnsi="Arial" w:cs="Arial"/>
          <w:i/>
          <w:sz w:val="24"/>
          <w:szCs w:val="24"/>
        </w:rPr>
        <w:t>:</w:t>
      </w:r>
    </w:p>
    <w:p w14:paraId="02B90D97" w14:textId="77777777" w:rsidR="00C870B7" w:rsidRPr="007D5238" w:rsidRDefault="00C870B7" w:rsidP="00A655D1">
      <w:pPr>
        <w:ind w:left="190" w:right="110"/>
        <w:jc w:val="both"/>
        <w:rPr>
          <w:rFonts w:ascii="Arial" w:hAnsi="Arial" w:cs="Arial"/>
          <w:i/>
          <w:sz w:val="24"/>
          <w:szCs w:val="24"/>
        </w:rPr>
      </w:pPr>
      <w:r w:rsidRPr="007D5238">
        <w:rPr>
          <w:rFonts w:ascii="Arial" w:hAnsi="Arial" w:cs="Arial"/>
          <w:b/>
          <w:i/>
          <w:sz w:val="24"/>
          <w:szCs w:val="24"/>
        </w:rPr>
        <w:t>RESPONSABILIDAD</w:t>
      </w:r>
      <w:r w:rsidRPr="007D5238">
        <w:rPr>
          <w:rFonts w:ascii="Arial" w:hAnsi="Arial" w:cs="Arial"/>
          <w:i/>
          <w:sz w:val="24"/>
          <w:szCs w:val="24"/>
        </w:rPr>
        <w:t>: el ser humano es capaz de asumir y cumplir con lo que se ha comprometido. Es capaz de aceptar la responsabilidad por las decisiones que toma libremente como ser autónomo y crítico.</w:t>
      </w:r>
    </w:p>
    <w:p w14:paraId="2AB5A2C5" w14:textId="5A6AAF4A" w:rsidR="00C870B7" w:rsidRDefault="00C870B7" w:rsidP="00A655D1">
      <w:pPr>
        <w:ind w:left="190" w:right="110"/>
        <w:jc w:val="both"/>
        <w:rPr>
          <w:rFonts w:ascii="Arial" w:hAnsi="Arial" w:cs="Arial"/>
          <w:i/>
          <w:sz w:val="24"/>
          <w:szCs w:val="24"/>
        </w:rPr>
      </w:pPr>
      <w:r w:rsidRPr="007D5238">
        <w:rPr>
          <w:rFonts w:ascii="Arial" w:hAnsi="Arial" w:cs="Arial"/>
          <w:b/>
          <w:i/>
          <w:sz w:val="24"/>
          <w:szCs w:val="24"/>
        </w:rPr>
        <w:t>RESPETO</w:t>
      </w:r>
      <w:r w:rsidRPr="007D5238">
        <w:rPr>
          <w:rFonts w:ascii="Arial" w:hAnsi="Arial" w:cs="Arial"/>
          <w:i/>
          <w:sz w:val="24"/>
          <w:szCs w:val="24"/>
        </w:rPr>
        <w:t>: todo ser humano está dotado de una dignidad esencial, la cual debe ser reconocida</w:t>
      </w:r>
    </w:p>
    <w:p w14:paraId="3D99C844" w14:textId="77777777" w:rsidR="004D15FB" w:rsidRPr="004D15FB" w:rsidRDefault="004D15FB" w:rsidP="004D15FB">
      <w:pPr>
        <w:ind w:left="190" w:right="110"/>
        <w:jc w:val="both"/>
        <w:rPr>
          <w:rFonts w:ascii="Arial" w:hAnsi="Arial" w:cs="Arial"/>
          <w:b/>
          <w:i/>
          <w:sz w:val="24"/>
          <w:szCs w:val="24"/>
        </w:rPr>
      </w:pPr>
      <w:r w:rsidRPr="00B469CA">
        <w:rPr>
          <w:rFonts w:ascii="Arial" w:hAnsi="Arial" w:cs="Arial"/>
          <w:b/>
          <w:i/>
          <w:sz w:val="24"/>
          <w:szCs w:val="24"/>
        </w:rPr>
        <w:t xml:space="preserve">SOLIDARIDAD: </w:t>
      </w:r>
      <w:r w:rsidRPr="00B469CA">
        <w:rPr>
          <w:rFonts w:ascii="Arial" w:hAnsi="Arial" w:cs="Arial"/>
          <w:i/>
          <w:sz w:val="24"/>
          <w:szCs w:val="24"/>
        </w:rPr>
        <w:t>el bien común es superior al bien particular y los miembros de la comunidad liceísta tienen una deuda social con quienes no poseen las mismas oportunidades.</w:t>
      </w:r>
    </w:p>
    <w:p w14:paraId="49D39003" w14:textId="77777777" w:rsidR="004D15FB" w:rsidRPr="004D15FB" w:rsidRDefault="004D15FB" w:rsidP="00A655D1">
      <w:pPr>
        <w:ind w:left="190" w:right="110"/>
        <w:jc w:val="both"/>
        <w:rPr>
          <w:rFonts w:ascii="Arial" w:hAnsi="Arial" w:cs="Arial"/>
          <w:b/>
          <w:i/>
          <w:sz w:val="24"/>
          <w:szCs w:val="24"/>
        </w:rPr>
      </w:pPr>
    </w:p>
    <w:p w14:paraId="4097F60F" w14:textId="552278B3" w:rsidR="00C870B7" w:rsidRPr="004D15FB" w:rsidRDefault="00C870B7" w:rsidP="004D15FB">
      <w:pPr>
        <w:ind w:left="190" w:right="110"/>
        <w:jc w:val="both"/>
        <w:rPr>
          <w:rFonts w:ascii="Arial" w:hAnsi="Arial" w:cs="Arial"/>
          <w:b/>
          <w:i/>
          <w:sz w:val="24"/>
          <w:szCs w:val="24"/>
        </w:rPr>
      </w:pPr>
      <w:bookmarkStart w:id="11" w:name="_Toc1713728"/>
      <w:r w:rsidRPr="004D15FB">
        <w:rPr>
          <w:rFonts w:ascii="Arial" w:hAnsi="Arial" w:cs="Arial"/>
          <w:b/>
          <w:i/>
          <w:sz w:val="24"/>
          <w:szCs w:val="24"/>
        </w:rPr>
        <w:t>JUSTIFICACIÓN</w:t>
      </w:r>
      <w:bookmarkEnd w:id="11"/>
    </w:p>
    <w:p w14:paraId="267D429F" w14:textId="77777777" w:rsidR="007D3173" w:rsidRPr="007D3173" w:rsidRDefault="007D3173" w:rsidP="00A655D1">
      <w:pPr>
        <w:jc w:val="both"/>
      </w:pPr>
    </w:p>
    <w:p w14:paraId="20C7812E" w14:textId="77777777" w:rsidR="00C870B7" w:rsidRPr="007D5238" w:rsidRDefault="00C870B7" w:rsidP="00A655D1">
      <w:pPr>
        <w:ind w:left="190" w:right="110"/>
        <w:jc w:val="both"/>
        <w:rPr>
          <w:rFonts w:ascii="Arial" w:hAnsi="Arial" w:cs="Arial"/>
          <w:i/>
          <w:sz w:val="24"/>
          <w:szCs w:val="24"/>
        </w:rPr>
      </w:pPr>
      <w:r w:rsidRPr="007D5238">
        <w:rPr>
          <w:rFonts w:ascii="Arial" w:hAnsi="Arial" w:cs="Arial"/>
          <w:i/>
          <w:sz w:val="24"/>
          <w:szCs w:val="24"/>
        </w:rPr>
        <w:t>La constitución política de Colombia en sus artículos 41 al 45, 67, y 68, 85, 86 consagra, que se fomente las prácticas democráticas para el aprendizaje de los principios y valores de la participación ciudadana. 6</w:t>
      </w:r>
    </w:p>
    <w:p w14:paraId="20B3927C" w14:textId="77777777" w:rsidR="00C870B7" w:rsidRPr="007D5238" w:rsidRDefault="00C870B7" w:rsidP="00A655D1">
      <w:pPr>
        <w:ind w:left="190" w:right="110"/>
        <w:jc w:val="both"/>
        <w:rPr>
          <w:rFonts w:ascii="Arial" w:hAnsi="Arial" w:cs="Arial"/>
          <w:i/>
          <w:sz w:val="24"/>
          <w:szCs w:val="24"/>
        </w:rPr>
      </w:pPr>
      <w:r w:rsidRPr="007D5238">
        <w:rPr>
          <w:rFonts w:ascii="Arial" w:hAnsi="Arial" w:cs="Arial"/>
          <w:i/>
          <w:sz w:val="24"/>
          <w:szCs w:val="24"/>
        </w:rPr>
        <w:t>La ley 115º general de Educación del 8 de febrero de 1994, establece, la obligatoriedad de generar y aplicar un Manual de Convivencia en las Instituciones Educativas dentro del cual, se definan los derechos y deberes de todos los miembros de la Comunidad Educativa.</w:t>
      </w:r>
    </w:p>
    <w:p w14:paraId="4C9BBACF" w14:textId="77777777" w:rsidR="00C870B7" w:rsidRPr="007D5238" w:rsidRDefault="00C870B7" w:rsidP="00A655D1">
      <w:pPr>
        <w:ind w:left="190" w:right="110"/>
        <w:jc w:val="both"/>
        <w:rPr>
          <w:rFonts w:ascii="Arial" w:hAnsi="Arial" w:cs="Arial"/>
          <w:b/>
          <w:i/>
          <w:sz w:val="24"/>
          <w:szCs w:val="24"/>
        </w:rPr>
      </w:pPr>
      <w:r w:rsidRPr="007D5238">
        <w:rPr>
          <w:rFonts w:ascii="Arial" w:hAnsi="Arial" w:cs="Arial"/>
          <w:i/>
          <w:sz w:val="24"/>
          <w:szCs w:val="24"/>
        </w:rPr>
        <w:t xml:space="preserve">El Consejo Directivo de nuestra INSTITUCIÓN EDUCATIVA “NUESTRA SEÑORA DEL CARMEN - GUADALUPE; MIRAFLORES”, HUILA; ante la necesidad de involucrar en el proceso educativo a todos sus miembros, en forma participativa, </w:t>
      </w:r>
      <w:r w:rsidRPr="007D5238">
        <w:rPr>
          <w:rFonts w:ascii="Arial" w:hAnsi="Arial" w:cs="Arial"/>
          <w:b/>
          <w:i/>
          <w:sz w:val="24"/>
          <w:szCs w:val="24"/>
        </w:rPr>
        <w:t>convocó a Padres de familia, educandos, y trabajadores en general, para precisar el contenido de las pautas de convivencias social y formación integral, contenidas en el presente MANUAL DE CONVIVENCIA ESCOLAR, y realizar, los pertinentes ajustes de acuerdo a las necesidades e intereses de todos sus integrantes.</w:t>
      </w:r>
    </w:p>
    <w:p w14:paraId="64A63C29" w14:textId="77777777" w:rsidR="00C870B7" w:rsidRPr="007D5238" w:rsidRDefault="00C870B7" w:rsidP="00A655D1">
      <w:pPr>
        <w:ind w:left="190" w:right="110"/>
        <w:jc w:val="both"/>
        <w:rPr>
          <w:rFonts w:ascii="Arial" w:hAnsi="Arial" w:cs="Arial"/>
          <w:i/>
          <w:sz w:val="24"/>
          <w:szCs w:val="24"/>
        </w:rPr>
      </w:pPr>
      <w:r w:rsidRPr="007D5238">
        <w:rPr>
          <w:rFonts w:ascii="Arial" w:hAnsi="Arial" w:cs="Arial"/>
          <w:i/>
          <w:sz w:val="24"/>
          <w:szCs w:val="24"/>
        </w:rPr>
        <w:t xml:space="preserve">Después de leído y analizados los aportes de cada uno de los actores y representantes de la comunidad en general, se procedió a reestructurar el presente MANUAL DE CONVIVENCIA ESCOLAR, bajo los derroteros </w:t>
      </w:r>
      <w:proofErr w:type="spellStart"/>
      <w:r w:rsidRPr="007D5238">
        <w:rPr>
          <w:rFonts w:ascii="Arial" w:hAnsi="Arial" w:cs="Arial"/>
          <w:i/>
          <w:sz w:val="24"/>
          <w:szCs w:val="24"/>
        </w:rPr>
        <w:t>consensuables</w:t>
      </w:r>
      <w:proofErr w:type="spellEnd"/>
      <w:r w:rsidRPr="007D5238">
        <w:rPr>
          <w:rFonts w:ascii="Arial" w:hAnsi="Arial" w:cs="Arial"/>
          <w:i/>
          <w:sz w:val="24"/>
          <w:szCs w:val="24"/>
        </w:rPr>
        <w:t xml:space="preserve"> y objeto de regulación, integrando criterios claros y precisos, que permitan una convivencia armónica.</w:t>
      </w:r>
    </w:p>
    <w:p w14:paraId="4B31F653" w14:textId="6EB3D13E" w:rsidR="00C870B7" w:rsidRPr="007D5238" w:rsidRDefault="00C870B7" w:rsidP="00A655D1">
      <w:pPr>
        <w:ind w:left="190" w:right="110"/>
        <w:jc w:val="both"/>
        <w:rPr>
          <w:rFonts w:ascii="Arial" w:hAnsi="Arial" w:cs="Arial"/>
          <w:i/>
          <w:sz w:val="24"/>
          <w:szCs w:val="24"/>
        </w:rPr>
      </w:pPr>
      <w:r w:rsidRPr="007D5238">
        <w:rPr>
          <w:rFonts w:ascii="Arial" w:hAnsi="Arial" w:cs="Arial"/>
          <w:i/>
          <w:sz w:val="24"/>
          <w:szCs w:val="24"/>
        </w:rPr>
        <w:t>NUESTRA INSTITUCIÓN EDUCATIVA “NUESTRA SEÑORA DEL CARMEN; MIRAFLORES”, del Municipio de GUADALUPE; es una entidad Educativa, que forma a sus educandos en los valores, los principios, la moral,</w:t>
      </w:r>
      <w:r w:rsidR="007D3173">
        <w:rPr>
          <w:rFonts w:ascii="Arial" w:hAnsi="Arial" w:cs="Arial"/>
          <w:i/>
          <w:sz w:val="24"/>
          <w:szCs w:val="24"/>
        </w:rPr>
        <w:t xml:space="preserve"> </w:t>
      </w:r>
      <w:r w:rsidRPr="007D5238">
        <w:rPr>
          <w:rFonts w:ascii="Arial" w:hAnsi="Arial" w:cs="Arial"/>
          <w:i/>
          <w:sz w:val="24"/>
          <w:szCs w:val="24"/>
        </w:rPr>
        <w:t xml:space="preserve">el respeto, la cultura, la ciencia y la técnica, la disciplina y el amor propio, así como el respeto </w:t>
      </w:r>
      <w:r w:rsidRPr="007D5238">
        <w:rPr>
          <w:rFonts w:ascii="Arial" w:hAnsi="Arial" w:cs="Arial"/>
          <w:i/>
          <w:sz w:val="24"/>
          <w:szCs w:val="24"/>
        </w:rPr>
        <w:tab/>
        <w:t>que los eduque  para una vida exitosa en la sociedad.</w:t>
      </w:r>
    </w:p>
    <w:p w14:paraId="2D5AF290" w14:textId="77777777" w:rsidR="00C870B7" w:rsidRPr="007D5238" w:rsidRDefault="00C870B7" w:rsidP="00A655D1">
      <w:pPr>
        <w:pStyle w:val="Sinespaciado"/>
        <w:spacing w:line="276" w:lineRule="auto"/>
        <w:jc w:val="both"/>
        <w:rPr>
          <w:rFonts w:ascii="Arial" w:hAnsi="Arial" w:cs="Arial"/>
          <w:sz w:val="24"/>
          <w:szCs w:val="24"/>
        </w:rPr>
      </w:pPr>
      <w:r w:rsidRPr="007D5238">
        <w:rPr>
          <w:rFonts w:ascii="Arial" w:hAnsi="Arial" w:cs="Arial"/>
          <w:sz w:val="24"/>
          <w:szCs w:val="24"/>
        </w:rPr>
        <w:t xml:space="preserve">De allí la importancia del presente Manual de Convivencia, el cual se elaboró con la participación de todos y cada uno de los representantes de la comunidad educativa, los padres de familia, y el conjunto integral de los demás actores; por lo tanto el proceso de enseñanza-aprendizaje, se orienta hacia la formación integra del educando; proponiendo actividades que conlleven a lograr, los objetivos propuestos con el fin de establecer normas claras de comportamiento, para que los diferentes estamentos de la Institución tengan una guía en la valoración de las interrelaciones escolares; </w:t>
      </w:r>
      <w:r w:rsidRPr="007D5238">
        <w:rPr>
          <w:rFonts w:ascii="Arial" w:hAnsi="Arial" w:cs="Arial"/>
          <w:b/>
          <w:sz w:val="24"/>
          <w:szCs w:val="24"/>
        </w:rPr>
        <w:t>reconociendo los deberes y derechos que les corresponde, a todos los estamentos y a cada uno de los actores dentro de su rol en el proceso educativo integral que propone nuestra institución educativa,</w:t>
      </w:r>
      <w:r w:rsidRPr="007D5238">
        <w:rPr>
          <w:rFonts w:ascii="Arial" w:hAnsi="Arial" w:cs="Arial"/>
          <w:sz w:val="24"/>
          <w:szCs w:val="24"/>
        </w:rPr>
        <w:t xml:space="preserve"> a través de nuestra condición de educación OFICIAL en calendario A, que hace especial énfasis en una formación académica, acorde a las necesidades de nuestros días.</w:t>
      </w:r>
    </w:p>
    <w:p w14:paraId="15185B00" w14:textId="77777777" w:rsidR="00C870B7" w:rsidRPr="007D5238" w:rsidRDefault="00C870B7" w:rsidP="00A655D1">
      <w:pPr>
        <w:pStyle w:val="Sinespaciado"/>
        <w:spacing w:line="276" w:lineRule="auto"/>
        <w:jc w:val="both"/>
        <w:rPr>
          <w:rFonts w:ascii="Arial" w:hAnsi="Arial" w:cs="Arial"/>
          <w:sz w:val="24"/>
          <w:szCs w:val="24"/>
        </w:rPr>
      </w:pPr>
    </w:p>
    <w:p w14:paraId="6267DCEC" w14:textId="77777777" w:rsidR="00C870B7" w:rsidRPr="007D5238" w:rsidRDefault="00C870B7" w:rsidP="00A655D1">
      <w:pPr>
        <w:pStyle w:val="Sinespaciado"/>
        <w:spacing w:line="276" w:lineRule="auto"/>
        <w:jc w:val="both"/>
        <w:rPr>
          <w:rFonts w:ascii="Arial" w:hAnsi="Arial" w:cs="Arial"/>
          <w:sz w:val="24"/>
          <w:szCs w:val="24"/>
        </w:rPr>
      </w:pPr>
      <w:r w:rsidRPr="007D5238">
        <w:rPr>
          <w:rFonts w:ascii="Arial" w:hAnsi="Arial" w:cs="Arial"/>
          <w:sz w:val="24"/>
          <w:szCs w:val="24"/>
        </w:rPr>
        <w:t>De esta forma, el presente Manual de Convivencia, no solo ayuda al educando a desempeñarse y adaptarse en su círculo escolar, sino también a un contexto psicosocial y cognitivo, que propende a regular, las bases actitudinales y comportamentales dentro de una disciplina y comportamiento psicosocial y socio jurídico que permita a los educandos, el aprendizaje pertinente para acatar las normas y aprender a convivir en sociedad.</w:t>
      </w:r>
    </w:p>
    <w:p w14:paraId="45934657" w14:textId="77777777" w:rsidR="00C870B7" w:rsidRPr="007D5238" w:rsidRDefault="00C870B7" w:rsidP="00A655D1">
      <w:pPr>
        <w:pStyle w:val="Sinespaciado"/>
        <w:spacing w:line="276" w:lineRule="auto"/>
        <w:jc w:val="both"/>
        <w:rPr>
          <w:rFonts w:ascii="Arial" w:hAnsi="Arial" w:cs="Arial"/>
          <w:b/>
          <w:sz w:val="24"/>
          <w:szCs w:val="24"/>
        </w:rPr>
      </w:pPr>
      <w:r w:rsidRPr="007D5238">
        <w:rPr>
          <w:rFonts w:ascii="Arial" w:hAnsi="Arial" w:cs="Arial"/>
          <w:sz w:val="24"/>
          <w:szCs w:val="24"/>
        </w:rPr>
        <w:t xml:space="preserve">Logrando este propósito, a través del acatamiento, de los cánones mínimos de convivencia pacífica dentro del ámbito escolar, que favorezcan su inclusión a la sociedad en un(a) ciudadano(a) respetuoso(a) de la ley y de las mínimas normas </w:t>
      </w:r>
      <w:proofErr w:type="spellStart"/>
      <w:r w:rsidRPr="007D5238">
        <w:rPr>
          <w:rFonts w:ascii="Arial" w:hAnsi="Arial" w:cs="Arial"/>
          <w:sz w:val="24"/>
          <w:szCs w:val="24"/>
        </w:rPr>
        <w:t>convivenciales</w:t>
      </w:r>
      <w:proofErr w:type="spellEnd"/>
      <w:r w:rsidRPr="007D5238">
        <w:rPr>
          <w:rFonts w:ascii="Arial" w:hAnsi="Arial" w:cs="Arial"/>
          <w:sz w:val="24"/>
          <w:szCs w:val="24"/>
        </w:rPr>
        <w:t xml:space="preserve"> en sociedad, que maneja un discurso integral, y un proceder ejemplar, que le encamina, a convertirse en un ciudadano o ciudadana de éxito.</w:t>
      </w:r>
    </w:p>
    <w:p w14:paraId="16360CAA" w14:textId="2B0C1C4C" w:rsidR="000B456A" w:rsidRDefault="000B456A" w:rsidP="00A655D1">
      <w:pPr>
        <w:ind w:right="110"/>
        <w:jc w:val="both"/>
        <w:rPr>
          <w:rFonts w:ascii="Arial" w:hAnsi="Arial" w:cs="Arial"/>
          <w:sz w:val="24"/>
          <w:szCs w:val="24"/>
        </w:rPr>
      </w:pPr>
    </w:p>
    <w:p w14:paraId="0AA66CAD" w14:textId="4A347B27" w:rsidR="007D3173" w:rsidRDefault="007D3173" w:rsidP="00A655D1">
      <w:pPr>
        <w:jc w:val="both"/>
        <w:rPr>
          <w:rFonts w:ascii="Arial" w:hAnsi="Arial" w:cs="Arial"/>
          <w:sz w:val="24"/>
          <w:szCs w:val="24"/>
        </w:rPr>
      </w:pPr>
      <w:r>
        <w:rPr>
          <w:rFonts w:ascii="Arial" w:hAnsi="Arial" w:cs="Arial"/>
          <w:sz w:val="24"/>
          <w:szCs w:val="24"/>
        </w:rPr>
        <w:br w:type="page"/>
      </w:r>
    </w:p>
    <w:p w14:paraId="0BC5CFB0" w14:textId="785BAF68" w:rsidR="000B456A" w:rsidRPr="007D3173" w:rsidRDefault="000B456A" w:rsidP="00A655D1">
      <w:pPr>
        <w:ind w:left="190" w:right="110"/>
        <w:jc w:val="both"/>
        <w:rPr>
          <w:rFonts w:ascii="Arial" w:hAnsi="Arial" w:cs="Arial"/>
          <w:b/>
          <w:i/>
          <w:sz w:val="24"/>
          <w:szCs w:val="24"/>
        </w:rPr>
      </w:pPr>
      <w:r w:rsidRPr="007D3173">
        <w:rPr>
          <w:rFonts w:ascii="Arial" w:hAnsi="Arial" w:cs="Arial"/>
          <w:b/>
          <w:i/>
          <w:sz w:val="24"/>
          <w:szCs w:val="24"/>
        </w:rPr>
        <w:t>INSTITUCIÓN EDUCATIVA “NUESTRA SEÑORA DEL CARMEN - GUADALUPE; MIRAFLORES”.   -  COLOMBIA</w:t>
      </w:r>
    </w:p>
    <w:p w14:paraId="3EBD5B2A" w14:textId="77777777" w:rsidR="000B456A" w:rsidRPr="007D5238" w:rsidRDefault="000B456A" w:rsidP="00A655D1">
      <w:pPr>
        <w:ind w:left="190" w:right="110"/>
        <w:jc w:val="both"/>
        <w:rPr>
          <w:rFonts w:ascii="Arial" w:hAnsi="Arial" w:cs="Arial"/>
          <w:i/>
          <w:sz w:val="24"/>
          <w:szCs w:val="24"/>
        </w:rPr>
      </w:pPr>
    </w:p>
    <w:p w14:paraId="015F3060" w14:textId="0974818A" w:rsidR="000B456A" w:rsidRPr="007D5238" w:rsidRDefault="000B456A" w:rsidP="00A655D1">
      <w:pPr>
        <w:ind w:left="190" w:right="110"/>
        <w:jc w:val="both"/>
        <w:rPr>
          <w:rFonts w:ascii="Arial" w:hAnsi="Arial" w:cs="Arial"/>
          <w:b/>
          <w:i/>
          <w:sz w:val="24"/>
          <w:szCs w:val="24"/>
        </w:rPr>
      </w:pPr>
      <w:r w:rsidRPr="007D5238">
        <w:rPr>
          <w:rFonts w:ascii="Arial" w:hAnsi="Arial" w:cs="Arial"/>
          <w:b/>
          <w:i/>
          <w:sz w:val="24"/>
          <w:szCs w:val="24"/>
        </w:rPr>
        <w:t xml:space="preserve">RESOLUCIÓN NÚMERO </w:t>
      </w:r>
      <w:r w:rsidR="00355F57">
        <w:rPr>
          <w:rFonts w:ascii="Arial" w:hAnsi="Arial" w:cs="Arial"/>
          <w:b/>
          <w:i/>
          <w:sz w:val="24"/>
          <w:szCs w:val="24"/>
        </w:rPr>
        <w:t>No. 06</w:t>
      </w:r>
      <w:r w:rsidRPr="007D5238">
        <w:rPr>
          <w:rFonts w:ascii="Arial" w:hAnsi="Arial" w:cs="Arial"/>
          <w:b/>
          <w:i/>
          <w:sz w:val="24"/>
          <w:szCs w:val="24"/>
        </w:rPr>
        <w:t xml:space="preserve">  </w:t>
      </w:r>
      <w:r w:rsidR="002D43FA">
        <w:rPr>
          <w:rFonts w:ascii="Arial" w:hAnsi="Arial" w:cs="Arial"/>
          <w:b/>
          <w:i/>
          <w:sz w:val="24"/>
          <w:szCs w:val="24"/>
        </w:rPr>
        <w:t>de Enero 31 de 2019</w:t>
      </w:r>
      <w:r w:rsidRPr="007D5238">
        <w:rPr>
          <w:rFonts w:ascii="Arial" w:hAnsi="Arial" w:cs="Arial"/>
          <w:b/>
          <w:i/>
          <w:sz w:val="24"/>
          <w:szCs w:val="24"/>
        </w:rPr>
        <w:t xml:space="preserve"> </w:t>
      </w:r>
      <w:r w:rsidRPr="00DD2416">
        <w:rPr>
          <w:rFonts w:ascii="Arial" w:hAnsi="Arial" w:cs="Arial"/>
          <w:b/>
          <w:i/>
          <w:color w:val="FF0000"/>
          <w:sz w:val="24"/>
          <w:szCs w:val="24"/>
        </w:rPr>
        <w:t xml:space="preserve">   </w:t>
      </w:r>
      <w:r w:rsidRPr="007D5238">
        <w:rPr>
          <w:rFonts w:ascii="Arial" w:hAnsi="Arial" w:cs="Arial"/>
          <w:b/>
          <w:i/>
          <w:sz w:val="24"/>
          <w:szCs w:val="24"/>
        </w:rPr>
        <w:t xml:space="preserve">     </w:t>
      </w:r>
    </w:p>
    <w:p w14:paraId="3BCF732B" w14:textId="7306325C" w:rsidR="000B456A" w:rsidRPr="007D5238" w:rsidRDefault="000B456A" w:rsidP="00A655D1">
      <w:pPr>
        <w:ind w:left="190" w:right="110"/>
        <w:jc w:val="both"/>
        <w:rPr>
          <w:rFonts w:ascii="Arial" w:hAnsi="Arial" w:cs="Arial"/>
          <w:i/>
          <w:sz w:val="24"/>
          <w:szCs w:val="24"/>
        </w:rPr>
      </w:pPr>
      <w:r w:rsidRPr="007D5238">
        <w:rPr>
          <w:rFonts w:ascii="Arial" w:hAnsi="Arial" w:cs="Arial"/>
          <w:i/>
          <w:sz w:val="24"/>
          <w:szCs w:val="24"/>
        </w:rPr>
        <w:t>Por la cual se adopta el MANUAL DE CONVIVENCIA ESCOLAR, para el año de 2019 - 2020. EL Rector, como Representante Legal de la Comunidad Educativa, y el Consejo Directivo como instancia superior de nuestra INSTITUCIÓN EDUCATIVA “NUESTRA SEÑORA DEL CARMEN - GUADALUPE; MIRAFLORES”, HUILA; en uso de sus atribuciones Legales y;</w:t>
      </w:r>
    </w:p>
    <w:p w14:paraId="20821D7A" w14:textId="77777777" w:rsidR="000B456A" w:rsidRPr="007D5238" w:rsidRDefault="000B456A" w:rsidP="00A655D1">
      <w:pPr>
        <w:pStyle w:val="Sinespaciado"/>
        <w:spacing w:line="276" w:lineRule="auto"/>
        <w:jc w:val="both"/>
        <w:rPr>
          <w:rFonts w:ascii="Arial" w:hAnsi="Arial" w:cs="Arial"/>
          <w:b/>
          <w:sz w:val="24"/>
          <w:szCs w:val="24"/>
        </w:rPr>
      </w:pPr>
    </w:p>
    <w:p w14:paraId="3AB1A2FE" w14:textId="77777777" w:rsidR="000B456A" w:rsidRPr="007D5238" w:rsidRDefault="000B456A" w:rsidP="00A655D1">
      <w:pPr>
        <w:pStyle w:val="Sinespaciado"/>
        <w:spacing w:line="276" w:lineRule="auto"/>
        <w:jc w:val="both"/>
        <w:rPr>
          <w:rFonts w:ascii="Arial" w:hAnsi="Arial" w:cs="Arial"/>
          <w:b/>
          <w:sz w:val="24"/>
          <w:szCs w:val="24"/>
        </w:rPr>
      </w:pPr>
      <w:r w:rsidRPr="007D5238">
        <w:rPr>
          <w:rFonts w:ascii="Arial" w:hAnsi="Arial" w:cs="Arial"/>
          <w:b/>
          <w:sz w:val="24"/>
          <w:szCs w:val="24"/>
        </w:rPr>
        <w:t>CONSIDERANDO</w:t>
      </w:r>
    </w:p>
    <w:p w14:paraId="4BC6C3AA" w14:textId="561F7E1D" w:rsidR="000B456A" w:rsidRPr="007D5238" w:rsidRDefault="007E750B" w:rsidP="007E750B">
      <w:pPr>
        <w:pStyle w:val="Sinespaciado"/>
        <w:tabs>
          <w:tab w:val="left" w:pos="3960"/>
        </w:tabs>
        <w:spacing w:line="276" w:lineRule="auto"/>
        <w:jc w:val="both"/>
        <w:rPr>
          <w:rFonts w:ascii="Arial" w:hAnsi="Arial" w:cs="Arial"/>
          <w:sz w:val="24"/>
          <w:szCs w:val="24"/>
        </w:rPr>
      </w:pPr>
      <w:r>
        <w:rPr>
          <w:rFonts w:ascii="Arial" w:hAnsi="Arial" w:cs="Arial"/>
          <w:sz w:val="24"/>
          <w:szCs w:val="24"/>
        </w:rPr>
        <w:tab/>
      </w:r>
    </w:p>
    <w:p w14:paraId="234D1EFC" w14:textId="77777777" w:rsidR="000B456A" w:rsidRPr="007D5238" w:rsidRDefault="000B456A" w:rsidP="00A655D1">
      <w:pPr>
        <w:pStyle w:val="Sinespaciado"/>
        <w:spacing w:line="276" w:lineRule="auto"/>
        <w:jc w:val="both"/>
        <w:rPr>
          <w:rFonts w:ascii="Arial" w:hAnsi="Arial" w:cs="Arial"/>
          <w:sz w:val="24"/>
          <w:szCs w:val="24"/>
        </w:rPr>
      </w:pPr>
      <w:r w:rsidRPr="007D5238">
        <w:rPr>
          <w:rFonts w:ascii="Arial" w:hAnsi="Arial" w:cs="Arial"/>
          <w:sz w:val="24"/>
          <w:szCs w:val="24"/>
        </w:rPr>
        <w:t xml:space="preserve">1. Que es deber de la Comunidad Educativa brindar cumplimiento y aplicación a la ley de manera inexcusable y estricta en lo referente a las normas, leyes, decretos y los Derechos del Universales del Niño, los acuerdos Internacionales de protección de la Infancia, las directrices de la Constitución de 1991; tener en cuenta las disposiciones de la Ley 1098 del 8 de noviembre de 2006, Ley de Infancia y la adolescencia; La Ley 115 del 8 de febrero de 1994; Ley 087 de 1993; Ley 734 de 2002, Ley 1278 de 2002; Decreto 1883 de 2002; Decreto 3011 de 1997; Decreto 1860 de 1994; Ley 715 de 2002; Decreto 1850 de 2002; Decreto 3020 de 2003; Decreto 3055 de 2002; Ley 1014 del 26 de enero de 2006 de fomento a la cultura del emprendimiento; y demás reglamentaciones vigentes como el Código del Menor, Artículos </w:t>
      </w:r>
      <w:smartTag w:uri="urn:schemas-microsoft-com:office:smarttags" w:element="metricconverter">
        <w:smartTagPr>
          <w:attr w:name="ProductID" w:val="320 a"/>
        </w:smartTagPr>
        <w:r w:rsidRPr="007D5238">
          <w:rPr>
            <w:rFonts w:ascii="Arial" w:hAnsi="Arial" w:cs="Arial"/>
            <w:sz w:val="24"/>
            <w:szCs w:val="24"/>
          </w:rPr>
          <w:t>320 a</w:t>
        </w:r>
      </w:smartTag>
      <w:r w:rsidRPr="007D5238">
        <w:rPr>
          <w:rFonts w:ascii="Arial" w:hAnsi="Arial" w:cs="Arial"/>
          <w:sz w:val="24"/>
          <w:szCs w:val="24"/>
        </w:rPr>
        <w:t xml:space="preserve"> 325; y decreto 1290 del 16 de abril de 2009; Ley 1620 de 2013 y su Decreto Reglamentario 1965º de 2013. </w:t>
      </w:r>
      <w:r w:rsidRPr="007D5238">
        <w:rPr>
          <w:rFonts w:ascii="Arial" w:eastAsia="Arial" w:hAnsi="Arial" w:cs="Arial"/>
          <w:spacing w:val="3"/>
          <w:sz w:val="24"/>
          <w:szCs w:val="24"/>
          <w:lang w:val="es-ES"/>
        </w:rPr>
        <w:t>D</w:t>
      </w:r>
      <w:r w:rsidRPr="007D5238">
        <w:rPr>
          <w:rFonts w:ascii="Arial" w:eastAsia="Arial" w:hAnsi="Arial" w:cs="Arial"/>
          <w:sz w:val="24"/>
          <w:szCs w:val="24"/>
          <w:lang w:val="es-ES"/>
        </w:rPr>
        <w:t>e</w:t>
      </w:r>
      <w:r w:rsidRPr="007D5238">
        <w:rPr>
          <w:rFonts w:ascii="Arial" w:eastAsia="Arial" w:hAnsi="Arial" w:cs="Arial"/>
          <w:spacing w:val="1"/>
          <w:sz w:val="24"/>
          <w:szCs w:val="24"/>
          <w:lang w:val="es-ES"/>
        </w:rPr>
        <w:t>cr</w:t>
      </w:r>
      <w:r w:rsidRPr="007D5238">
        <w:rPr>
          <w:rFonts w:ascii="Arial" w:eastAsia="Arial" w:hAnsi="Arial" w:cs="Arial"/>
          <w:sz w:val="24"/>
          <w:szCs w:val="24"/>
          <w:lang w:val="es-ES"/>
        </w:rPr>
        <w:t xml:space="preserve">eto </w:t>
      </w:r>
      <w:r w:rsidRPr="007D5238">
        <w:rPr>
          <w:rFonts w:ascii="Arial" w:eastAsia="Arial" w:hAnsi="Arial" w:cs="Arial"/>
          <w:spacing w:val="27"/>
          <w:sz w:val="24"/>
          <w:szCs w:val="24"/>
          <w:lang w:val="es-ES"/>
        </w:rPr>
        <w:t>3011</w:t>
      </w:r>
      <w:r w:rsidRPr="007D5238">
        <w:rPr>
          <w:rFonts w:ascii="Arial" w:eastAsia="Arial" w:hAnsi="Arial" w:cs="Arial"/>
          <w:spacing w:val="10"/>
          <w:sz w:val="24"/>
          <w:szCs w:val="24"/>
          <w:lang w:val="es-ES"/>
        </w:rPr>
        <w:t xml:space="preserve"> </w:t>
      </w:r>
      <w:r w:rsidRPr="007D5238">
        <w:rPr>
          <w:rFonts w:ascii="Arial" w:eastAsia="Arial" w:hAnsi="Arial" w:cs="Arial"/>
          <w:spacing w:val="2"/>
          <w:sz w:val="24"/>
          <w:szCs w:val="24"/>
          <w:lang w:val="es-ES"/>
        </w:rPr>
        <w:t>d</w:t>
      </w:r>
      <w:r w:rsidRPr="007D5238">
        <w:rPr>
          <w:rFonts w:ascii="Arial" w:eastAsia="Arial" w:hAnsi="Arial" w:cs="Arial"/>
          <w:sz w:val="24"/>
          <w:szCs w:val="24"/>
          <w:lang w:val="es-ES"/>
        </w:rPr>
        <w:t>e</w:t>
      </w:r>
      <w:r w:rsidRPr="007D5238">
        <w:rPr>
          <w:rFonts w:ascii="Arial" w:eastAsia="Arial" w:hAnsi="Arial" w:cs="Arial"/>
          <w:spacing w:val="15"/>
          <w:sz w:val="24"/>
          <w:szCs w:val="24"/>
          <w:lang w:val="es-ES"/>
        </w:rPr>
        <w:t xml:space="preserve"> </w:t>
      </w:r>
      <w:r w:rsidRPr="007D5238">
        <w:rPr>
          <w:rFonts w:ascii="Arial" w:eastAsia="Arial" w:hAnsi="Arial" w:cs="Arial"/>
          <w:sz w:val="24"/>
          <w:szCs w:val="24"/>
          <w:lang w:val="es-ES"/>
        </w:rPr>
        <w:t>19</w:t>
      </w:r>
      <w:r w:rsidRPr="007D5238">
        <w:rPr>
          <w:rFonts w:ascii="Arial" w:eastAsia="Arial" w:hAnsi="Arial" w:cs="Arial"/>
          <w:spacing w:val="2"/>
          <w:sz w:val="24"/>
          <w:szCs w:val="24"/>
          <w:lang w:val="es-ES"/>
        </w:rPr>
        <w:t>9</w:t>
      </w:r>
      <w:r w:rsidRPr="007D5238">
        <w:rPr>
          <w:rFonts w:ascii="Arial" w:eastAsia="Arial" w:hAnsi="Arial" w:cs="Arial"/>
          <w:sz w:val="24"/>
          <w:szCs w:val="24"/>
          <w:lang w:val="es-ES"/>
        </w:rPr>
        <w:t xml:space="preserve">7, en lo relativo a la </w:t>
      </w:r>
      <w:r w:rsidRPr="007D5238">
        <w:rPr>
          <w:rFonts w:ascii="Arial" w:eastAsia="Arial" w:hAnsi="Arial" w:cs="Arial"/>
          <w:spacing w:val="-1"/>
          <w:sz w:val="24"/>
          <w:szCs w:val="24"/>
          <w:lang w:val="es-ES"/>
        </w:rPr>
        <w:t>E</w:t>
      </w:r>
      <w:r w:rsidRPr="007D5238">
        <w:rPr>
          <w:rFonts w:ascii="Arial" w:eastAsia="Arial" w:hAnsi="Arial" w:cs="Arial"/>
          <w:sz w:val="24"/>
          <w:szCs w:val="24"/>
          <w:lang w:val="es-ES"/>
        </w:rPr>
        <w:t>du</w:t>
      </w:r>
      <w:r w:rsidRPr="007D5238">
        <w:rPr>
          <w:rFonts w:ascii="Arial" w:eastAsia="Arial" w:hAnsi="Arial" w:cs="Arial"/>
          <w:spacing w:val="1"/>
          <w:sz w:val="24"/>
          <w:szCs w:val="24"/>
          <w:lang w:val="es-ES"/>
        </w:rPr>
        <w:t>c</w:t>
      </w:r>
      <w:r w:rsidRPr="007D5238">
        <w:rPr>
          <w:rFonts w:ascii="Arial" w:eastAsia="Arial" w:hAnsi="Arial" w:cs="Arial"/>
          <w:sz w:val="24"/>
          <w:szCs w:val="24"/>
          <w:lang w:val="es-ES"/>
        </w:rPr>
        <w:t>a</w:t>
      </w:r>
      <w:r w:rsidRPr="007D5238">
        <w:rPr>
          <w:rFonts w:ascii="Arial" w:eastAsia="Arial" w:hAnsi="Arial" w:cs="Arial"/>
          <w:spacing w:val="4"/>
          <w:sz w:val="24"/>
          <w:szCs w:val="24"/>
          <w:lang w:val="es-ES"/>
        </w:rPr>
        <w:t>c</w:t>
      </w:r>
      <w:r w:rsidRPr="007D5238">
        <w:rPr>
          <w:rFonts w:ascii="Arial" w:eastAsia="Arial" w:hAnsi="Arial" w:cs="Arial"/>
          <w:spacing w:val="-1"/>
          <w:sz w:val="24"/>
          <w:szCs w:val="24"/>
          <w:lang w:val="es-ES"/>
        </w:rPr>
        <w:t>i</w:t>
      </w:r>
      <w:r w:rsidRPr="007D5238">
        <w:rPr>
          <w:rFonts w:ascii="Arial" w:eastAsia="Arial" w:hAnsi="Arial" w:cs="Arial"/>
          <w:sz w:val="24"/>
          <w:szCs w:val="24"/>
          <w:lang w:val="es-ES"/>
        </w:rPr>
        <w:t>ón</w:t>
      </w:r>
      <w:r w:rsidRPr="007D5238">
        <w:rPr>
          <w:rFonts w:ascii="Arial" w:eastAsia="Arial" w:hAnsi="Arial" w:cs="Arial"/>
          <w:spacing w:val="8"/>
          <w:sz w:val="24"/>
          <w:szCs w:val="24"/>
          <w:lang w:val="es-ES"/>
        </w:rPr>
        <w:t xml:space="preserve"> </w:t>
      </w:r>
      <w:r w:rsidRPr="007D5238">
        <w:rPr>
          <w:rFonts w:ascii="Arial" w:eastAsia="Arial" w:hAnsi="Arial" w:cs="Arial"/>
          <w:sz w:val="24"/>
          <w:szCs w:val="24"/>
          <w:lang w:val="es-ES"/>
        </w:rPr>
        <w:t>pa</w:t>
      </w:r>
      <w:r w:rsidRPr="007D5238">
        <w:rPr>
          <w:rFonts w:ascii="Arial" w:eastAsia="Arial" w:hAnsi="Arial" w:cs="Arial"/>
          <w:spacing w:val="1"/>
          <w:sz w:val="24"/>
          <w:szCs w:val="24"/>
          <w:lang w:val="es-ES"/>
        </w:rPr>
        <w:t>r</w:t>
      </w:r>
      <w:r w:rsidRPr="007D5238">
        <w:rPr>
          <w:rFonts w:ascii="Arial" w:eastAsia="Arial" w:hAnsi="Arial" w:cs="Arial"/>
          <w:sz w:val="24"/>
          <w:szCs w:val="24"/>
          <w:lang w:val="es-ES"/>
        </w:rPr>
        <w:t>a ad</w:t>
      </w:r>
      <w:r w:rsidRPr="007D5238">
        <w:rPr>
          <w:rFonts w:ascii="Arial" w:eastAsia="Arial" w:hAnsi="Arial" w:cs="Arial"/>
          <w:spacing w:val="2"/>
          <w:sz w:val="24"/>
          <w:szCs w:val="24"/>
          <w:lang w:val="es-ES"/>
        </w:rPr>
        <w:t>u</w:t>
      </w:r>
      <w:r w:rsidRPr="007D5238">
        <w:rPr>
          <w:rFonts w:ascii="Arial" w:eastAsia="Arial" w:hAnsi="Arial" w:cs="Arial"/>
          <w:spacing w:val="-1"/>
          <w:sz w:val="24"/>
          <w:szCs w:val="24"/>
          <w:lang w:val="es-ES"/>
        </w:rPr>
        <w:t>l</w:t>
      </w:r>
      <w:r w:rsidRPr="007D5238">
        <w:rPr>
          <w:rFonts w:ascii="Arial" w:eastAsia="Arial" w:hAnsi="Arial" w:cs="Arial"/>
          <w:sz w:val="24"/>
          <w:szCs w:val="24"/>
          <w:lang w:val="es-ES"/>
        </w:rPr>
        <w:t>tos; Re</w:t>
      </w:r>
      <w:r w:rsidRPr="007D5238">
        <w:rPr>
          <w:rFonts w:ascii="Arial" w:eastAsia="Arial" w:hAnsi="Arial" w:cs="Arial"/>
          <w:spacing w:val="1"/>
          <w:sz w:val="24"/>
          <w:szCs w:val="24"/>
          <w:lang w:val="es-ES"/>
        </w:rPr>
        <w:t>s</w:t>
      </w:r>
      <w:r w:rsidRPr="007D5238">
        <w:rPr>
          <w:rFonts w:ascii="Arial" w:eastAsia="Arial" w:hAnsi="Arial" w:cs="Arial"/>
          <w:spacing w:val="2"/>
          <w:sz w:val="24"/>
          <w:szCs w:val="24"/>
          <w:lang w:val="es-ES"/>
        </w:rPr>
        <w:t>o</w:t>
      </w:r>
      <w:r w:rsidRPr="007D5238">
        <w:rPr>
          <w:rFonts w:ascii="Arial" w:eastAsia="Arial" w:hAnsi="Arial" w:cs="Arial"/>
          <w:spacing w:val="-1"/>
          <w:sz w:val="24"/>
          <w:szCs w:val="24"/>
          <w:lang w:val="es-ES"/>
        </w:rPr>
        <w:t>l</w:t>
      </w:r>
      <w:r w:rsidRPr="007D5238">
        <w:rPr>
          <w:rFonts w:ascii="Arial" w:eastAsia="Arial" w:hAnsi="Arial" w:cs="Arial"/>
          <w:sz w:val="24"/>
          <w:szCs w:val="24"/>
          <w:lang w:val="es-ES"/>
        </w:rPr>
        <w:t>u</w:t>
      </w:r>
      <w:r w:rsidRPr="007D5238">
        <w:rPr>
          <w:rFonts w:ascii="Arial" w:eastAsia="Arial" w:hAnsi="Arial" w:cs="Arial"/>
          <w:spacing w:val="1"/>
          <w:sz w:val="24"/>
          <w:szCs w:val="24"/>
          <w:lang w:val="es-ES"/>
        </w:rPr>
        <w:t>ci</w:t>
      </w:r>
      <w:r w:rsidRPr="007D5238">
        <w:rPr>
          <w:rFonts w:ascii="Arial" w:eastAsia="Arial" w:hAnsi="Arial" w:cs="Arial"/>
          <w:sz w:val="24"/>
          <w:szCs w:val="24"/>
          <w:lang w:val="es-ES"/>
        </w:rPr>
        <w:t>ón</w:t>
      </w:r>
      <w:r w:rsidRPr="007D5238">
        <w:rPr>
          <w:rFonts w:ascii="Arial" w:eastAsia="Arial" w:hAnsi="Arial" w:cs="Arial"/>
          <w:spacing w:val="-6"/>
          <w:sz w:val="24"/>
          <w:szCs w:val="24"/>
          <w:lang w:val="es-ES"/>
        </w:rPr>
        <w:t xml:space="preserve"> </w:t>
      </w:r>
      <w:r w:rsidRPr="007D5238">
        <w:rPr>
          <w:rFonts w:ascii="Arial" w:eastAsia="Arial" w:hAnsi="Arial" w:cs="Arial"/>
          <w:sz w:val="24"/>
          <w:szCs w:val="24"/>
          <w:lang w:val="es-ES"/>
        </w:rPr>
        <w:t>2565 d</w:t>
      </w:r>
      <w:r w:rsidRPr="007D5238">
        <w:rPr>
          <w:rFonts w:ascii="Arial" w:eastAsia="Arial" w:hAnsi="Arial" w:cs="Arial"/>
          <w:spacing w:val="2"/>
          <w:sz w:val="24"/>
          <w:szCs w:val="24"/>
          <w:lang w:val="es-ES"/>
        </w:rPr>
        <w:t>e</w:t>
      </w:r>
      <w:r w:rsidRPr="007D5238">
        <w:rPr>
          <w:rFonts w:ascii="Arial" w:eastAsia="Arial" w:hAnsi="Arial" w:cs="Arial"/>
          <w:sz w:val="24"/>
          <w:szCs w:val="24"/>
          <w:lang w:val="es-ES"/>
        </w:rPr>
        <w:t>l</w:t>
      </w:r>
      <w:r w:rsidRPr="007D5238">
        <w:rPr>
          <w:rFonts w:ascii="Arial" w:eastAsia="Arial" w:hAnsi="Arial" w:cs="Arial"/>
          <w:spacing w:val="-2"/>
          <w:sz w:val="24"/>
          <w:szCs w:val="24"/>
          <w:lang w:val="es-ES"/>
        </w:rPr>
        <w:t xml:space="preserve"> </w:t>
      </w:r>
      <w:r w:rsidRPr="007D5238">
        <w:rPr>
          <w:rFonts w:ascii="Arial" w:eastAsia="Arial" w:hAnsi="Arial" w:cs="Arial"/>
          <w:sz w:val="24"/>
          <w:szCs w:val="24"/>
          <w:lang w:val="es-ES"/>
        </w:rPr>
        <w:t xml:space="preserve">24 </w:t>
      </w:r>
      <w:r w:rsidRPr="007D5238">
        <w:rPr>
          <w:rFonts w:ascii="Arial" w:eastAsia="Arial" w:hAnsi="Arial" w:cs="Arial"/>
          <w:spacing w:val="2"/>
          <w:sz w:val="24"/>
          <w:szCs w:val="24"/>
          <w:lang w:val="es-ES"/>
        </w:rPr>
        <w:t>d</w:t>
      </w:r>
      <w:r w:rsidRPr="007D5238">
        <w:rPr>
          <w:rFonts w:ascii="Arial" w:eastAsia="Arial" w:hAnsi="Arial" w:cs="Arial"/>
          <w:sz w:val="24"/>
          <w:szCs w:val="24"/>
          <w:lang w:val="es-ES"/>
        </w:rPr>
        <w:t>e o</w:t>
      </w:r>
      <w:r w:rsidRPr="007D5238">
        <w:rPr>
          <w:rFonts w:ascii="Arial" w:eastAsia="Arial" w:hAnsi="Arial" w:cs="Arial"/>
          <w:spacing w:val="1"/>
          <w:sz w:val="24"/>
          <w:szCs w:val="24"/>
          <w:lang w:val="es-ES"/>
        </w:rPr>
        <w:t>c</w:t>
      </w:r>
      <w:r w:rsidRPr="007D5238">
        <w:rPr>
          <w:rFonts w:ascii="Arial" w:eastAsia="Arial" w:hAnsi="Arial" w:cs="Arial"/>
          <w:sz w:val="24"/>
          <w:szCs w:val="24"/>
          <w:lang w:val="es-ES"/>
        </w:rPr>
        <w:t>t</w:t>
      </w:r>
      <w:r w:rsidRPr="007D5238">
        <w:rPr>
          <w:rFonts w:ascii="Arial" w:eastAsia="Arial" w:hAnsi="Arial" w:cs="Arial"/>
          <w:spacing w:val="2"/>
          <w:sz w:val="24"/>
          <w:szCs w:val="24"/>
          <w:lang w:val="es-ES"/>
        </w:rPr>
        <w:t>u</w:t>
      </w:r>
      <w:r w:rsidRPr="007D5238">
        <w:rPr>
          <w:rFonts w:ascii="Arial" w:eastAsia="Arial" w:hAnsi="Arial" w:cs="Arial"/>
          <w:sz w:val="24"/>
          <w:szCs w:val="24"/>
          <w:lang w:val="es-ES"/>
        </w:rPr>
        <w:t>b</w:t>
      </w:r>
      <w:r w:rsidRPr="007D5238">
        <w:rPr>
          <w:rFonts w:ascii="Arial" w:eastAsia="Arial" w:hAnsi="Arial" w:cs="Arial"/>
          <w:spacing w:val="1"/>
          <w:sz w:val="24"/>
          <w:szCs w:val="24"/>
          <w:lang w:val="es-ES"/>
        </w:rPr>
        <w:t>r</w:t>
      </w:r>
      <w:r w:rsidRPr="007D5238">
        <w:rPr>
          <w:rFonts w:ascii="Arial" w:eastAsia="Arial" w:hAnsi="Arial" w:cs="Arial"/>
          <w:sz w:val="24"/>
          <w:szCs w:val="24"/>
          <w:lang w:val="es-ES"/>
        </w:rPr>
        <w:t>e</w:t>
      </w:r>
      <w:r w:rsidRPr="007D5238">
        <w:rPr>
          <w:rFonts w:ascii="Arial" w:eastAsia="Arial" w:hAnsi="Arial" w:cs="Arial"/>
          <w:spacing w:val="-5"/>
          <w:sz w:val="24"/>
          <w:szCs w:val="24"/>
          <w:lang w:val="es-ES"/>
        </w:rPr>
        <w:t xml:space="preserve"> </w:t>
      </w:r>
      <w:r w:rsidRPr="007D5238">
        <w:rPr>
          <w:rFonts w:ascii="Arial" w:eastAsia="Arial" w:hAnsi="Arial" w:cs="Arial"/>
          <w:sz w:val="24"/>
          <w:szCs w:val="24"/>
          <w:lang w:val="es-ES"/>
        </w:rPr>
        <w:t>de</w:t>
      </w:r>
      <w:r w:rsidRPr="007D5238">
        <w:rPr>
          <w:rFonts w:ascii="Arial" w:eastAsia="Arial" w:hAnsi="Arial" w:cs="Arial"/>
          <w:spacing w:val="2"/>
          <w:sz w:val="24"/>
          <w:szCs w:val="24"/>
          <w:lang w:val="es-ES"/>
        </w:rPr>
        <w:t xml:space="preserve"> </w:t>
      </w:r>
      <w:r w:rsidRPr="007D5238">
        <w:rPr>
          <w:rFonts w:ascii="Arial" w:eastAsia="Arial" w:hAnsi="Arial" w:cs="Arial"/>
          <w:sz w:val="24"/>
          <w:szCs w:val="24"/>
          <w:lang w:val="es-ES"/>
        </w:rPr>
        <w:t>2003, en lo relativo a la Inclusión.</w:t>
      </w:r>
    </w:p>
    <w:p w14:paraId="60AA754C" w14:textId="77777777" w:rsidR="000B456A" w:rsidRPr="007D5238" w:rsidRDefault="000B456A" w:rsidP="00A655D1">
      <w:pPr>
        <w:pStyle w:val="Sinespaciado"/>
        <w:spacing w:line="276" w:lineRule="auto"/>
        <w:jc w:val="both"/>
        <w:rPr>
          <w:rFonts w:ascii="Arial" w:hAnsi="Arial" w:cs="Arial"/>
          <w:sz w:val="24"/>
          <w:szCs w:val="24"/>
        </w:rPr>
      </w:pPr>
    </w:p>
    <w:p w14:paraId="0662D6F4" w14:textId="77777777" w:rsidR="000B456A" w:rsidRPr="007D5238" w:rsidRDefault="000B456A" w:rsidP="00A655D1">
      <w:pPr>
        <w:jc w:val="both"/>
        <w:rPr>
          <w:rFonts w:ascii="Arial" w:hAnsi="Arial" w:cs="Arial"/>
          <w:sz w:val="24"/>
          <w:szCs w:val="24"/>
        </w:rPr>
      </w:pPr>
      <w:r w:rsidRPr="007D5238">
        <w:rPr>
          <w:rFonts w:ascii="Arial" w:hAnsi="Arial" w:cs="Arial"/>
          <w:sz w:val="24"/>
          <w:szCs w:val="24"/>
        </w:rPr>
        <w:t xml:space="preserve">2. Que se debe dotar a nuestra, INSTITUCIÓN EDUCATIVA  “NUESTRA SEÑORA DEL CARMEN - GUADALUPE; MIRAFLORES”, HUILA; de un Instrumento armónico e integral en lo legal, que contemple los criterios de convivencia, principios de dignidad, respeto a sus semejantes y al bien ajeno, responsabilidad e identidad de los principios de la disciplina y en pertinencia a la filosofía de nuestra Institución educativa, el acato a las disposiciones del Plantel y a la vez se fijen estímulos para una formación Integral, respetando los derechos y promoviendo los deberes para una sana convivencia integral. Brindando estricto cumplimiento a la ley 1098 de 2006, de infancia y adolescencia en sus artículos 15, 18, 19 y también a los artículos 41, 42, 43, y 44 principalmente. </w:t>
      </w:r>
    </w:p>
    <w:p w14:paraId="18DD092A" w14:textId="77777777" w:rsidR="000B456A" w:rsidRPr="007D5238" w:rsidRDefault="000B456A" w:rsidP="00A655D1">
      <w:pPr>
        <w:pStyle w:val="Sinespaciado"/>
        <w:spacing w:line="276" w:lineRule="auto"/>
        <w:jc w:val="both"/>
        <w:rPr>
          <w:rFonts w:ascii="Arial" w:hAnsi="Arial" w:cs="Arial"/>
          <w:sz w:val="24"/>
          <w:szCs w:val="24"/>
        </w:rPr>
      </w:pPr>
      <w:r w:rsidRPr="007D5238">
        <w:rPr>
          <w:rFonts w:ascii="Arial" w:hAnsi="Arial" w:cs="Arial"/>
          <w:sz w:val="24"/>
          <w:szCs w:val="24"/>
        </w:rPr>
        <w:t>3. Que tanto los educandos, como Padres de Familia, Docentes y demás actores del rol educativo integral que promovemos, deben tomar conciencia de su responsabilidad de contribuir al desarrollo eficaz de los objetivos de nuestra Institución educativa, en pro de la comunidad, y por ende, deben comprometerse de manera irrenunciable e inexcusable en el proceso educativo. Que es necesario reconocer, los derechos y deberes que le corresponden a todos y cada uno de los integrantes de la comunidad educativa, para velar por el obligatorio cumplimiento de éstos. Brindando cumplimiento a la ley 1098 de 2006, y a los artículos mencionados en el anterior numeral 2, y brindando inexcusable cumplimiento a los artículos 25 y 209 del código penal Colombiano -Ley 599- de 2000, especialmente en lo referente a la protección de los menores de 14 años escolarizados en nuestra institución educativa.</w:t>
      </w:r>
    </w:p>
    <w:p w14:paraId="72B53E69" w14:textId="77777777" w:rsidR="000B456A" w:rsidRPr="007D5238" w:rsidRDefault="000B456A" w:rsidP="00A655D1">
      <w:pPr>
        <w:pStyle w:val="Sinespaciado"/>
        <w:spacing w:line="276" w:lineRule="auto"/>
        <w:jc w:val="both"/>
        <w:rPr>
          <w:rFonts w:ascii="Arial" w:hAnsi="Arial" w:cs="Arial"/>
          <w:sz w:val="24"/>
          <w:szCs w:val="24"/>
        </w:rPr>
      </w:pPr>
    </w:p>
    <w:p w14:paraId="2E283E27" w14:textId="108DC63B" w:rsidR="000B456A" w:rsidRPr="007D5238" w:rsidRDefault="000B456A" w:rsidP="00A655D1">
      <w:pPr>
        <w:pStyle w:val="Sinespaciado"/>
        <w:spacing w:line="276" w:lineRule="auto"/>
        <w:jc w:val="both"/>
        <w:rPr>
          <w:rFonts w:ascii="Arial" w:hAnsi="Arial" w:cs="Arial"/>
          <w:sz w:val="24"/>
          <w:szCs w:val="24"/>
        </w:rPr>
      </w:pPr>
      <w:r w:rsidRPr="007D5238">
        <w:rPr>
          <w:rFonts w:ascii="Arial" w:hAnsi="Arial" w:cs="Arial"/>
          <w:sz w:val="24"/>
          <w:szCs w:val="24"/>
        </w:rPr>
        <w:t>4. Que nuestra INSTITUCIÓN EDUCATIVA “NUESTRA SEÑORA DEL CARMEN - GUADALUPE; MIRAFLORES”, HUILA; debe procurar por el bienestar y formación de los educandos y velar por su vida, Integridad, su dignidad, su sano desarrollo y su ejemplar comportamiento en comunidad, además del cumplimiento en el área educativa, y de su integral formación en las áreas Tecnológica, cognitiva y científica, su pleno desarrollo en el área tanto física, como Psicológica, emocional, social y moral, fijando normas que así lo garanticen. Brindando especial cumplimiento a la ley 1098 de 2006, de infancia y adolescencia en sus artículos 41, 42, 43 y 44.</w:t>
      </w:r>
    </w:p>
    <w:p w14:paraId="58E52952" w14:textId="77777777" w:rsidR="000B456A" w:rsidRPr="007D5238" w:rsidRDefault="000B456A" w:rsidP="00A655D1">
      <w:pPr>
        <w:pStyle w:val="Sinespaciado"/>
        <w:spacing w:line="276" w:lineRule="auto"/>
        <w:jc w:val="both"/>
        <w:rPr>
          <w:rFonts w:ascii="Arial" w:hAnsi="Arial" w:cs="Arial"/>
          <w:sz w:val="24"/>
          <w:szCs w:val="24"/>
        </w:rPr>
      </w:pPr>
    </w:p>
    <w:p w14:paraId="6A6F0FBE" w14:textId="77777777" w:rsidR="000B456A" w:rsidRPr="007D5238" w:rsidRDefault="000B456A" w:rsidP="00A655D1">
      <w:pPr>
        <w:pStyle w:val="Sinespaciado"/>
        <w:spacing w:line="276" w:lineRule="auto"/>
        <w:jc w:val="both"/>
        <w:rPr>
          <w:rFonts w:ascii="Arial" w:hAnsi="Arial" w:cs="Arial"/>
          <w:sz w:val="24"/>
          <w:szCs w:val="24"/>
        </w:rPr>
      </w:pPr>
      <w:r w:rsidRPr="007D5238">
        <w:rPr>
          <w:rFonts w:ascii="Arial" w:hAnsi="Arial" w:cs="Arial"/>
          <w:sz w:val="24"/>
          <w:szCs w:val="24"/>
        </w:rPr>
        <w:t xml:space="preserve">5. Que se debe buscar el cumplimiento de los fines y objetivos educativos, el carácter y formación en disciplina y respeto, dignidad y liderazgo, y el ejemplo moral y fundamental que espera la sociedad actual, los principios antropológicos-psicológicos, epistemológicos, sociales, democráticos y axiológicos del P.E.I. </w:t>
      </w:r>
      <w:r w:rsidRPr="007D5238">
        <w:rPr>
          <w:rFonts w:ascii="Arial" w:hAnsi="Arial" w:cs="Arial"/>
          <w:i/>
          <w:sz w:val="24"/>
          <w:szCs w:val="24"/>
        </w:rPr>
        <w:t>(Proyecto Educativo Institucional)</w:t>
      </w:r>
      <w:r w:rsidRPr="007D5238">
        <w:rPr>
          <w:rFonts w:ascii="Arial" w:hAnsi="Arial" w:cs="Arial"/>
          <w:sz w:val="24"/>
          <w:szCs w:val="24"/>
        </w:rPr>
        <w:t xml:space="preserve">. </w:t>
      </w:r>
    </w:p>
    <w:p w14:paraId="41BBEDE0" w14:textId="77777777" w:rsidR="000B456A" w:rsidRPr="007D5238" w:rsidRDefault="000B456A" w:rsidP="00A655D1">
      <w:pPr>
        <w:pStyle w:val="Sinespaciado"/>
        <w:spacing w:line="276" w:lineRule="auto"/>
        <w:jc w:val="both"/>
        <w:rPr>
          <w:rFonts w:ascii="Arial" w:hAnsi="Arial" w:cs="Arial"/>
          <w:sz w:val="24"/>
          <w:szCs w:val="24"/>
        </w:rPr>
      </w:pPr>
      <w:r w:rsidRPr="007D5238">
        <w:rPr>
          <w:rFonts w:ascii="Arial" w:hAnsi="Arial" w:cs="Arial"/>
          <w:sz w:val="24"/>
          <w:szCs w:val="24"/>
        </w:rPr>
        <w:t>Brindando cumplimiento al Decreto reglamentario 1860 de 1994 en lo pertinente al modelo educativo.</w:t>
      </w:r>
    </w:p>
    <w:p w14:paraId="61A17BE5" w14:textId="77777777" w:rsidR="000B456A" w:rsidRPr="007D5238" w:rsidRDefault="000B456A" w:rsidP="00A655D1">
      <w:pPr>
        <w:pStyle w:val="Sinespaciado"/>
        <w:spacing w:line="276" w:lineRule="auto"/>
        <w:jc w:val="both"/>
        <w:rPr>
          <w:rFonts w:ascii="Arial" w:hAnsi="Arial" w:cs="Arial"/>
          <w:sz w:val="24"/>
          <w:szCs w:val="24"/>
        </w:rPr>
      </w:pPr>
    </w:p>
    <w:p w14:paraId="0B1AF203" w14:textId="77777777" w:rsidR="000B456A" w:rsidRPr="007D5238" w:rsidRDefault="000B456A" w:rsidP="00A655D1">
      <w:pPr>
        <w:pStyle w:val="Sinespaciado"/>
        <w:spacing w:line="276" w:lineRule="auto"/>
        <w:jc w:val="both"/>
        <w:rPr>
          <w:rFonts w:ascii="Arial" w:hAnsi="Arial" w:cs="Arial"/>
          <w:sz w:val="24"/>
          <w:szCs w:val="24"/>
        </w:rPr>
      </w:pPr>
      <w:r w:rsidRPr="007D5238">
        <w:rPr>
          <w:rFonts w:ascii="Arial" w:hAnsi="Arial" w:cs="Arial"/>
          <w:sz w:val="24"/>
          <w:szCs w:val="24"/>
        </w:rPr>
        <w:t xml:space="preserve">6.  Que se deben precisar los mecanismos de participación democrática. Brindando así estricto cumplimiento a los Artículos 31 y 32 de la ley 1098 de 2006, de infancia y adolescencia.  Que nuestro Consejo Directivo, como órgano de representación de los estamentos de La Comunidad educativa, </w:t>
      </w:r>
      <w:r w:rsidRPr="007D5238">
        <w:rPr>
          <w:rFonts w:ascii="Arial" w:hAnsi="Arial" w:cs="Arial"/>
          <w:i/>
          <w:sz w:val="24"/>
          <w:szCs w:val="24"/>
        </w:rPr>
        <w:t>(Rector, Los educandos, Ex - alumnos, Padres de Familia, Docentes y Sector Productivo),</w:t>
      </w:r>
      <w:r w:rsidRPr="007D5238">
        <w:rPr>
          <w:rFonts w:ascii="Arial" w:hAnsi="Arial" w:cs="Arial"/>
          <w:sz w:val="24"/>
          <w:szCs w:val="24"/>
        </w:rPr>
        <w:t xml:space="preserve"> conforman la instancia superior del Gobierno Escolar en nuestra, INSTITUCIÓN EDUCATIVA OFICIAL: COLEGIO “NUESTRA SEÑORA DEL CARMEN - GUADALUPE; MIRAFLORES”, HUILA; órgano, que solo es superado en instancia según lo establece la Ley 115 de 1994, por la ASAMBLEA DE PADRES DE FAMILIA, en pleno.</w:t>
      </w:r>
    </w:p>
    <w:p w14:paraId="23C30D32" w14:textId="77777777" w:rsidR="000B456A" w:rsidRPr="007D5238" w:rsidRDefault="000B456A" w:rsidP="00A655D1">
      <w:pPr>
        <w:pStyle w:val="Sinespaciado"/>
        <w:spacing w:line="276" w:lineRule="auto"/>
        <w:jc w:val="both"/>
        <w:rPr>
          <w:rFonts w:ascii="Arial" w:hAnsi="Arial" w:cs="Arial"/>
          <w:sz w:val="24"/>
          <w:szCs w:val="24"/>
        </w:rPr>
      </w:pPr>
    </w:p>
    <w:p w14:paraId="0CDE022C" w14:textId="2F989671" w:rsidR="000B456A" w:rsidRDefault="000B456A" w:rsidP="00A655D1">
      <w:pPr>
        <w:pStyle w:val="Sinespaciado"/>
        <w:spacing w:line="276" w:lineRule="auto"/>
        <w:jc w:val="both"/>
        <w:rPr>
          <w:rFonts w:ascii="Arial" w:hAnsi="Arial" w:cs="Arial"/>
          <w:sz w:val="24"/>
          <w:szCs w:val="24"/>
        </w:rPr>
      </w:pPr>
      <w:r w:rsidRPr="007D5238">
        <w:rPr>
          <w:rFonts w:ascii="Arial" w:hAnsi="Arial" w:cs="Arial"/>
          <w:sz w:val="24"/>
          <w:szCs w:val="24"/>
        </w:rPr>
        <w:t xml:space="preserve">7. Que el Contenido del presente MANUAL DE CONVIVENCIA ESCOLAR, es fruto de la concertación democrática y armónica de los diferentes planteamientos formulados por los representantes de toda la Comunidad Educativa: </w:t>
      </w:r>
    </w:p>
    <w:p w14:paraId="0BD02FAA" w14:textId="77777777" w:rsidR="007D5238" w:rsidRPr="007D5238" w:rsidRDefault="007D5238" w:rsidP="00A655D1">
      <w:pPr>
        <w:pStyle w:val="Sinespaciado"/>
        <w:spacing w:line="276" w:lineRule="auto"/>
        <w:jc w:val="both"/>
        <w:rPr>
          <w:rFonts w:ascii="Arial" w:hAnsi="Arial" w:cs="Arial"/>
          <w:sz w:val="24"/>
          <w:szCs w:val="24"/>
        </w:rPr>
      </w:pPr>
    </w:p>
    <w:p w14:paraId="3C05FEA4" w14:textId="1FA4E06D" w:rsidR="000B456A" w:rsidRPr="007D5238" w:rsidRDefault="000B456A" w:rsidP="00A655D1">
      <w:pPr>
        <w:pStyle w:val="Sinespaciado"/>
        <w:spacing w:line="276" w:lineRule="auto"/>
        <w:jc w:val="both"/>
        <w:rPr>
          <w:rFonts w:ascii="Arial" w:hAnsi="Arial" w:cs="Arial"/>
          <w:sz w:val="24"/>
          <w:szCs w:val="24"/>
        </w:rPr>
      </w:pPr>
      <w:r w:rsidRPr="007D5238">
        <w:rPr>
          <w:rFonts w:ascii="Arial" w:hAnsi="Arial" w:cs="Arial"/>
          <w:sz w:val="24"/>
          <w:szCs w:val="24"/>
        </w:rPr>
        <w:t xml:space="preserve">Directivos, Docentes, Educandos, Padres de Familia, Personal Administrativo, de Servicios Generales y Comunidad educativa en general, en cumplimiento del artículo 21º de ley 1620 de 2013, y aprobado en Consejo Directivo según acta No. </w:t>
      </w:r>
      <w:r w:rsidR="002D43FA" w:rsidRPr="002D43FA">
        <w:rPr>
          <w:rFonts w:ascii="Arial" w:hAnsi="Arial" w:cs="Arial"/>
          <w:sz w:val="24"/>
          <w:szCs w:val="24"/>
        </w:rPr>
        <w:t>002</w:t>
      </w:r>
      <w:r w:rsidRPr="007D5238">
        <w:rPr>
          <w:rFonts w:ascii="Arial" w:hAnsi="Arial" w:cs="Arial"/>
          <w:sz w:val="24"/>
          <w:szCs w:val="24"/>
        </w:rPr>
        <w:t xml:space="preserve"> de </w:t>
      </w:r>
      <w:r w:rsidR="002D43FA">
        <w:rPr>
          <w:rFonts w:ascii="Arial" w:hAnsi="Arial" w:cs="Arial"/>
          <w:sz w:val="24"/>
          <w:szCs w:val="24"/>
        </w:rPr>
        <w:t>Enero 31 de 2019</w:t>
      </w:r>
      <w:r w:rsidRPr="007D5238">
        <w:rPr>
          <w:rFonts w:ascii="Arial" w:hAnsi="Arial" w:cs="Arial"/>
          <w:sz w:val="24"/>
          <w:szCs w:val="24"/>
        </w:rPr>
        <w:t>.</w:t>
      </w:r>
    </w:p>
    <w:p w14:paraId="4D06BD4F" w14:textId="77777777" w:rsidR="000B456A" w:rsidRPr="007D5238" w:rsidRDefault="000B456A" w:rsidP="00A655D1">
      <w:pPr>
        <w:pStyle w:val="Sinespaciado"/>
        <w:spacing w:line="276" w:lineRule="auto"/>
        <w:jc w:val="both"/>
        <w:rPr>
          <w:rFonts w:ascii="Arial" w:hAnsi="Arial" w:cs="Arial"/>
          <w:b/>
          <w:sz w:val="24"/>
          <w:szCs w:val="24"/>
        </w:rPr>
      </w:pPr>
    </w:p>
    <w:p w14:paraId="1699507A" w14:textId="77777777" w:rsidR="000B456A" w:rsidRPr="007D5238" w:rsidRDefault="000B456A" w:rsidP="00A655D1">
      <w:pPr>
        <w:pStyle w:val="Sinespaciado"/>
        <w:spacing w:line="276" w:lineRule="auto"/>
        <w:jc w:val="both"/>
        <w:rPr>
          <w:rFonts w:ascii="Arial" w:hAnsi="Arial" w:cs="Arial"/>
          <w:b/>
          <w:sz w:val="24"/>
          <w:szCs w:val="24"/>
        </w:rPr>
      </w:pPr>
      <w:r w:rsidRPr="007D5238">
        <w:rPr>
          <w:rFonts w:ascii="Arial" w:hAnsi="Arial" w:cs="Arial"/>
          <w:b/>
          <w:sz w:val="24"/>
          <w:szCs w:val="24"/>
        </w:rPr>
        <w:t>RESUELVE:</w:t>
      </w:r>
    </w:p>
    <w:p w14:paraId="12B10475" w14:textId="77777777" w:rsidR="000B456A" w:rsidRPr="007D5238" w:rsidRDefault="000B456A" w:rsidP="00A655D1">
      <w:pPr>
        <w:pStyle w:val="Sinespaciado"/>
        <w:spacing w:line="276" w:lineRule="auto"/>
        <w:jc w:val="both"/>
        <w:rPr>
          <w:rFonts w:ascii="Arial" w:hAnsi="Arial" w:cs="Arial"/>
          <w:b/>
          <w:sz w:val="24"/>
          <w:szCs w:val="24"/>
        </w:rPr>
      </w:pPr>
    </w:p>
    <w:p w14:paraId="2C04AF75" w14:textId="77777777" w:rsidR="000B456A" w:rsidRPr="007D5238" w:rsidRDefault="000B456A" w:rsidP="00A655D1">
      <w:pPr>
        <w:pStyle w:val="Sinespaciado"/>
        <w:spacing w:line="276" w:lineRule="auto"/>
        <w:jc w:val="both"/>
        <w:rPr>
          <w:rFonts w:ascii="Arial" w:hAnsi="Arial" w:cs="Arial"/>
          <w:b/>
          <w:snapToGrid w:val="0"/>
          <w:sz w:val="24"/>
          <w:szCs w:val="24"/>
        </w:rPr>
      </w:pPr>
      <w:r w:rsidRPr="007D5238">
        <w:rPr>
          <w:rFonts w:ascii="Arial" w:hAnsi="Arial" w:cs="Arial"/>
          <w:b/>
          <w:snapToGrid w:val="0"/>
          <w:sz w:val="24"/>
          <w:szCs w:val="24"/>
        </w:rPr>
        <w:t>PRIMERO:</w:t>
      </w:r>
      <w:r w:rsidRPr="007D5238">
        <w:rPr>
          <w:rFonts w:ascii="Arial" w:hAnsi="Arial" w:cs="Arial"/>
          <w:snapToGrid w:val="0"/>
          <w:sz w:val="24"/>
          <w:szCs w:val="24"/>
        </w:rPr>
        <w:t xml:space="preserve"> Derogar, todos los anteriores Manuales de Convivencia.</w:t>
      </w:r>
    </w:p>
    <w:p w14:paraId="4ACBE2C3" w14:textId="77777777" w:rsidR="000B456A" w:rsidRPr="007D5238" w:rsidRDefault="000B456A" w:rsidP="00A655D1">
      <w:pPr>
        <w:pStyle w:val="Sinespaciado"/>
        <w:spacing w:line="276" w:lineRule="auto"/>
        <w:jc w:val="both"/>
        <w:rPr>
          <w:rFonts w:ascii="Arial" w:hAnsi="Arial" w:cs="Arial"/>
          <w:b/>
          <w:sz w:val="24"/>
          <w:szCs w:val="24"/>
        </w:rPr>
      </w:pPr>
    </w:p>
    <w:p w14:paraId="0AC722B8" w14:textId="77777777" w:rsidR="000B456A" w:rsidRPr="007D5238" w:rsidRDefault="000B456A" w:rsidP="00A655D1">
      <w:pPr>
        <w:pStyle w:val="Sinespaciado"/>
        <w:spacing w:line="276" w:lineRule="auto"/>
        <w:jc w:val="both"/>
        <w:rPr>
          <w:rFonts w:ascii="Arial" w:hAnsi="Arial" w:cs="Arial"/>
          <w:snapToGrid w:val="0"/>
          <w:sz w:val="24"/>
          <w:szCs w:val="24"/>
        </w:rPr>
      </w:pPr>
      <w:r w:rsidRPr="007D5238">
        <w:rPr>
          <w:rFonts w:ascii="Arial" w:hAnsi="Arial" w:cs="Arial"/>
          <w:b/>
          <w:snapToGrid w:val="0"/>
          <w:sz w:val="24"/>
          <w:szCs w:val="24"/>
        </w:rPr>
        <w:t>SEGUNDO:</w:t>
      </w:r>
      <w:r w:rsidRPr="007D5238">
        <w:rPr>
          <w:rFonts w:ascii="Arial" w:hAnsi="Arial" w:cs="Arial"/>
          <w:snapToGrid w:val="0"/>
          <w:sz w:val="24"/>
          <w:szCs w:val="24"/>
        </w:rPr>
        <w:t xml:space="preserve"> Adoptar el presente Reglamento y/o MANUAL DE CONVIVENCIA ESCOLAR, en el cual, taxativamente se introducen los criterios que rigen la vida diaria dentro de la Comunidad Educativa, de nuestra INSTITUCIÓN EDUCATIVA “NUESTRA SEÑORA DEL CARMEN - GUADALUPE; MIRAFLORES”, HUILA.</w:t>
      </w:r>
    </w:p>
    <w:p w14:paraId="148B9216" w14:textId="77777777" w:rsidR="000B456A" w:rsidRPr="007D5238" w:rsidRDefault="000B456A" w:rsidP="00A655D1">
      <w:pPr>
        <w:pStyle w:val="Sinespaciado"/>
        <w:spacing w:line="276" w:lineRule="auto"/>
        <w:jc w:val="both"/>
        <w:rPr>
          <w:rFonts w:ascii="Arial" w:hAnsi="Arial" w:cs="Arial"/>
          <w:snapToGrid w:val="0"/>
          <w:sz w:val="24"/>
          <w:szCs w:val="24"/>
        </w:rPr>
      </w:pPr>
    </w:p>
    <w:p w14:paraId="49701408" w14:textId="192C539C" w:rsidR="000B456A" w:rsidRDefault="000B456A" w:rsidP="00A655D1">
      <w:pPr>
        <w:pStyle w:val="Sinespaciado"/>
        <w:spacing w:line="276" w:lineRule="auto"/>
        <w:jc w:val="both"/>
        <w:rPr>
          <w:rFonts w:ascii="Arial" w:hAnsi="Arial" w:cs="Arial"/>
          <w:snapToGrid w:val="0"/>
          <w:sz w:val="24"/>
          <w:szCs w:val="24"/>
        </w:rPr>
      </w:pPr>
      <w:r w:rsidRPr="007D5238">
        <w:rPr>
          <w:rFonts w:ascii="Arial" w:hAnsi="Arial" w:cs="Arial"/>
          <w:b/>
          <w:snapToGrid w:val="0"/>
          <w:sz w:val="24"/>
          <w:szCs w:val="24"/>
        </w:rPr>
        <w:t>TERCERO:</w:t>
      </w:r>
      <w:r w:rsidRPr="007D5238">
        <w:rPr>
          <w:rFonts w:ascii="Arial" w:hAnsi="Arial" w:cs="Arial"/>
          <w:snapToGrid w:val="0"/>
          <w:sz w:val="24"/>
          <w:szCs w:val="24"/>
        </w:rPr>
        <w:t xml:space="preserve"> Este Reglamento y/o Manual de Convivencia será revisado constantemente, para efectuar los ajustes necesarios, adiciones o reformas, y demás cambios necesarios, cuando se estime pertinente en estricto acato y obediencia a la jurisprudencia legal vigente, a las normas en educación que emerjan a futuro, y a los cambios socio-jurídicos que propendan por el bienestar de nuestra comunidad educativa.</w:t>
      </w:r>
    </w:p>
    <w:p w14:paraId="54904137" w14:textId="77777777" w:rsidR="007D5238" w:rsidRPr="007D5238" w:rsidRDefault="007D5238" w:rsidP="00A655D1">
      <w:pPr>
        <w:pStyle w:val="Sinespaciado"/>
        <w:spacing w:line="276" w:lineRule="auto"/>
        <w:jc w:val="both"/>
        <w:rPr>
          <w:rFonts w:ascii="Arial" w:hAnsi="Arial" w:cs="Arial"/>
          <w:snapToGrid w:val="0"/>
          <w:sz w:val="24"/>
          <w:szCs w:val="24"/>
        </w:rPr>
      </w:pPr>
    </w:p>
    <w:p w14:paraId="6BBD6007" w14:textId="77777777" w:rsidR="000B456A" w:rsidRPr="007D5238" w:rsidRDefault="000B456A" w:rsidP="00A655D1">
      <w:pPr>
        <w:spacing w:after="0"/>
        <w:jc w:val="both"/>
        <w:rPr>
          <w:rFonts w:ascii="Arial" w:hAnsi="Arial" w:cs="Arial"/>
          <w:sz w:val="24"/>
          <w:szCs w:val="24"/>
        </w:rPr>
      </w:pPr>
      <w:r w:rsidRPr="007D5238">
        <w:rPr>
          <w:rFonts w:ascii="Arial" w:hAnsi="Arial" w:cs="Arial"/>
          <w:b/>
          <w:sz w:val="24"/>
          <w:szCs w:val="24"/>
        </w:rPr>
        <w:t>CUARTO:</w:t>
      </w:r>
      <w:r w:rsidRPr="007D5238">
        <w:rPr>
          <w:rFonts w:ascii="Arial" w:hAnsi="Arial" w:cs="Arial"/>
          <w:sz w:val="24"/>
          <w:szCs w:val="24"/>
        </w:rPr>
        <w:t xml:space="preserve"> El presente MANUAL DE CONVIVENCIA ESCOLAR, se fundamenta en los siguientes principios generales:</w:t>
      </w:r>
    </w:p>
    <w:p w14:paraId="5B19E6AD" w14:textId="77777777" w:rsidR="000B456A" w:rsidRPr="007D5238" w:rsidRDefault="000B456A" w:rsidP="00A655D1">
      <w:pPr>
        <w:spacing w:after="0"/>
        <w:jc w:val="both"/>
        <w:rPr>
          <w:rFonts w:ascii="Arial" w:hAnsi="Arial" w:cs="Arial"/>
          <w:sz w:val="24"/>
          <w:szCs w:val="24"/>
        </w:rPr>
      </w:pPr>
    </w:p>
    <w:p w14:paraId="0BB357B0" w14:textId="705158A2" w:rsidR="000B456A" w:rsidRPr="007D5238" w:rsidRDefault="000B456A" w:rsidP="00A655D1">
      <w:pPr>
        <w:spacing w:after="0"/>
        <w:jc w:val="both"/>
        <w:rPr>
          <w:rFonts w:ascii="Arial" w:hAnsi="Arial" w:cs="Arial"/>
          <w:i/>
          <w:sz w:val="24"/>
          <w:szCs w:val="24"/>
        </w:rPr>
      </w:pPr>
      <w:r w:rsidRPr="007D5238">
        <w:rPr>
          <w:rFonts w:ascii="Arial" w:hAnsi="Arial" w:cs="Arial"/>
          <w:sz w:val="24"/>
          <w:szCs w:val="24"/>
        </w:rPr>
        <w:t xml:space="preserve">1. </w:t>
      </w:r>
      <w:r w:rsidRPr="007D5238">
        <w:rPr>
          <w:rFonts w:ascii="Arial" w:hAnsi="Arial" w:cs="Arial"/>
          <w:b/>
          <w:i/>
          <w:sz w:val="24"/>
          <w:szCs w:val="24"/>
        </w:rPr>
        <w:t>Debido Proceso:</w:t>
      </w:r>
      <w:r w:rsidRPr="007D5238">
        <w:rPr>
          <w:rFonts w:ascii="Arial" w:hAnsi="Arial" w:cs="Arial"/>
          <w:i/>
          <w:sz w:val="24"/>
          <w:szCs w:val="24"/>
        </w:rPr>
        <w:t xml:space="preserve"> De conformidad con lo establecido en el artículo 29 de la Constitución Política de Colombia, el presente Manual de Convivencia consagra el Debido Proceso, como el ordenamiento secuencial, lógico y oportuno que debe seguirse en cada acción disciplinaria, administrativa, penal o civil; para proteger el Derecho a la defensa del educando.</w:t>
      </w:r>
    </w:p>
    <w:p w14:paraId="7A37B06F" w14:textId="77777777" w:rsidR="000B456A" w:rsidRPr="007D5238" w:rsidRDefault="000B456A" w:rsidP="00A655D1">
      <w:pPr>
        <w:spacing w:after="0"/>
        <w:jc w:val="both"/>
        <w:rPr>
          <w:rFonts w:ascii="Arial" w:hAnsi="Arial" w:cs="Arial"/>
          <w:i/>
          <w:sz w:val="24"/>
          <w:szCs w:val="24"/>
        </w:rPr>
      </w:pPr>
      <w:r w:rsidRPr="007D5238">
        <w:rPr>
          <w:rFonts w:ascii="Arial" w:hAnsi="Arial" w:cs="Arial"/>
          <w:i/>
          <w:sz w:val="24"/>
          <w:szCs w:val="24"/>
        </w:rPr>
        <w:t xml:space="preserve">2. </w:t>
      </w:r>
      <w:r w:rsidRPr="007D5238">
        <w:rPr>
          <w:rFonts w:ascii="Arial" w:hAnsi="Arial" w:cs="Arial"/>
          <w:b/>
          <w:i/>
          <w:sz w:val="24"/>
          <w:szCs w:val="24"/>
        </w:rPr>
        <w:t>Presunción de Inocencia:</w:t>
      </w:r>
      <w:r w:rsidRPr="007D5238">
        <w:rPr>
          <w:rFonts w:ascii="Arial" w:hAnsi="Arial" w:cs="Arial"/>
          <w:i/>
          <w:sz w:val="24"/>
          <w:szCs w:val="24"/>
        </w:rPr>
        <w:t xml:space="preserve"> Todo educando, es inocente, hasta que se demuestre lo contrario, al interior de su debido proceso.</w:t>
      </w:r>
    </w:p>
    <w:p w14:paraId="457886B0" w14:textId="3D5AFE75" w:rsidR="000B456A" w:rsidRPr="007D5238" w:rsidRDefault="000B456A" w:rsidP="00A655D1">
      <w:pPr>
        <w:spacing w:after="0"/>
        <w:jc w:val="both"/>
        <w:rPr>
          <w:rFonts w:ascii="Arial" w:hAnsi="Arial" w:cs="Arial"/>
          <w:i/>
          <w:sz w:val="24"/>
          <w:szCs w:val="24"/>
        </w:rPr>
      </w:pPr>
      <w:r w:rsidRPr="007D5238">
        <w:rPr>
          <w:rFonts w:ascii="Arial" w:hAnsi="Arial" w:cs="Arial"/>
          <w:i/>
          <w:sz w:val="24"/>
          <w:szCs w:val="24"/>
        </w:rPr>
        <w:t xml:space="preserve">3. </w:t>
      </w:r>
      <w:r w:rsidRPr="007D5238">
        <w:rPr>
          <w:rFonts w:ascii="Arial" w:hAnsi="Arial" w:cs="Arial"/>
          <w:b/>
          <w:i/>
          <w:sz w:val="24"/>
          <w:szCs w:val="24"/>
        </w:rPr>
        <w:t>Presunción de Buena Fe:</w:t>
      </w:r>
      <w:r w:rsidRPr="007D5238">
        <w:rPr>
          <w:rFonts w:ascii="Arial" w:hAnsi="Arial" w:cs="Arial"/>
          <w:i/>
          <w:sz w:val="24"/>
          <w:szCs w:val="24"/>
        </w:rPr>
        <w:t xml:space="preserve"> Las actuaciones y protocolos en cabeza de las autoridades internas, en nuestra INSTITUCIÓN EDUCATIVA “NUESTRA SEÑORA DEL CARMEN - GUADALUPE; MIRAFLORES”, HUILA; en relación con acciones disciplinarias contra los educandos, deberán ceñirse a los postulados de la buena fe, la cual presumirá en todas las acciones y actuaciones, que los educandos dicen la verdad, frente a los protocolos y acciones que se adelanten dentro de nuestra institución Educativa.</w:t>
      </w:r>
    </w:p>
    <w:p w14:paraId="3BD3EB39" w14:textId="77777777" w:rsidR="000B456A" w:rsidRPr="007D5238" w:rsidRDefault="000B456A" w:rsidP="00A655D1">
      <w:pPr>
        <w:spacing w:after="0"/>
        <w:jc w:val="both"/>
        <w:rPr>
          <w:rFonts w:ascii="Arial" w:hAnsi="Arial" w:cs="Arial"/>
          <w:i/>
          <w:sz w:val="24"/>
          <w:szCs w:val="24"/>
        </w:rPr>
      </w:pPr>
      <w:r w:rsidRPr="007D5238">
        <w:rPr>
          <w:rFonts w:ascii="Arial" w:hAnsi="Arial" w:cs="Arial"/>
          <w:i/>
          <w:sz w:val="24"/>
          <w:szCs w:val="24"/>
        </w:rPr>
        <w:t xml:space="preserve">4. </w:t>
      </w:r>
      <w:r w:rsidRPr="007D5238">
        <w:rPr>
          <w:rFonts w:ascii="Arial" w:hAnsi="Arial" w:cs="Arial"/>
          <w:b/>
          <w:i/>
          <w:sz w:val="24"/>
          <w:szCs w:val="24"/>
        </w:rPr>
        <w:t>Presunción de veracidad:</w:t>
      </w:r>
      <w:r w:rsidRPr="007D5238">
        <w:rPr>
          <w:rFonts w:ascii="Arial" w:hAnsi="Arial" w:cs="Arial"/>
          <w:i/>
          <w:sz w:val="24"/>
          <w:szCs w:val="24"/>
        </w:rPr>
        <w:t xml:space="preserve"> Las autoridades de la institución educativa, presumen, que lo que los estudiantes afirman es cierto, salvo que se pruebe lo contrario.</w:t>
      </w:r>
    </w:p>
    <w:p w14:paraId="4BF3C904" w14:textId="77777777" w:rsidR="000B456A" w:rsidRPr="007D5238" w:rsidRDefault="000B456A" w:rsidP="00A655D1">
      <w:pPr>
        <w:spacing w:after="0"/>
        <w:jc w:val="both"/>
        <w:rPr>
          <w:rFonts w:ascii="Arial" w:hAnsi="Arial" w:cs="Arial"/>
          <w:i/>
          <w:sz w:val="24"/>
          <w:szCs w:val="24"/>
        </w:rPr>
      </w:pPr>
      <w:r w:rsidRPr="007D5238">
        <w:rPr>
          <w:rFonts w:ascii="Arial" w:hAnsi="Arial" w:cs="Arial"/>
          <w:i/>
          <w:sz w:val="24"/>
          <w:szCs w:val="24"/>
        </w:rPr>
        <w:t xml:space="preserve">5. </w:t>
      </w:r>
      <w:r w:rsidRPr="007D5238">
        <w:rPr>
          <w:rFonts w:ascii="Arial" w:hAnsi="Arial" w:cs="Arial"/>
          <w:b/>
          <w:i/>
          <w:sz w:val="24"/>
          <w:szCs w:val="24"/>
        </w:rPr>
        <w:t>Principio de Legalidad</w:t>
      </w:r>
      <w:r w:rsidRPr="007D5238">
        <w:rPr>
          <w:rFonts w:ascii="Arial" w:hAnsi="Arial" w:cs="Arial"/>
          <w:i/>
          <w:sz w:val="24"/>
          <w:szCs w:val="24"/>
        </w:rPr>
        <w:t>: Los educandos, solo serán accionados reconvenidos y sancionados, disciplinariamente, penalmente, administrativamente, y/o civilmente, por comportamientos previamente definidos de manera taxativa dentro del presente MANUAL DE CONVIVENCIA ESCOLAR.</w:t>
      </w:r>
    </w:p>
    <w:p w14:paraId="62737A17" w14:textId="77777777" w:rsidR="000B456A" w:rsidRPr="007D5238" w:rsidRDefault="000B456A" w:rsidP="00A655D1">
      <w:pPr>
        <w:spacing w:after="0"/>
        <w:jc w:val="both"/>
        <w:rPr>
          <w:rFonts w:ascii="Arial" w:hAnsi="Arial" w:cs="Arial"/>
          <w:i/>
          <w:sz w:val="24"/>
          <w:szCs w:val="24"/>
        </w:rPr>
      </w:pPr>
      <w:r w:rsidRPr="007D5238">
        <w:rPr>
          <w:rFonts w:ascii="Arial" w:hAnsi="Arial" w:cs="Arial"/>
          <w:i/>
          <w:sz w:val="24"/>
          <w:szCs w:val="24"/>
        </w:rPr>
        <w:t xml:space="preserve">6. </w:t>
      </w:r>
      <w:r w:rsidRPr="007D5238">
        <w:rPr>
          <w:rFonts w:ascii="Arial" w:hAnsi="Arial" w:cs="Arial"/>
          <w:b/>
          <w:i/>
          <w:sz w:val="24"/>
          <w:szCs w:val="24"/>
        </w:rPr>
        <w:t>Principio de Favorabilidad:</w:t>
      </w:r>
      <w:r w:rsidRPr="007D5238">
        <w:rPr>
          <w:rFonts w:ascii="Arial" w:hAnsi="Arial" w:cs="Arial"/>
          <w:i/>
          <w:sz w:val="24"/>
          <w:szCs w:val="24"/>
        </w:rPr>
        <w:t xml:space="preserve"> En los casos en que sean aplicables diferentes normas a una situación disciplinaria determinada, se aplicará preferentemente, la norma más favorable al educando, dentro de los recursos de reposición, apelación y queja.</w:t>
      </w:r>
    </w:p>
    <w:p w14:paraId="031FA3D1" w14:textId="77777777" w:rsidR="000B456A" w:rsidRPr="007D5238" w:rsidRDefault="000B456A" w:rsidP="00A655D1">
      <w:pPr>
        <w:spacing w:after="0"/>
        <w:jc w:val="both"/>
        <w:rPr>
          <w:rFonts w:ascii="Arial" w:hAnsi="Arial" w:cs="Arial"/>
          <w:i/>
          <w:sz w:val="24"/>
          <w:szCs w:val="24"/>
        </w:rPr>
      </w:pPr>
      <w:r w:rsidRPr="007D5238">
        <w:rPr>
          <w:rFonts w:ascii="Arial" w:hAnsi="Arial" w:cs="Arial"/>
          <w:i/>
          <w:sz w:val="24"/>
          <w:szCs w:val="24"/>
        </w:rPr>
        <w:t xml:space="preserve">7. </w:t>
      </w:r>
      <w:r w:rsidRPr="007D5238">
        <w:rPr>
          <w:rFonts w:ascii="Arial" w:hAnsi="Arial" w:cs="Arial"/>
          <w:b/>
          <w:i/>
          <w:sz w:val="24"/>
          <w:szCs w:val="24"/>
        </w:rPr>
        <w:t>Principio de Impugnación:</w:t>
      </w:r>
      <w:r w:rsidRPr="007D5238">
        <w:rPr>
          <w:rFonts w:ascii="Arial" w:hAnsi="Arial" w:cs="Arial"/>
          <w:i/>
          <w:sz w:val="24"/>
          <w:szCs w:val="24"/>
        </w:rPr>
        <w:t xml:space="preserve"> Toda decisión disciplinaria contra un educando, es susceptible de reposición, apelación o consulta. Este principio se hará efectivo a través de los recursos de reposición, apelación y queja.</w:t>
      </w:r>
    </w:p>
    <w:p w14:paraId="6FDC4C22" w14:textId="77777777" w:rsidR="000B456A" w:rsidRPr="007D5238" w:rsidRDefault="000B456A" w:rsidP="00A655D1">
      <w:pPr>
        <w:spacing w:after="0"/>
        <w:jc w:val="both"/>
        <w:rPr>
          <w:rFonts w:ascii="Arial" w:hAnsi="Arial" w:cs="Arial"/>
          <w:i/>
          <w:sz w:val="24"/>
          <w:szCs w:val="24"/>
        </w:rPr>
      </w:pPr>
      <w:r w:rsidRPr="007D5238">
        <w:rPr>
          <w:rFonts w:ascii="Arial" w:hAnsi="Arial" w:cs="Arial"/>
          <w:i/>
          <w:sz w:val="24"/>
          <w:szCs w:val="24"/>
        </w:rPr>
        <w:t xml:space="preserve">8.. </w:t>
      </w:r>
      <w:r w:rsidRPr="007D5238">
        <w:rPr>
          <w:rFonts w:ascii="Arial" w:hAnsi="Arial" w:cs="Arial"/>
          <w:b/>
          <w:i/>
          <w:sz w:val="24"/>
          <w:szCs w:val="24"/>
        </w:rPr>
        <w:t>Principio de Publicidad Procesal</w:t>
      </w:r>
      <w:r w:rsidRPr="007D5238">
        <w:rPr>
          <w:rFonts w:ascii="Arial" w:hAnsi="Arial" w:cs="Arial"/>
          <w:i/>
          <w:sz w:val="24"/>
          <w:szCs w:val="24"/>
        </w:rPr>
        <w:t>: Consiste en dar a conocer, las actuaciones realizadas dentro del proceso. Dentro de los procesos disciplinarios no se tendrán en cuenta las acusaciones secretas o sin pruebas.</w:t>
      </w:r>
    </w:p>
    <w:p w14:paraId="7161B1EE" w14:textId="77777777" w:rsidR="000B456A" w:rsidRPr="007D5238" w:rsidRDefault="000B456A" w:rsidP="00A655D1">
      <w:pPr>
        <w:spacing w:after="0"/>
        <w:jc w:val="both"/>
        <w:rPr>
          <w:rFonts w:ascii="Arial" w:hAnsi="Arial" w:cs="Arial"/>
          <w:i/>
          <w:sz w:val="24"/>
          <w:szCs w:val="24"/>
        </w:rPr>
      </w:pPr>
      <w:r w:rsidRPr="007D5238">
        <w:rPr>
          <w:rFonts w:ascii="Arial" w:hAnsi="Arial" w:cs="Arial"/>
          <w:i/>
          <w:sz w:val="24"/>
          <w:szCs w:val="24"/>
        </w:rPr>
        <w:t xml:space="preserve">10. </w:t>
      </w:r>
      <w:r w:rsidRPr="007D5238">
        <w:rPr>
          <w:rFonts w:ascii="Arial" w:hAnsi="Arial" w:cs="Arial"/>
          <w:b/>
          <w:i/>
          <w:sz w:val="24"/>
          <w:szCs w:val="24"/>
        </w:rPr>
        <w:t>Principio de Solidaridad Interna:</w:t>
      </w:r>
      <w:r w:rsidRPr="007D5238">
        <w:rPr>
          <w:rFonts w:ascii="Arial" w:hAnsi="Arial" w:cs="Arial"/>
          <w:i/>
          <w:sz w:val="24"/>
          <w:szCs w:val="24"/>
        </w:rPr>
        <w:t xml:space="preserve"> Dentro de los procesos disciplinarios no se aceptará la formulación de quejas contra sí mismo o ponentes.</w:t>
      </w:r>
    </w:p>
    <w:p w14:paraId="4BF3F8DD" w14:textId="77777777" w:rsidR="000B456A" w:rsidRPr="007D5238" w:rsidRDefault="000B456A" w:rsidP="00A655D1">
      <w:pPr>
        <w:spacing w:after="0"/>
        <w:jc w:val="both"/>
        <w:rPr>
          <w:rFonts w:ascii="Arial" w:hAnsi="Arial" w:cs="Arial"/>
          <w:i/>
          <w:sz w:val="24"/>
          <w:szCs w:val="24"/>
        </w:rPr>
      </w:pPr>
      <w:r w:rsidRPr="007D5238">
        <w:rPr>
          <w:rFonts w:ascii="Arial" w:hAnsi="Arial" w:cs="Arial"/>
          <w:i/>
          <w:sz w:val="24"/>
          <w:szCs w:val="24"/>
        </w:rPr>
        <w:t xml:space="preserve">11. </w:t>
      </w:r>
      <w:r w:rsidRPr="007D5238">
        <w:rPr>
          <w:rFonts w:ascii="Arial" w:hAnsi="Arial" w:cs="Arial"/>
          <w:b/>
          <w:i/>
          <w:sz w:val="24"/>
          <w:szCs w:val="24"/>
        </w:rPr>
        <w:t>Principio de Resolución de la Duda</w:t>
      </w:r>
      <w:r w:rsidRPr="007D5238">
        <w:rPr>
          <w:rFonts w:ascii="Arial" w:hAnsi="Arial" w:cs="Arial"/>
          <w:i/>
          <w:sz w:val="24"/>
          <w:szCs w:val="24"/>
        </w:rPr>
        <w:t>: “In Dubio Pro Reo”. La duda siempre será de aplicación favorable al acusado o disciplinado.</w:t>
      </w:r>
    </w:p>
    <w:p w14:paraId="699F046F" w14:textId="77777777" w:rsidR="000B456A" w:rsidRPr="007D5238" w:rsidRDefault="000B456A" w:rsidP="00A655D1">
      <w:pPr>
        <w:spacing w:after="0"/>
        <w:jc w:val="both"/>
        <w:rPr>
          <w:rFonts w:ascii="Arial" w:hAnsi="Arial" w:cs="Arial"/>
          <w:sz w:val="24"/>
          <w:szCs w:val="24"/>
        </w:rPr>
      </w:pPr>
    </w:p>
    <w:p w14:paraId="147A017A" w14:textId="638954F4" w:rsidR="000B456A" w:rsidRPr="002D43FA" w:rsidRDefault="000B456A" w:rsidP="00A655D1">
      <w:pPr>
        <w:pStyle w:val="Sinespaciado"/>
        <w:spacing w:line="276" w:lineRule="auto"/>
        <w:jc w:val="both"/>
        <w:rPr>
          <w:rFonts w:ascii="Arial" w:hAnsi="Arial" w:cs="Arial"/>
          <w:b/>
          <w:snapToGrid w:val="0"/>
          <w:sz w:val="24"/>
          <w:szCs w:val="24"/>
        </w:rPr>
      </w:pPr>
      <w:r w:rsidRPr="007D5238">
        <w:rPr>
          <w:rFonts w:ascii="Arial" w:hAnsi="Arial" w:cs="Arial"/>
          <w:b/>
          <w:snapToGrid w:val="0"/>
          <w:sz w:val="24"/>
          <w:szCs w:val="24"/>
        </w:rPr>
        <w:t>QUINTO:</w:t>
      </w:r>
      <w:r w:rsidRPr="007D5238">
        <w:rPr>
          <w:rFonts w:ascii="Arial" w:hAnsi="Arial" w:cs="Arial"/>
          <w:snapToGrid w:val="0"/>
          <w:sz w:val="24"/>
          <w:szCs w:val="24"/>
        </w:rPr>
        <w:t xml:space="preserve"> Este Reglamento y/o Manual de Convivencia entra en vigencia </w:t>
      </w:r>
      <w:r w:rsidRPr="002D43FA">
        <w:rPr>
          <w:rFonts w:ascii="Arial" w:hAnsi="Arial" w:cs="Arial"/>
          <w:b/>
          <w:snapToGrid w:val="0"/>
          <w:sz w:val="24"/>
          <w:szCs w:val="24"/>
        </w:rPr>
        <w:t xml:space="preserve">a partir del </w:t>
      </w:r>
      <w:r w:rsidR="002D43FA">
        <w:rPr>
          <w:rFonts w:ascii="Arial" w:hAnsi="Arial" w:cs="Arial"/>
          <w:b/>
          <w:snapToGrid w:val="0"/>
          <w:sz w:val="24"/>
          <w:szCs w:val="24"/>
        </w:rPr>
        <w:t>01 de Febrero de 2019</w:t>
      </w:r>
    </w:p>
    <w:p w14:paraId="27974F0F" w14:textId="77777777" w:rsidR="000B456A" w:rsidRPr="007D5238" w:rsidRDefault="000B456A" w:rsidP="00A655D1">
      <w:pPr>
        <w:pStyle w:val="Sinespaciado"/>
        <w:spacing w:line="276" w:lineRule="auto"/>
        <w:jc w:val="both"/>
        <w:rPr>
          <w:rFonts w:ascii="Arial" w:hAnsi="Arial" w:cs="Arial"/>
          <w:b/>
          <w:sz w:val="24"/>
          <w:szCs w:val="24"/>
        </w:rPr>
      </w:pPr>
    </w:p>
    <w:p w14:paraId="72C0AC97" w14:textId="41C9D592" w:rsidR="000B456A" w:rsidRPr="007D5238" w:rsidRDefault="000B456A" w:rsidP="00A655D1">
      <w:pPr>
        <w:pStyle w:val="Sinespaciado"/>
        <w:spacing w:line="276" w:lineRule="auto"/>
        <w:jc w:val="both"/>
        <w:rPr>
          <w:rFonts w:ascii="Arial" w:hAnsi="Arial" w:cs="Arial"/>
          <w:b/>
          <w:sz w:val="24"/>
          <w:szCs w:val="24"/>
        </w:rPr>
      </w:pPr>
      <w:r w:rsidRPr="007D5238">
        <w:rPr>
          <w:rFonts w:ascii="Arial" w:hAnsi="Arial" w:cs="Arial"/>
          <w:b/>
          <w:sz w:val="24"/>
          <w:szCs w:val="24"/>
        </w:rPr>
        <w:t xml:space="preserve">SEXTO: </w:t>
      </w:r>
      <w:r w:rsidRPr="007D5238">
        <w:rPr>
          <w:rFonts w:ascii="Arial" w:hAnsi="Arial" w:cs="Arial"/>
          <w:sz w:val="24"/>
          <w:szCs w:val="24"/>
        </w:rPr>
        <w:t xml:space="preserve">Adóptese el siguiente MANUAL DE CONVIVENCIA ESCOLAR, para la INSTITUCIÓN EDUCATIVA: “NUESTRA SEÑORA DEL CARMEN, Ubicada en el Municipio de  GUADALUPE-HUILA, Vereda Miraflores, </w:t>
      </w:r>
      <w:r w:rsidRPr="007D5238">
        <w:rPr>
          <w:rFonts w:ascii="Arial" w:hAnsi="Arial" w:cs="Arial"/>
          <w:b/>
          <w:sz w:val="24"/>
          <w:szCs w:val="24"/>
        </w:rPr>
        <w:t>para el año lectivo de 201</w:t>
      </w:r>
      <w:r w:rsidR="007D5238">
        <w:rPr>
          <w:rFonts w:ascii="Arial" w:hAnsi="Arial" w:cs="Arial"/>
          <w:b/>
          <w:sz w:val="24"/>
          <w:szCs w:val="24"/>
        </w:rPr>
        <w:t>9</w:t>
      </w:r>
      <w:r w:rsidRPr="007D5238">
        <w:rPr>
          <w:rFonts w:ascii="Arial" w:hAnsi="Arial" w:cs="Arial"/>
          <w:b/>
          <w:sz w:val="24"/>
          <w:szCs w:val="24"/>
        </w:rPr>
        <w:t xml:space="preserve"> y 2020.</w:t>
      </w:r>
    </w:p>
    <w:p w14:paraId="64AA1B42" w14:textId="77777777" w:rsidR="000B456A" w:rsidRPr="007D5238" w:rsidRDefault="000B456A" w:rsidP="00A655D1">
      <w:pPr>
        <w:widowControl w:val="0"/>
        <w:autoSpaceDE w:val="0"/>
        <w:autoSpaceDN w:val="0"/>
        <w:adjustRightInd w:val="0"/>
        <w:spacing w:before="10" w:after="0"/>
        <w:ind w:right="120"/>
        <w:jc w:val="both"/>
        <w:rPr>
          <w:rFonts w:ascii="Arial" w:hAnsi="Arial" w:cs="Arial"/>
          <w:sz w:val="24"/>
          <w:szCs w:val="24"/>
        </w:rPr>
      </w:pPr>
    </w:p>
    <w:p w14:paraId="6CE49D4C" w14:textId="77777777" w:rsidR="000B456A" w:rsidRPr="007D5238" w:rsidRDefault="000B456A" w:rsidP="00A655D1">
      <w:pPr>
        <w:widowControl w:val="0"/>
        <w:autoSpaceDE w:val="0"/>
        <w:autoSpaceDN w:val="0"/>
        <w:adjustRightInd w:val="0"/>
        <w:spacing w:after="0"/>
        <w:ind w:right="120"/>
        <w:jc w:val="both"/>
        <w:rPr>
          <w:rFonts w:ascii="Arial" w:hAnsi="Arial" w:cs="Arial"/>
          <w:sz w:val="24"/>
          <w:szCs w:val="24"/>
        </w:rPr>
      </w:pPr>
    </w:p>
    <w:p w14:paraId="19736326" w14:textId="77777777" w:rsidR="000B456A" w:rsidRPr="007D5238" w:rsidRDefault="000B456A" w:rsidP="00A655D1">
      <w:pPr>
        <w:widowControl w:val="0"/>
        <w:autoSpaceDE w:val="0"/>
        <w:autoSpaceDN w:val="0"/>
        <w:adjustRightInd w:val="0"/>
        <w:spacing w:after="0"/>
        <w:ind w:right="120"/>
        <w:jc w:val="both"/>
        <w:rPr>
          <w:rFonts w:ascii="Arial" w:hAnsi="Arial" w:cs="Arial"/>
          <w:sz w:val="24"/>
          <w:szCs w:val="24"/>
        </w:rPr>
      </w:pPr>
      <w:r w:rsidRPr="007D5238">
        <w:rPr>
          <w:rFonts w:ascii="Arial" w:hAnsi="Arial" w:cs="Arial"/>
          <w:sz w:val="24"/>
          <w:szCs w:val="24"/>
        </w:rPr>
        <w:t>Publíquese y cúmplase.</w:t>
      </w:r>
    </w:p>
    <w:p w14:paraId="16F68D82" w14:textId="77777777" w:rsidR="006060A1" w:rsidRPr="007D5238" w:rsidRDefault="006060A1" w:rsidP="00A655D1">
      <w:pPr>
        <w:pStyle w:val="Sinespaciado"/>
        <w:spacing w:line="276" w:lineRule="auto"/>
        <w:jc w:val="both"/>
        <w:rPr>
          <w:rFonts w:ascii="Arial" w:hAnsi="Arial" w:cs="Arial"/>
          <w:b/>
          <w:sz w:val="24"/>
          <w:szCs w:val="24"/>
        </w:rPr>
      </w:pPr>
    </w:p>
    <w:p w14:paraId="27F648D2" w14:textId="25B10355" w:rsidR="00893980" w:rsidRDefault="004C705B" w:rsidP="00A655D1">
      <w:pPr>
        <w:pStyle w:val="Sinespaciado"/>
        <w:spacing w:line="276" w:lineRule="auto"/>
        <w:jc w:val="both"/>
        <w:rPr>
          <w:rFonts w:ascii="Times New Roman" w:hAnsi="Times New Roman"/>
          <w:sz w:val="24"/>
          <w:szCs w:val="24"/>
        </w:rPr>
      </w:pPr>
      <w:r>
        <w:rPr>
          <w:rFonts w:ascii="Times New Roman" w:hAnsi="Times New Roman"/>
          <w:sz w:val="24"/>
          <w:szCs w:val="24"/>
        </w:rPr>
        <w:t>______________________________     _______________________________</w:t>
      </w:r>
    </w:p>
    <w:p w14:paraId="12D995BE" w14:textId="16ED0BA9" w:rsidR="004C705B" w:rsidRDefault="004C705B" w:rsidP="00A655D1">
      <w:pPr>
        <w:pStyle w:val="Sinespaciado"/>
        <w:spacing w:line="276" w:lineRule="auto"/>
        <w:jc w:val="both"/>
        <w:rPr>
          <w:rFonts w:ascii="Times New Roman" w:hAnsi="Times New Roman"/>
          <w:sz w:val="24"/>
          <w:szCs w:val="24"/>
        </w:rPr>
      </w:pPr>
    </w:p>
    <w:p w14:paraId="1EE502E0" w14:textId="2682BFAD" w:rsidR="004C705B" w:rsidRDefault="004C705B" w:rsidP="00A655D1">
      <w:pPr>
        <w:pStyle w:val="Sinespaciado"/>
        <w:spacing w:line="276" w:lineRule="auto"/>
        <w:jc w:val="both"/>
        <w:rPr>
          <w:rFonts w:ascii="Times New Roman" w:hAnsi="Times New Roman"/>
          <w:sz w:val="24"/>
          <w:szCs w:val="24"/>
        </w:rPr>
      </w:pPr>
      <w:r>
        <w:rPr>
          <w:rFonts w:ascii="Times New Roman" w:hAnsi="Times New Roman"/>
          <w:sz w:val="24"/>
          <w:szCs w:val="24"/>
        </w:rPr>
        <w:t>_______________________________-   __________________________</w:t>
      </w:r>
    </w:p>
    <w:p w14:paraId="2E54714A" w14:textId="6D0AD114" w:rsidR="004C705B" w:rsidRDefault="004C705B">
      <w:pPr>
        <w:rPr>
          <w:rFonts w:ascii="Arial" w:hAnsi="Arial" w:cs="Arial"/>
          <w:sz w:val="24"/>
          <w:szCs w:val="24"/>
        </w:rPr>
      </w:pPr>
      <w:r>
        <w:rPr>
          <w:rFonts w:ascii="Arial" w:hAnsi="Arial" w:cs="Arial"/>
          <w:sz w:val="24"/>
          <w:szCs w:val="24"/>
        </w:rPr>
        <w:br w:type="page"/>
      </w:r>
    </w:p>
    <w:p w14:paraId="788AE4EB" w14:textId="138584E2" w:rsidR="00893980" w:rsidRPr="004C705B" w:rsidRDefault="00893980" w:rsidP="00A655D1">
      <w:pPr>
        <w:jc w:val="both"/>
        <w:rPr>
          <w:rFonts w:ascii="Arial" w:hAnsi="Arial" w:cs="Arial"/>
          <w:b/>
          <w:sz w:val="24"/>
          <w:szCs w:val="24"/>
        </w:rPr>
      </w:pPr>
      <w:r w:rsidRPr="004C705B">
        <w:rPr>
          <w:rFonts w:ascii="Arial" w:hAnsi="Arial" w:cs="Arial"/>
          <w:b/>
          <w:sz w:val="24"/>
          <w:szCs w:val="24"/>
        </w:rPr>
        <w:t xml:space="preserve">INSTITUCIÓN EDUCATIVA </w:t>
      </w:r>
    </w:p>
    <w:p w14:paraId="037CFEB1" w14:textId="334B52D4" w:rsidR="00893980" w:rsidRPr="004C705B" w:rsidRDefault="00893980" w:rsidP="00A655D1">
      <w:pPr>
        <w:jc w:val="both"/>
        <w:rPr>
          <w:rFonts w:ascii="Arial" w:hAnsi="Arial" w:cs="Arial"/>
          <w:b/>
          <w:sz w:val="24"/>
          <w:szCs w:val="24"/>
        </w:rPr>
      </w:pPr>
      <w:r w:rsidRPr="004C705B">
        <w:rPr>
          <w:rFonts w:ascii="Arial" w:hAnsi="Arial" w:cs="Arial"/>
          <w:b/>
          <w:sz w:val="24"/>
          <w:szCs w:val="24"/>
        </w:rPr>
        <w:t xml:space="preserve">“NUESTRA SEÑORA DEL CARMEN - GUADALUPE; MIRAFLORES”. </w:t>
      </w:r>
    </w:p>
    <w:p w14:paraId="6D436E64" w14:textId="77777777" w:rsidR="00893980" w:rsidRPr="004C705B" w:rsidRDefault="00893980" w:rsidP="00A655D1">
      <w:pPr>
        <w:jc w:val="both"/>
        <w:rPr>
          <w:rFonts w:ascii="Arial" w:hAnsi="Arial" w:cs="Arial"/>
          <w:b/>
          <w:sz w:val="24"/>
          <w:szCs w:val="24"/>
        </w:rPr>
      </w:pPr>
      <w:r w:rsidRPr="004C705B">
        <w:rPr>
          <w:rFonts w:ascii="Arial" w:hAnsi="Arial" w:cs="Arial"/>
          <w:b/>
          <w:sz w:val="24"/>
          <w:szCs w:val="24"/>
        </w:rPr>
        <w:t>HUILA- COLOMBIA</w:t>
      </w:r>
    </w:p>
    <w:p w14:paraId="4EEEE4F8" w14:textId="77777777" w:rsidR="00893980" w:rsidRPr="00DD2416" w:rsidRDefault="00893980" w:rsidP="00A655D1">
      <w:pPr>
        <w:pStyle w:val="Sinespaciado"/>
        <w:spacing w:line="276" w:lineRule="auto"/>
        <w:jc w:val="both"/>
        <w:rPr>
          <w:rFonts w:ascii="Arial" w:hAnsi="Arial" w:cs="Arial"/>
          <w:color w:val="FF0000"/>
          <w:sz w:val="24"/>
          <w:szCs w:val="24"/>
        </w:rPr>
      </w:pPr>
    </w:p>
    <w:p w14:paraId="3DD2D4A3" w14:textId="2022D647" w:rsidR="00893980" w:rsidRPr="002D43FA" w:rsidRDefault="00893980" w:rsidP="00A655D1">
      <w:pPr>
        <w:pStyle w:val="Sinespaciado"/>
        <w:spacing w:line="276" w:lineRule="auto"/>
        <w:jc w:val="both"/>
        <w:rPr>
          <w:rFonts w:ascii="Arial" w:hAnsi="Arial" w:cs="Arial"/>
          <w:b/>
          <w:sz w:val="24"/>
          <w:szCs w:val="24"/>
        </w:rPr>
      </w:pPr>
      <w:r w:rsidRPr="002D43FA">
        <w:rPr>
          <w:rFonts w:ascii="Arial" w:hAnsi="Arial" w:cs="Arial"/>
          <w:b/>
          <w:sz w:val="24"/>
          <w:szCs w:val="24"/>
        </w:rPr>
        <w:t xml:space="preserve">2.    RESOLUCIÓN NÚMERO </w:t>
      </w:r>
      <w:r w:rsidR="002D43FA">
        <w:rPr>
          <w:rFonts w:ascii="Arial" w:hAnsi="Arial" w:cs="Arial"/>
          <w:b/>
          <w:sz w:val="24"/>
          <w:szCs w:val="24"/>
        </w:rPr>
        <w:t>06</w:t>
      </w:r>
      <w:r w:rsidRPr="002D43FA">
        <w:rPr>
          <w:rFonts w:ascii="Arial" w:hAnsi="Arial" w:cs="Arial"/>
          <w:b/>
          <w:sz w:val="24"/>
          <w:szCs w:val="24"/>
        </w:rPr>
        <w:t xml:space="preserve"> del </w:t>
      </w:r>
      <w:r w:rsidR="002D43FA">
        <w:rPr>
          <w:rFonts w:ascii="Arial" w:hAnsi="Arial" w:cs="Arial"/>
          <w:b/>
          <w:sz w:val="24"/>
          <w:szCs w:val="24"/>
        </w:rPr>
        <w:t>31</w:t>
      </w:r>
      <w:r w:rsidRPr="002D43FA">
        <w:rPr>
          <w:rFonts w:ascii="Arial" w:hAnsi="Arial" w:cs="Arial"/>
          <w:b/>
          <w:sz w:val="24"/>
          <w:szCs w:val="24"/>
        </w:rPr>
        <w:t xml:space="preserve"> de </w:t>
      </w:r>
      <w:r w:rsidR="002D43FA">
        <w:rPr>
          <w:rFonts w:ascii="Arial" w:hAnsi="Arial" w:cs="Arial"/>
          <w:b/>
          <w:sz w:val="24"/>
          <w:szCs w:val="24"/>
        </w:rPr>
        <w:t>Enero de 2019</w:t>
      </w:r>
    </w:p>
    <w:p w14:paraId="5C34432F" w14:textId="77777777" w:rsidR="00893980" w:rsidRPr="007D5238" w:rsidRDefault="00893980" w:rsidP="00A655D1">
      <w:pPr>
        <w:pStyle w:val="Sinespaciado"/>
        <w:spacing w:line="276" w:lineRule="auto"/>
        <w:jc w:val="both"/>
        <w:rPr>
          <w:rFonts w:ascii="Arial" w:hAnsi="Arial" w:cs="Arial"/>
          <w:b/>
          <w:sz w:val="24"/>
          <w:szCs w:val="24"/>
        </w:rPr>
      </w:pPr>
    </w:p>
    <w:p w14:paraId="5C025756" w14:textId="77777777" w:rsidR="00893980" w:rsidRPr="007D5238" w:rsidRDefault="00893980" w:rsidP="00A655D1">
      <w:pPr>
        <w:jc w:val="both"/>
        <w:rPr>
          <w:rFonts w:ascii="Arial" w:hAnsi="Arial" w:cs="Arial"/>
          <w:sz w:val="24"/>
          <w:szCs w:val="24"/>
        </w:rPr>
      </w:pPr>
      <w:r w:rsidRPr="007D5238">
        <w:rPr>
          <w:rFonts w:ascii="Arial" w:hAnsi="Arial" w:cs="Arial"/>
          <w:sz w:val="24"/>
          <w:szCs w:val="24"/>
        </w:rPr>
        <w:t>Por la cual se adopta el MANUAL DE CONVIVENCIA ESCOLAR, para el año de 2019 - 2020. EL Rector, como Representante Legal de la Comunidad Educativa, y el Consejo Directivo como instancia superior de nuestra INSTITUCIÓN EDUCATIVA “NUESTRA SEÑORA DEL CARMEN” en uso de sus atribuciones Legales;</w:t>
      </w:r>
    </w:p>
    <w:p w14:paraId="60DD6258" w14:textId="77777777" w:rsidR="00893980" w:rsidRPr="007D5238" w:rsidRDefault="00893980" w:rsidP="00A655D1">
      <w:pPr>
        <w:jc w:val="both"/>
        <w:rPr>
          <w:rFonts w:ascii="Arial" w:hAnsi="Arial" w:cs="Arial"/>
          <w:b/>
          <w:sz w:val="24"/>
          <w:szCs w:val="24"/>
        </w:rPr>
      </w:pPr>
      <w:r w:rsidRPr="007D5238">
        <w:rPr>
          <w:rFonts w:ascii="Arial" w:hAnsi="Arial" w:cs="Arial"/>
          <w:b/>
          <w:sz w:val="24"/>
          <w:szCs w:val="24"/>
        </w:rPr>
        <w:t xml:space="preserve">CONSIDERANDO: </w:t>
      </w:r>
    </w:p>
    <w:p w14:paraId="2812BD96" w14:textId="77777777" w:rsidR="00893980" w:rsidRPr="007D5238" w:rsidRDefault="00893980" w:rsidP="00A655D1">
      <w:pPr>
        <w:pStyle w:val="Prrafodelista"/>
        <w:numPr>
          <w:ilvl w:val="0"/>
          <w:numId w:val="1"/>
        </w:numPr>
        <w:ind w:left="426"/>
        <w:jc w:val="both"/>
        <w:rPr>
          <w:rFonts w:ascii="Arial" w:hAnsi="Arial" w:cs="Arial"/>
          <w:sz w:val="24"/>
          <w:szCs w:val="24"/>
        </w:rPr>
      </w:pPr>
      <w:r w:rsidRPr="007D5238">
        <w:rPr>
          <w:rFonts w:ascii="Arial" w:hAnsi="Arial" w:cs="Arial"/>
          <w:sz w:val="24"/>
          <w:szCs w:val="24"/>
        </w:rPr>
        <w:t>Que a partir de la autonomía que le confiere EL Articulo 87 de la Ley General de Educación, Ley 115 de 1.994 a los establecimientos educativos, la Comunidad Educativa de la Institución Educativa Nuestra Señora del Carmen determinó los principios y normas que favorecen la consecución de las metas fijadas en el horizonte Institucional (Visión, Misión de la Institución).</w:t>
      </w:r>
    </w:p>
    <w:p w14:paraId="71FFE161" w14:textId="77777777" w:rsidR="00893980" w:rsidRPr="007D5238" w:rsidRDefault="00893980" w:rsidP="00A655D1">
      <w:pPr>
        <w:pStyle w:val="Prrafodelista"/>
        <w:ind w:left="426"/>
        <w:jc w:val="both"/>
        <w:rPr>
          <w:rFonts w:ascii="Arial" w:hAnsi="Arial" w:cs="Arial"/>
          <w:sz w:val="24"/>
          <w:szCs w:val="24"/>
        </w:rPr>
      </w:pPr>
    </w:p>
    <w:p w14:paraId="007647CB" w14:textId="77777777" w:rsidR="00893980" w:rsidRPr="007D5238" w:rsidRDefault="00893980" w:rsidP="00A655D1">
      <w:pPr>
        <w:pStyle w:val="Prrafodelista"/>
        <w:numPr>
          <w:ilvl w:val="0"/>
          <w:numId w:val="1"/>
        </w:numPr>
        <w:ind w:left="426"/>
        <w:jc w:val="both"/>
        <w:rPr>
          <w:rFonts w:ascii="Arial" w:hAnsi="Arial" w:cs="Arial"/>
          <w:sz w:val="24"/>
          <w:szCs w:val="24"/>
        </w:rPr>
      </w:pPr>
      <w:r w:rsidRPr="007D5238">
        <w:rPr>
          <w:rFonts w:ascii="Arial" w:hAnsi="Arial" w:cs="Arial"/>
          <w:sz w:val="24"/>
          <w:szCs w:val="24"/>
        </w:rPr>
        <w:t>Se reglamenta la Ley 1620 de 2013, ley de convivencia escolar que se establece como herramientas del Sistema Nacional de Convivencia Escolar y formación para los Derechos Humanos, la educación para la sexualidad y la prevención y mitigación de la violencia escolar en las Instituciones Educativas del país en este caso en particular implementa y actualiza en el Manual de convivencia de la Institución Educativa Nuestra Señora del Carmen del Municipio de Guadalupe- Huila:</w:t>
      </w:r>
    </w:p>
    <w:p w14:paraId="54ACEC78" w14:textId="77777777" w:rsidR="00893980" w:rsidRPr="007D5238" w:rsidRDefault="00893980" w:rsidP="00A655D1">
      <w:pPr>
        <w:pStyle w:val="Prrafodelista"/>
        <w:numPr>
          <w:ilvl w:val="0"/>
          <w:numId w:val="2"/>
        </w:numPr>
        <w:jc w:val="both"/>
        <w:rPr>
          <w:rFonts w:ascii="Arial" w:hAnsi="Arial" w:cs="Arial"/>
          <w:sz w:val="24"/>
          <w:szCs w:val="24"/>
        </w:rPr>
      </w:pPr>
      <w:r w:rsidRPr="007D5238">
        <w:rPr>
          <w:rFonts w:ascii="Arial" w:hAnsi="Arial" w:cs="Arial"/>
          <w:sz w:val="24"/>
          <w:szCs w:val="24"/>
        </w:rPr>
        <w:t>El Sistema de Información Unificado de Convivencia Escolar.</w:t>
      </w:r>
    </w:p>
    <w:p w14:paraId="08F89A81" w14:textId="77777777" w:rsidR="00893980" w:rsidRPr="007D5238" w:rsidRDefault="00893980" w:rsidP="00A655D1">
      <w:pPr>
        <w:pStyle w:val="Prrafodelista"/>
        <w:numPr>
          <w:ilvl w:val="0"/>
          <w:numId w:val="2"/>
        </w:numPr>
        <w:jc w:val="both"/>
        <w:rPr>
          <w:rFonts w:ascii="Arial" w:hAnsi="Arial" w:cs="Arial"/>
          <w:sz w:val="24"/>
          <w:szCs w:val="24"/>
        </w:rPr>
      </w:pPr>
      <w:r w:rsidRPr="007D5238">
        <w:rPr>
          <w:rFonts w:ascii="Arial" w:hAnsi="Arial" w:cs="Arial"/>
          <w:sz w:val="24"/>
          <w:szCs w:val="24"/>
        </w:rPr>
        <w:t>La Ruta de Atención Integral para la Convivencia Escolar y sus protocolos de atención. Por lo anterior, se requiere de un desarrollo normativo que permita fijar la conformación y funcionamiento del Sistema de Información Unificado y establecer las pautas mínimas sobre cómo aplicar la Ruta y los protocolos, para prevenir y mitigar las situaciones que afecten la convivencia escolar y el ejercicio de los Derechos Humanos, sexuales y reproductivos.</w:t>
      </w:r>
    </w:p>
    <w:p w14:paraId="444BFCD0" w14:textId="77777777" w:rsidR="00893980" w:rsidRPr="007D5238" w:rsidRDefault="00893980" w:rsidP="00A655D1">
      <w:pPr>
        <w:pStyle w:val="Prrafodelista"/>
        <w:ind w:left="795"/>
        <w:jc w:val="both"/>
        <w:rPr>
          <w:rFonts w:ascii="Arial" w:hAnsi="Arial" w:cs="Arial"/>
          <w:sz w:val="24"/>
          <w:szCs w:val="24"/>
        </w:rPr>
      </w:pPr>
    </w:p>
    <w:p w14:paraId="322E8903" w14:textId="77777777" w:rsidR="00893980" w:rsidRPr="007D5238" w:rsidRDefault="00893980" w:rsidP="00A655D1">
      <w:pPr>
        <w:pStyle w:val="Prrafodelista"/>
        <w:numPr>
          <w:ilvl w:val="0"/>
          <w:numId w:val="1"/>
        </w:numPr>
        <w:ind w:left="426"/>
        <w:jc w:val="both"/>
        <w:rPr>
          <w:rFonts w:ascii="Arial" w:hAnsi="Arial" w:cs="Arial"/>
          <w:sz w:val="24"/>
          <w:szCs w:val="24"/>
        </w:rPr>
      </w:pPr>
      <w:r w:rsidRPr="007D5238">
        <w:rPr>
          <w:rFonts w:ascii="Arial" w:hAnsi="Arial" w:cs="Arial"/>
          <w:sz w:val="24"/>
          <w:szCs w:val="24"/>
        </w:rPr>
        <w:t>Que se deben aplicar las normas establecidas por la Constitución Nacional, el código del menor, la Ley General de Educación, Art. 17 del Decreto 1860, el DEC. 1290 y los fallos de la Corte Constitucional en el campo educativo con el fin de permitir el entendimiento mutuo, las relaciones armónicas, el bienestar y la interacción de todos los estamentos de comunidad educativa.</w:t>
      </w:r>
    </w:p>
    <w:p w14:paraId="3E4AFC93" w14:textId="77777777" w:rsidR="00893980" w:rsidRPr="007D5238" w:rsidRDefault="00893980" w:rsidP="00A655D1">
      <w:pPr>
        <w:pStyle w:val="Sinespaciado"/>
        <w:spacing w:line="276" w:lineRule="auto"/>
        <w:jc w:val="both"/>
        <w:rPr>
          <w:rFonts w:ascii="Arial" w:hAnsi="Arial" w:cs="Arial"/>
          <w:noProof/>
          <w:sz w:val="24"/>
          <w:szCs w:val="24"/>
          <w:lang w:eastAsia="es-CO"/>
        </w:rPr>
      </w:pPr>
    </w:p>
    <w:p w14:paraId="5DC86DFD" w14:textId="77777777" w:rsidR="00893980" w:rsidRPr="007D5238" w:rsidRDefault="00893980" w:rsidP="00A655D1">
      <w:pPr>
        <w:pStyle w:val="Prrafodelista"/>
        <w:numPr>
          <w:ilvl w:val="0"/>
          <w:numId w:val="1"/>
        </w:numPr>
        <w:ind w:left="426"/>
        <w:jc w:val="both"/>
        <w:rPr>
          <w:rFonts w:ascii="Arial" w:hAnsi="Arial" w:cs="Arial"/>
          <w:sz w:val="24"/>
          <w:szCs w:val="24"/>
        </w:rPr>
      </w:pPr>
      <w:r w:rsidRPr="007D5238">
        <w:rPr>
          <w:rFonts w:ascii="Arial" w:hAnsi="Arial" w:cs="Arial"/>
          <w:sz w:val="24"/>
          <w:szCs w:val="24"/>
        </w:rPr>
        <w:t>Que el conjunto de normas (derechos y deberes) pertenecientes al desempeño de las funciones de cada uno de los miembros de la comunidad se deben establecer en el Manual denominado: REGLAMENTO O MANUAL DE CONVIVENCIA.</w:t>
      </w:r>
    </w:p>
    <w:p w14:paraId="6D3073E6" w14:textId="77777777" w:rsidR="00893980" w:rsidRPr="007D5238" w:rsidRDefault="00893980" w:rsidP="00A655D1">
      <w:pPr>
        <w:pStyle w:val="Prrafodelista"/>
        <w:ind w:left="426"/>
        <w:jc w:val="both"/>
        <w:rPr>
          <w:rFonts w:ascii="Arial" w:hAnsi="Arial" w:cs="Arial"/>
          <w:sz w:val="24"/>
          <w:szCs w:val="24"/>
        </w:rPr>
      </w:pPr>
    </w:p>
    <w:p w14:paraId="76DB3B75" w14:textId="1A720045" w:rsidR="00893980" w:rsidRPr="007D5238" w:rsidRDefault="00893980" w:rsidP="00A655D1">
      <w:pPr>
        <w:pStyle w:val="Prrafodelista"/>
        <w:numPr>
          <w:ilvl w:val="0"/>
          <w:numId w:val="1"/>
        </w:numPr>
        <w:ind w:left="426"/>
        <w:jc w:val="both"/>
        <w:rPr>
          <w:rFonts w:ascii="Arial" w:hAnsi="Arial" w:cs="Arial"/>
          <w:sz w:val="24"/>
          <w:szCs w:val="24"/>
        </w:rPr>
      </w:pPr>
      <w:r w:rsidRPr="007D5238">
        <w:rPr>
          <w:rFonts w:ascii="Arial" w:hAnsi="Arial" w:cs="Arial"/>
          <w:sz w:val="24"/>
          <w:szCs w:val="24"/>
        </w:rPr>
        <w:t xml:space="preserve"> Que es un mandato legal que toda </w:t>
      </w:r>
      <w:r w:rsidR="007F6B3C" w:rsidRPr="007D5238">
        <w:rPr>
          <w:rFonts w:ascii="Arial" w:hAnsi="Arial" w:cs="Arial"/>
          <w:sz w:val="24"/>
          <w:szCs w:val="24"/>
        </w:rPr>
        <w:t>Institución tenga</w:t>
      </w:r>
      <w:r w:rsidRPr="007D5238">
        <w:rPr>
          <w:rFonts w:ascii="Arial" w:hAnsi="Arial" w:cs="Arial"/>
          <w:sz w:val="24"/>
          <w:szCs w:val="24"/>
        </w:rPr>
        <w:t xml:space="preserve"> un Manual de Convivencia o Reglamento Escolar. </w:t>
      </w:r>
    </w:p>
    <w:p w14:paraId="5384EFEA" w14:textId="77777777" w:rsidR="00893980" w:rsidRPr="007D5238" w:rsidRDefault="00893980" w:rsidP="00A655D1">
      <w:pPr>
        <w:pStyle w:val="Prrafodelista"/>
        <w:jc w:val="both"/>
        <w:rPr>
          <w:rFonts w:ascii="Arial" w:hAnsi="Arial" w:cs="Arial"/>
          <w:sz w:val="24"/>
          <w:szCs w:val="24"/>
        </w:rPr>
      </w:pPr>
    </w:p>
    <w:p w14:paraId="2DF4B9F4" w14:textId="77777777" w:rsidR="00893980" w:rsidRPr="007D5238" w:rsidRDefault="00893980" w:rsidP="00A655D1">
      <w:pPr>
        <w:pStyle w:val="Prrafodelista"/>
        <w:numPr>
          <w:ilvl w:val="0"/>
          <w:numId w:val="1"/>
        </w:numPr>
        <w:ind w:left="426"/>
        <w:jc w:val="both"/>
        <w:rPr>
          <w:rFonts w:ascii="Arial" w:hAnsi="Arial" w:cs="Arial"/>
          <w:sz w:val="24"/>
          <w:szCs w:val="24"/>
        </w:rPr>
      </w:pPr>
      <w:r w:rsidRPr="007D5238">
        <w:rPr>
          <w:rFonts w:ascii="Arial" w:hAnsi="Arial" w:cs="Arial"/>
          <w:sz w:val="24"/>
          <w:szCs w:val="24"/>
        </w:rPr>
        <w:t xml:space="preserve">Que es función del Consejo Directivo adoptar el Manual de Convivencia de la Institución. </w:t>
      </w:r>
    </w:p>
    <w:p w14:paraId="208E863B" w14:textId="77777777" w:rsidR="00893980" w:rsidRPr="007D5238" w:rsidRDefault="00893980" w:rsidP="00A655D1">
      <w:pPr>
        <w:pStyle w:val="Prrafodelista"/>
        <w:jc w:val="both"/>
        <w:rPr>
          <w:rFonts w:ascii="Arial" w:hAnsi="Arial" w:cs="Arial"/>
          <w:sz w:val="24"/>
          <w:szCs w:val="24"/>
        </w:rPr>
      </w:pPr>
    </w:p>
    <w:p w14:paraId="16C04EF1" w14:textId="77777777" w:rsidR="00893980" w:rsidRPr="007D5238" w:rsidRDefault="00893980" w:rsidP="00A655D1">
      <w:pPr>
        <w:pStyle w:val="Prrafodelista"/>
        <w:numPr>
          <w:ilvl w:val="0"/>
          <w:numId w:val="1"/>
        </w:numPr>
        <w:ind w:left="426"/>
        <w:jc w:val="both"/>
        <w:rPr>
          <w:rFonts w:ascii="Arial" w:hAnsi="Arial" w:cs="Arial"/>
          <w:sz w:val="24"/>
          <w:szCs w:val="24"/>
        </w:rPr>
      </w:pPr>
      <w:r w:rsidRPr="007D5238">
        <w:rPr>
          <w:rFonts w:ascii="Arial" w:hAnsi="Arial" w:cs="Arial"/>
          <w:sz w:val="24"/>
          <w:szCs w:val="24"/>
        </w:rPr>
        <w:t>Que representantes de los estudiantes, padres de familia y educadores participaron de la revisión y ajustes del presente Manual de Convivencia.</w:t>
      </w:r>
    </w:p>
    <w:p w14:paraId="6AA12E4B" w14:textId="77777777" w:rsidR="00893980" w:rsidRPr="007D5238" w:rsidRDefault="00893980" w:rsidP="00A655D1">
      <w:pPr>
        <w:pStyle w:val="Prrafodelista"/>
        <w:jc w:val="both"/>
        <w:rPr>
          <w:rFonts w:ascii="Arial" w:hAnsi="Arial" w:cs="Arial"/>
          <w:sz w:val="24"/>
          <w:szCs w:val="24"/>
        </w:rPr>
      </w:pPr>
    </w:p>
    <w:p w14:paraId="4479DCAC" w14:textId="77777777" w:rsidR="00893980" w:rsidRPr="007D5238" w:rsidRDefault="00893980" w:rsidP="00A655D1">
      <w:pPr>
        <w:pStyle w:val="Prrafodelista"/>
        <w:numPr>
          <w:ilvl w:val="0"/>
          <w:numId w:val="1"/>
        </w:numPr>
        <w:ind w:left="426"/>
        <w:jc w:val="both"/>
        <w:rPr>
          <w:rFonts w:ascii="Arial" w:hAnsi="Arial" w:cs="Arial"/>
          <w:sz w:val="24"/>
          <w:szCs w:val="24"/>
        </w:rPr>
      </w:pPr>
      <w:r w:rsidRPr="007D5238">
        <w:rPr>
          <w:rFonts w:ascii="Arial" w:hAnsi="Arial" w:cs="Arial"/>
          <w:sz w:val="24"/>
          <w:szCs w:val="24"/>
        </w:rPr>
        <w:t>Que el Consejo Directivo analizó y debatió la propuesta presentada por las directivas y los representantes de la comunidad definiendo cada uno de los aspectos contemplados en el presente Manual.</w:t>
      </w:r>
    </w:p>
    <w:p w14:paraId="12137BC4" w14:textId="77777777" w:rsidR="00893980" w:rsidRPr="007D5238" w:rsidRDefault="00893980" w:rsidP="00A655D1">
      <w:pPr>
        <w:pStyle w:val="Prrafodelista"/>
        <w:jc w:val="both"/>
        <w:rPr>
          <w:rFonts w:ascii="Arial" w:hAnsi="Arial" w:cs="Arial"/>
          <w:sz w:val="24"/>
          <w:szCs w:val="24"/>
        </w:rPr>
      </w:pPr>
    </w:p>
    <w:p w14:paraId="107FDA69" w14:textId="77777777" w:rsidR="00893980" w:rsidRPr="007D5238" w:rsidRDefault="00893980" w:rsidP="00A655D1">
      <w:pPr>
        <w:pStyle w:val="Prrafodelista"/>
        <w:jc w:val="both"/>
        <w:rPr>
          <w:rFonts w:ascii="Arial" w:hAnsi="Arial" w:cs="Arial"/>
          <w:sz w:val="24"/>
          <w:szCs w:val="24"/>
        </w:rPr>
      </w:pPr>
    </w:p>
    <w:p w14:paraId="67A40F85" w14:textId="67D5C25C" w:rsidR="00893980" w:rsidRPr="007D5238" w:rsidRDefault="00893980" w:rsidP="00A655D1">
      <w:pPr>
        <w:ind w:left="75"/>
        <w:jc w:val="both"/>
        <w:rPr>
          <w:rFonts w:ascii="Arial" w:hAnsi="Arial" w:cs="Arial"/>
          <w:b/>
          <w:sz w:val="24"/>
          <w:szCs w:val="24"/>
        </w:rPr>
      </w:pPr>
      <w:r w:rsidRPr="007D5238">
        <w:rPr>
          <w:rFonts w:ascii="Arial" w:hAnsi="Arial" w:cs="Arial"/>
          <w:b/>
          <w:sz w:val="24"/>
          <w:szCs w:val="24"/>
        </w:rPr>
        <w:t xml:space="preserve">                                                         ACUERDA:</w:t>
      </w:r>
    </w:p>
    <w:p w14:paraId="1BF44A39" w14:textId="4604879B" w:rsidR="00893980" w:rsidRPr="007D5238" w:rsidRDefault="00D75554" w:rsidP="00A655D1">
      <w:pPr>
        <w:pStyle w:val="Default"/>
        <w:jc w:val="both"/>
      </w:pPr>
      <w:r w:rsidRPr="004C705B">
        <w:t>ARTICULO 1.</w:t>
      </w:r>
      <w:r w:rsidR="00893980" w:rsidRPr="004C705B">
        <w:t xml:space="preserve"> Adoptar</w:t>
      </w:r>
      <w:r w:rsidR="00893980" w:rsidRPr="007D5238">
        <w:t xml:space="preserve"> como Manual de Convivencia de la Institución Educativa Nuestra Señora del Carmen de Guadalupe, el presente conjunto de normas, el cual tendrá vigencia durante los años siguientes hasta que las directivas de la Institución o las autoridades competentes determinen reforma parcial o total. </w:t>
      </w:r>
    </w:p>
    <w:p w14:paraId="2A644DD3" w14:textId="77777777" w:rsidR="00DD2416" w:rsidRDefault="00DD2416" w:rsidP="004C705B">
      <w:pPr>
        <w:pStyle w:val="Default"/>
      </w:pPr>
    </w:p>
    <w:p w14:paraId="05D01C37" w14:textId="62211660" w:rsidR="00893980" w:rsidRPr="007D5238" w:rsidRDefault="00D75554" w:rsidP="004C705B">
      <w:pPr>
        <w:pStyle w:val="Default"/>
      </w:pPr>
      <w:r w:rsidRPr="004C705B">
        <w:t>ARTICULO 2.</w:t>
      </w:r>
      <w:r w:rsidR="00893980" w:rsidRPr="004C705B">
        <w:t xml:space="preserve"> Dar</w:t>
      </w:r>
      <w:r w:rsidR="00893980" w:rsidRPr="007D5238">
        <w:t xml:space="preserve"> a conocer el Manual de Convivencia a toda la comunidad educativa. </w:t>
      </w:r>
    </w:p>
    <w:p w14:paraId="6714A76A" w14:textId="77777777" w:rsidR="00DD2416" w:rsidRDefault="00DD2416" w:rsidP="004C705B">
      <w:pPr>
        <w:pStyle w:val="Default"/>
      </w:pPr>
    </w:p>
    <w:p w14:paraId="799144AC" w14:textId="6EC7224B" w:rsidR="00D75554" w:rsidRDefault="00DD2416" w:rsidP="004C705B">
      <w:pPr>
        <w:pStyle w:val="Default"/>
      </w:pPr>
      <w:proofErr w:type="spellStart"/>
      <w:r>
        <w:t>p</w:t>
      </w:r>
      <w:r w:rsidR="00D75554" w:rsidRPr="004C705B">
        <w:t>ARTÍCULO</w:t>
      </w:r>
      <w:proofErr w:type="spellEnd"/>
      <w:r w:rsidR="00D75554" w:rsidRPr="004C705B">
        <w:t xml:space="preserve"> 3. El</w:t>
      </w:r>
      <w:r w:rsidR="00D75554" w:rsidRPr="007D5238">
        <w:t xml:space="preserve"> presente Manual de Convivencia consta de los siguientes capítulos: </w:t>
      </w:r>
    </w:p>
    <w:p w14:paraId="541202DF" w14:textId="77777777" w:rsidR="00DD2416" w:rsidRPr="007D5238" w:rsidRDefault="00DD2416" w:rsidP="004C705B">
      <w:pPr>
        <w:pStyle w:val="Default"/>
      </w:pPr>
    </w:p>
    <w:p w14:paraId="55046C00" w14:textId="77777777" w:rsidR="00D75554" w:rsidRPr="007D5238" w:rsidRDefault="00D75554" w:rsidP="00A655D1">
      <w:pPr>
        <w:jc w:val="both"/>
        <w:rPr>
          <w:rFonts w:ascii="Arial" w:hAnsi="Arial" w:cs="Arial"/>
          <w:sz w:val="24"/>
          <w:szCs w:val="24"/>
        </w:rPr>
      </w:pPr>
      <w:r w:rsidRPr="007D5238">
        <w:rPr>
          <w:rFonts w:ascii="Arial" w:hAnsi="Arial" w:cs="Arial"/>
          <w:sz w:val="24"/>
          <w:szCs w:val="24"/>
        </w:rPr>
        <w:t xml:space="preserve">CAPITULO I. Nombre y naturaleza jurídica </w:t>
      </w:r>
    </w:p>
    <w:p w14:paraId="25B01D09" w14:textId="77777777" w:rsidR="00D75554" w:rsidRPr="007D5238" w:rsidRDefault="00D75554" w:rsidP="00A655D1">
      <w:pPr>
        <w:jc w:val="both"/>
        <w:rPr>
          <w:rFonts w:ascii="Arial" w:hAnsi="Arial" w:cs="Arial"/>
          <w:sz w:val="24"/>
          <w:szCs w:val="24"/>
        </w:rPr>
      </w:pPr>
      <w:r w:rsidRPr="007D5238">
        <w:rPr>
          <w:rFonts w:ascii="Arial" w:hAnsi="Arial" w:cs="Arial"/>
          <w:sz w:val="24"/>
          <w:szCs w:val="24"/>
        </w:rPr>
        <w:t xml:space="preserve">CAPITULO II. Principios filosóficos y eje estructural de la Institución. </w:t>
      </w:r>
    </w:p>
    <w:p w14:paraId="70569E5C" w14:textId="77777777" w:rsidR="00D75554" w:rsidRPr="007D5238" w:rsidRDefault="00D75554" w:rsidP="00A655D1">
      <w:pPr>
        <w:jc w:val="both"/>
        <w:rPr>
          <w:rFonts w:ascii="Arial" w:hAnsi="Arial" w:cs="Arial"/>
          <w:sz w:val="24"/>
          <w:szCs w:val="24"/>
        </w:rPr>
      </w:pPr>
      <w:r w:rsidRPr="007D5238">
        <w:rPr>
          <w:rFonts w:ascii="Arial" w:hAnsi="Arial" w:cs="Arial"/>
          <w:sz w:val="24"/>
          <w:szCs w:val="24"/>
        </w:rPr>
        <w:t>CAPITULO III. Disposiciones generales.</w:t>
      </w:r>
    </w:p>
    <w:p w14:paraId="46062330" w14:textId="7CE02729" w:rsidR="00D75554" w:rsidRPr="007D5238" w:rsidRDefault="00D75554" w:rsidP="00A655D1">
      <w:pPr>
        <w:jc w:val="both"/>
        <w:rPr>
          <w:rFonts w:ascii="Arial" w:hAnsi="Arial" w:cs="Arial"/>
          <w:sz w:val="24"/>
          <w:szCs w:val="24"/>
        </w:rPr>
      </w:pPr>
      <w:r w:rsidRPr="007D5238">
        <w:rPr>
          <w:rFonts w:ascii="Arial" w:hAnsi="Arial" w:cs="Arial"/>
          <w:sz w:val="24"/>
          <w:szCs w:val="24"/>
        </w:rPr>
        <w:t>CAPITULO IV. De los estudiantes</w:t>
      </w:r>
    </w:p>
    <w:p w14:paraId="7480B456" w14:textId="2123DB07" w:rsidR="00D75554" w:rsidRPr="007D5238" w:rsidRDefault="00D75554" w:rsidP="00A655D1">
      <w:pPr>
        <w:jc w:val="both"/>
        <w:rPr>
          <w:rFonts w:ascii="Arial" w:hAnsi="Arial" w:cs="Arial"/>
          <w:sz w:val="24"/>
          <w:szCs w:val="24"/>
        </w:rPr>
      </w:pPr>
      <w:r w:rsidRPr="007D5238">
        <w:rPr>
          <w:rFonts w:ascii="Arial" w:hAnsi="Arial" w:cs="Arial"/>
          <w:sz w:val="24"/>
          <w:szCs w:val="24"/>
        </w:rPr>
        <w:t>CAPITULO V. De los padres de familia.</w:t>
      </w:r>
    </w:p>
    <w:p w14:paraId="08934786" w14:textId="0B1DABEC" w:rsidR="00D75554" w:rsidRPr="007D5238" w:rsidRDefault="00D75554" w:rsidP="00A655D1">
      <w:pPr>
        <w:jc w:val="both"/>
        <w:rPr>
          <w:rFonts w:ascii="Arial" w:hAnsi="Arial" w:cs="Arial"/>
          <w:sz w:val="24"/>
          <w:szCs w:val="24"/>
        </w:rPr>
      </w:pPr>
      <w:r w:rsidRPr="007D5238">
        <w:rPr>
          <w:rFonts w:ascii="Arial" w:hAnsi="Arial" w:cs="Arial"/>
          <w:sz w:val="24"/>
          <w:szCs w:val="24"/>
        </w:rPr>
        <w:t>CAPITULO VI. De los docentes y directivos docentes.</w:t>
      </w:r>
    </w:p>
    <w:p w14:paraId="152B91F6" w14:textId="375079B8" w:rsidR="00D75554" w:rsidRPr="007D5238" w:rsidRDefault="00D75554" w:rsidP="00A655D1">
      <w:pPr>
        <w:jc w:val="both"/>
        <w:rPr>
          <w:rFonts w:ascii="Arial" w:hAnsi="Arial" w:cs="Arial"/>
          <w:sz w:val="24"/>
          <w:szCs w:val="24"/>
        </w:rPr>
      </w:pPr>
      <w:r w:rsidRPr="007D5238">
        <w:rPr>
          <w:rFonts w:ascii="Arial" w:hAnsi="Arial" w:cs="Arial"/>
          <w:sz w:val="24"/>
          <w:szCs w:val="24"/>
        </w:rPr>
        <w:t>CAPITULO VII. Del personal administrativo y auxiliar de servicios generales.</w:t>
      </w:r>
    </w:p>
    <w:p w14:paraId="438B3946" w14:textId="098009F1" w:rsidR="00D75554" w:rsidRPr="007D5238" w:rsidRDefault="00D75554" w:rsidP="00A655D1">
      <w:pPr>
        <w:jc w:val="both"/>
        <w:rPr>
          <w:rFonts w:ascii="Arial" w:hAnsi="Arial" w:cs="Arial"/>
          <w:sz w:val="24"/>
          <w:szCs w:val="24"/>
        </w:rPr>
      </w:pPr>
      <w:r w:rsidRPr="007D5238">
        <w:rPr>
          <w:rFonts w:ascii="Arial" w:hAnsi="Arial" w:cs="Arial"/>
          <w:sz w:val="24"/>
          <w:szCs w:val="24"/>
        </w:rPr>
        <w:t>CAPITULO VIII. Órganos de participación.</w:t>
      </w:r>
    </w:p>
    <w:p w14:paraId="4F210107" w14:textId="631299F2" w:rsidR="00D75554" w:rsidRPr="007D5238" w:rsidRDefault="00D75554" w:rsidP="00A655D1">
      <w:pPr>
        <w:jc w:val="both"/>
        <w:rPr>
          <w:rFonts w:ascii="Arial" w:hAnsi="Arial" w:cs="Arial"/>
          <w:sz w:val="24"/>
          <w:szCs w:val="24"/>
        </w:rPr>
      </w:pPr>
      <w:r w:rsidRPr="007D5238">
        <w:rPr>
          <w:rFonts w:ascii="Arial" w:hAnsi="Arial" w:cs="Arial"/>
          <w:sz w:val="24"/>
          <w:szCs w:val="24"/>
        </w:rPr>
        <w:t xml:space="preserve">CAPITULO IX .Evaluación y promoción del rendimiento  escolar. </w:t>
      </w:r>
    </w:p>
    <w:p w14:paraId="244CA26D" w14:textId="022FBEAE" w:rsidR="00D75554" w:rsidRPr="007D5238" w:rsidRDefault="00D75554" w:rsidP="00A655D1">
      <w:pPr>
        <w:jc w:val="both"/>
        <w:rPr>
          <w:rFonts w:ascii="Arial" w:hAnsi="Arial" w:cs="Arial"/>
          <w:sz w:val="24"/>
          <w:szCs w:val="24"/>
        </w:rPr>
      </w:pPr>
    </w:p>
    <w:p w14:paraId="49B10267" w14:textId="77777777" w:rsidR="004C705B" w:rsidRDefault="00D75554" w:rsidP="004C705B">
      <w:pPr>
        <w:pStyle w:val="Default"/>
        <w:jc w:val="both"/>
        <w:rPr>
          <w:snapToGrid w:val="0"/>
        </w:rPr>
      </w:pPr>
      <w:r w:rsidRPr="004C705B">
        <w:t>ARTICULO 4.</w:t>
      </w:r>
      <w:r w:rsidR="00893980" w:rsidRPr="004C705B">
        <w:t xml:space="preserve">  Este</w:t>
      </w:r>
      <w:r w:rsidR="00893980" w:rsidRPr="007D5238">
        <w:rPr>
          <w:snapToGrid w:val="0"/>
        </w:rPr>
        <w:t xml:space="preserve"> Manual de Convivencia será revisado constantemente, para efectuar los ajustes necesarios, adiciones o reformas, y demás cambios necesarios, cuando se estime pertinente en estricto acato y obediencia a la jurisprudencia legal vigente, a las normas en educación que emerjan a futuro, y a los cambios socio-jurídicos que propendan por el bienestar de nuestra comunidad educativa.</w:t>
      </w:r>
    </w:p>
    <w:p w14:paraId="64D3A354" w14:textId="77777777" w:rsidR="004C705B" w:rsidRDefault="004C705B" w:rsidP="004C705B">
      <w:pPr>
        <w:pStyle w:val="Default"/>
        <w:jc w:val="both"/>
        <w:rPr>
          <w:snapToGrid w:val="0"/>
        </w:rPr>
      </w:pPr>
    </w:p>
    <w:p w14:paraId="5EBEB7BD" w14:textId="77777777" w:rsidR="004C705B" w:rsidRDefault="004C705B" w:rsidP="004C705B">
      <w:pPr>
        <w:pStyle w:val="Default"/>
        <w:jc w:val="both"/>
        <w:rPr>
          <w:snapToGrid w:val="0"/>
        </w:rPr>
      </w:pPr>
    </w:p>
    <w:p w14:paraId="5EF38873" w14:textId="77777777" w:rsidR="004C705B" w:rsidRDefault="004C705B" w:rsidP="004C705B">
      <w:pPr>
        <w:pStyle w:val="Default"/>
        <w:jc w:val="both"/>
        <w:rPr>
          <w:snapToGrid w:val="0"/>
        </w:rPr>
      </w:pPr>
    </w:p>
    <w:p w14:paraId="1A6E28D2" w14:textId="77777777" w:rsidR="004C705B" w:rsidRDefault="004C705B" w:rsidP="004C705B">
      <w:pPr>
        <w:pStyle w:val="Default"/>
        <w:jc w:val="both"/>
        <w:rPr>
          <w:snapToGrid w:val="0"/>
        </w:rPr>
      </w:pPr>
    </w:p>
    <w:p w14:paraId="38FECC07" w14:textId="7FFB5C0B" w:rsidR="007F6B3C" w:rsidRPr="004C705B" w:rsidRDefault="004C705B" w:rsidP="004C705B">
      <w:pPr>
        <w:pStyle w:val="Default"/>
        <w:jc w:val="both"/>
        <w:rPr>
          <w:rStyle w:val="Ttulo1Car"/>
          <w:rFonts w:ascii="Arial" w:eastAsiaTheme="minorHAnsi" w:hAnsi="Arial" w:cs="Arial"/>
          <w:b w:val="0"/>
          <w:bCs w:val="0"/>
          <w:color w:val="000000"/>
          <w:sz w:val="24"/>
          <w:szCs w:val="24"/>
        </w:rPr>
      </w:pPr>
      <w:r>
        <w:rPr>
          <w:snapToGrid w:val="0"/>
        </w:rPr>
        <w:t>_____________________________      ______________________________</w:t>
      </w:r>
      <w:r w:rsidRPr="004C705B">
        <w:rPr>
          <w:rStyle w:val="Ttulo1Car"/>
          <w:rFonts w:ascii="Arial" w:eastAsiaTheme="minorHAnsi" w:hAnsi="Arial" w:cs="Arial"/>
          <w:b w:val="0"/>
          <w:bCs w:val="0"/>
          <w:color w:val="000000"/>
          <w:sz w:val="24"/>
          <w:szCs w:val="24"/>
        </w:rPr>
        <w:t xml:space="preserve"> </w:t>
      </w:r>
    </w:p>
    <w:p w14:paraId="31B3FAFF" w14:textId="77777777" w:rsidR="007F6B3C" w:rsidRDefault="007F6B3C">
      <w:pPr>
        <w:rPr>
          <w:rStyle w:val="Ttulo1Car"/>
          <w:rFonts w:ascii="Arial" w:hAnsi="Arial" w:cs="Arial"/>
          <w:color w:val="auto"/>
          <w:sz w:val="24"/>
          <w:szCs w:val="24"/>
        </w:rPr>
      </w:pPr>
      <w:r>
        <w:rPr>
          <w:rStyle w:val="Ttulo1Car"/>
          <w:rFonts w:ascii="Arial" w:hAnsi="Arial" w:cs="Arial"/>
          <w:color w:val="auto"/>
          <w:sz w:val="24"/>
          <w:szCs w:val="24"/>
        </w:rPr>
        <w:br w:type="page"/>
      </w:r>
    </w:p>
    <w:p w14:paraId="0D044366" w14:textId="2FC78F66" w:rsidR="007F6B3C" w:rsidRDefault="007F6B3C" w:rsidP="00A655D1">
      <w:pPr>
        <w:jc w:val="both"/>
        <w:rPr>
          <w:rStyle w:val="Ttulo1Car"/>
          <w:rFonts w:ascii="Arial" w:hAnsi="Arial" w:cs="Arial"/>
          <w:color w:val="auto"/>
          <w:sz w:val="24"/>
          <w:szCs w:val="24"/>
        </w:rPr>
      </w:pPr>
      <w:r>
        <w:rPr>
          <w:noProof/>
          <w:lang w:eastAsia="es-CO"/>
        </w:rPr>
        <mc:AlternateContent>
          <mc:Choice Requires="wps">
            <w:drawing>
              <wp:anchor distT="0" distB="0" distL="114300" distR="114300" simplePos="0" relativeHeight="251661312" behindDoc="0" locked="0" layoutInCell="1" allowOverlap="1" wp14:anchorId="15D501F7" wp14:editId="27B92644">
                <wp:simplePos x="0" y="0"/>
                <wp:positionH relativeFrom="column">
                  <wp:posOffset>0</wp:posOffset>
                </wp:positionH>
                <wp:positionV relativeFrom="paragraph">
                  <wp:posOffset>0</wp:posOffset>
                </wp:positionV>
                <wp:extent cx="1828800" cy="182880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59827BB" w14:textId="77777777" w:rsidR="007E750B" w:rsidRPr="007F6B3C" w:rsidRDefault="007E750B" w:rsidP="007F6B3C">
                            <w:pPr>
                              <w:jc w:val="center"/>
                              <w:rPr>
                                <w:rFonts w:ascii="Arial" w:eastAsiaTheme="majorEastAsia" w:hAnsi="Arial" w:cs="Arial"/>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6B3C">
                              <w:rPr>
                                <w:rFonts w:ascii="Arial" w:eastAsiaTheme="majorEastAsia" w:hAnsi="Arial" w:cs="Arial"/>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MANUAL DE CONVIVENCIA</w:t>
                            </w:r>
                          </w:p>
                          <w:p w14:paraId="62A16311" w14:textId="5938E5AF" w:rsidR="007E750B" w:rsidRPr="007F6B3C" w:rsidRDefault="007E750B" w:rsidP="007F6B3C">
                            <w:pPr>
                              <w:jc w:val="center"/>
                              <w:rPr>
                                <w:rFonts w:ascii="Arial" w:eastAsiaTheme="majorEastAsia" w:hAnsi="Arial" w:cs="Arial"/>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6B3C">
                              <w:rPr>
                                <w:rFonts w:ascii="Arial" w:eastAsiaTheme="majorEastAsia" w:hAnsi="Arial" w:cs="Arial"/>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INSTITUCION EDUCATIVA NUESTRA SEÑORA DEL CARMEN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5D501F7" id="_x0000_t202" coordsize="21600,21600" o:spt="202" path="m,l,21600r21600,l21600,xe">
                <v:stroke joinstyle="miter"/>
                <v:path gradientshapeok="t" o:connecttype="rect"/>
              </v:shapetype>
              <v:shape id="Cuadro de texto 5" o:spid="_x0000_s1026"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AGwDAbJAIAAE4EAAAOAAAAAAAAAAAAAAAAAC4CAABkcnMvZTJvRG9jLnhtbFBLAQIt&#10;ABQABgAIAAAAIQBLiSbN1gAAAAUBAAAPAAAAAAAAAAAAAAAAAH4EAABkcnMvZG93bnJldi54bWxQ&#10;SwUGAAAAAAQABADzAAAAgQUAAAAA&#10;" filled="f" stroked="f">
                <v:textbox style="mso-fit-shape-to-text:t">
                  <w:txbxContent>
                    <w:p w14:paraId="259827BB" w14:textId="77777777" w:rsidR="007E750B" w:rsidRPr="007F6B3C" w:rsidRDefault="007E750B" w:rsidP="007F6B3C">
                      <w:pPr>
                        <w:jc w:val="center"/>
                        <w:rPr>
                          <w:rFonts w:ascii="Arial" w:eastAsiaTheme="majorEastAsia" w:hAnsi="Arial" w:cs="Arial"/>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6B3C">
                        <w:rPr>
                          <w:rFonts w:ascii="Arial" w:eastAsiaTheme="majorEastAsia" w:hAnsi="Arial" w:cs="Arial"/>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MANUAL DE CONVIVENCIA</w:t>
                      </w:r>
                    </w:p>
                    <w:p w14:paraId="62A16311" w14:textId="5938E5AF" w:rsidR="007E750B" w:rsidRPr="007F6B3C" w:rsidRDefault="007E750B" w:rsidP="007F6B3C">
                      <w:pPr>
                        <w:jc w:val="center"/>
                        <w:rPr>
                          <w:rFonts w:ascii="Arial" w:eastAsiaTheme="majorEastAsia" w:hAnsi="Arial" w:cs="Arial"/>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6B3C">
                        <w:rPr>
                          <w:rFonts w:ascii="Arial" w:eastAsiaTheme="majorEastAsia" w:hAnsi="Arial" w:cs="Arial"/>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INSTITUCION EDUCATIVA NUESTRA SEÑORA DEL CARMEN</w:t>
                      </w:r>
                    </w:p>
                  </w:txbxContent>
                </v:textbox>
              </v:shape>
            </w:pict>
          </mc:Fallback>
        </mc:AlternateContent>
      </w:r>
    </w:p>
    <w:p w14:paraId="644A70BF" w14:textId="1AAA2072" w:rsidR="007F6B3C" w:rsidRDefault="007F6B3C" w:rsidP="00A655D1">
      <w:pPr>
        <w:jc w:val="both"/>
        <w:rPr>
          <w:rStyle w:val="Ttulo1Car"/>
          <w:rFonts w:ascii="Arial" w:hAnsi="Arial" w:cs="Arial"/>
          <w:color w:val="auto"/>
          <w:sz w:val="24"/>
          <w:szCs w:val="24"/>
        </w:rPr>
      </w:pPr>
    </w:p>
    <w:p w14:paraId="0BAB7FD2" w14:textId="5BEB0FBC" w:rsidR="007F6B3C" w:rsidRDefault="007F6B3C" w:rsidP="00A655D1">
      <w:pPr>
        <w:jc w:val="both"/>
        <w:rPr>
          <w:rStyle w:val="Ttulo1Car"/>
          <w:rFonts w:ascii="Arial" w:hAnsi="Arial" w:cs="Arial"/>
          <w:color w:val="auto"/>
          <w:sz w:val="24"/>
          <w:szCs w:val="24"/>
        </w:rPr>
      </w:pPr>
    </w:p>
    <w:p w14:paraId="63C77BD5" w14:textId="77777777" w:rsidR="007F6B3C" w:rsidRPr="007D5238" w:rsidRDefault="007F6B3C" w:rsidP="00A655D1">
      <w:pPr>
        <w:jc w:val="both"/>
        <w:rPr>
          <w:rStyle w:val="Ttulo1Car"/>
          <w:rFonts w:ascii="Arial" w:hAnsi="Arial" w:cs="Arial"/>
          <w:color w:val="auto"/>
          <w:sz w:val="24"/>
          <w:szCs w:val="24"/>
        </w:rPr>
      </w:pPr>
    </w:p>
    <w:p w14:paraId="672ED190" w14:textId="004F9046" w:rsidR="00D75554" w:rsidRPr="004B2C41" w:rsidRDefault="00D75554" w:rsidP="004B2C41">
      <w:pPr>
        <w:pStyle w:val="Ttulo1"/>
      </w:pPr>
      <w:bookmarkStart w:id="12" w:name="_Toc1713729"/>
      <w:r w:rsidRPr="004B2C41">
        <w:rPr>
          <w:rStyle w:val="Ttulo1Car"/>
          <w:b/>
          <w:bCs/>
        </w:rPr>
        <w:t>CAPITULO I NOMBRE Y NATURALEZA JURÍDICA</w:t>
      </w:r>
      <w:bookmarkEnd w:id="12"/>
      <w:r w:rsidRPr="004B2C41">
        <w:t xml:space="preserve"> </w:t>
      </w:r>
    </w:p>
    <w:p w14:paraId="075E7AB1" w14:textId="77777777" w:rsidR="005376C4" w:rsidRPr="005376C4" w:rsidRDefault="005376C4" w:rsidP="005376C4"/>
    <w:p w14:paraId="1767A84A" w14:textId="3FCAA91F" w:rsidR="00D75554" w:rsidRDefault="004C705B" w:rsidP="00A655D1">
      <w:pPr>
        <w:pStyle w:val="Sinespaciado"/>
        <w:spacing w:line="276" w:lineRule="auto"/>
        <w:jc w:val="both"/>
        <w:rPr>
          <w:rFonts w:ascii="Arial" w:hAnsi="Arial" w:cs="Arial"/>
          <w:sz w:val="24"/>
          <w:szCs w:val="24"/>
        </w:rPr>
      </w:pPr>
      <w:bookmarkStart w:id="13" w:name="_Toc1713730"/>
      <w:r w:rsidRPr="005376C4">
        <w:rPr>
          <w:rStyle w:val="Ttulo2Car"/>
          <w:color w:val="auto"/>
        </w:rPr>
        <w:t>ARTÍCULO 1</w:t>
      </w:r>
      <w:r w:rsidR="00D75554" w:rsidRPr="005376C4">
        <w:rPr>
          <w:rStyle w:val="Ttulo2Car"/>
          <w:color w:val="auto"/>
        </w:rPr>
        <w:t>.</w:t>
      </w:r>
      <w:bookmarkEnd w:id="13"/>
      <w:r w:rsidR="00D75554" w:rsidRPr="005376C4">
        <w:rPr>
          <w:rFonts w:ascii="Arial" w:hAnsi="Arial" w:cs="Arial"/>
          <w:sz w:val="24"/>
          <w:szCs w:val="24"/>
        </w:rPr>
        <w:t xml:space="preserve"> </w:t>
      </w:r>
      <w:r w:rsidR="00D75554" w:rsidRPr="007D5238">
        <w:rPr>
          <w:rFonts w:ascii="Arial" w:hAnsi="Arial" w:cs="Arial"/>
          <w:sz w:val="24"/>
          <w:szCs w:val="24"/>
        </w:rPr>
        <w:t>La Institución Educativa Nuestra Señora del Carmen - Guadalupe denominada así mediante Decreto No. 1617 de noviembre de 2002.</w:t>
      </w:r>
    </w:p>
    <w:p w14:paraId="5CC6E380" w14:textId="77777777" w:rsidR="005376C4" w:rsidRPr="007D5238" w:rsidRDefault="005376C4" w:rsidP="00A655D1">
      <w:pPr>
        <w:pStyle w:val="Sinespaciado"/>
        <w:spacing w:line="276" w:lineRule="auto"/>
        <w:jc w:val="both"/>
        <w:rPr>
          <w:rFonts w:ascii="Arial" w:hAnsi="Arial" w:cs="Arial"/>
          <w:sz w:val="24"/>
          <w:szCs w:val="24"/>
        </w:rPr>
      </w:pPr>
    </w:p>
    <w:p w14:paraId="686119C4" w14:textId="6FD1BC94" w:rsidR="00D75554" w:rsidRPr="007D5238" w:rsidRDefault="00D75554" w:rsidP="005376C4">
      <w:pPr>
        <w:pStyle w:val="Default"/>
        <w:jc w:val="both"/>
      </w:pPr>
      <w:bookmarkStart w:id="14" w:name="_Toc1713731"/>
      <w:r w:rsidRPr="005376C4">
        <w:rPr>
          <w:rStyle w:val="Ttulo2Car"/>
          <w:color w:val="auto"/>
        </w:rPr>
        <w:t xml:space="preserve">ARTÍCULO </w:t>
      </w:r>
      <w:r w:rsidR="004C705B" w:rsidRPr="005376C4">
        <w:rPr>
          <w:rStyle w:val="Ttulo2Car"/>
          <w:color w:val="auto"/>
        </w:rPr>
        <w:t>2</w:t>
      </w:r>
      <w:r w:rsidRPr="005376C4">
        <w:rPr>
          <w:rStyle w:val="Ttulo2Car"/>
          <w:color w:val="auto"/>
        </w:rPr>
        <w:t>.</w:t>
      </w:r>
      <w:bookmarkEnd w:id="14"/>
      <w:r w:rsidRPr="005376C4">
        <w:rPr>
          <w:color w:val="auto"/>
        </w:rPr>
        <w:t xml:space="preserve"> </w:t>
      </w:r>
      <w:r w:rsidRPr="007D5238">
        <w:t xml:space="preserve">Posee licencia de Funcionamiento otorgada mediante Resolución No 1008 de 6 Sep. 1999, Resolución de Aprobación No. 001771 Octubre del 2002,  Decreto de Organización de Institución Educativa No. 1617 de Nov. 26 -2002 y Resolución de Reconocimiento Oficial Nº 1872 del 21 de julio de 2009, emanados de la Secretaria de Educación Departamental para ofrecer los niveles educativos de Educación Pre- escolar, Básica Primaria, Básica Secundaria y Media Vocacional, bajo una sola estructura administrativa, en jornada única completa, Calendario A, Modalidad Académica. </w:t>
      </w:r>
    </w:p>
    <w:p w14:paraId="70267022" w14:textId="77777777" w:rsidR="00D75554" w:rsidRPr="007D5238" w:rsidRDefault="00D75554" w:rsidP="00A655D1">
      <w:pPr>
        <w:pStyle w:val="Sinespaciado"/>
        <w:spacing w:line="276" w:lineRule="auto"/>
        <w:jc w:val="both"/>
        <w:rPr>
          <w:rFonts w:ascii="Arial" w:hAnsi="Arial" w:cs="Arial"/>
          <w:sz w:val="24"/>
          <w:szCs w:val="24"/>
        </w:rPr>
      </w:pPr>
    </w:p>
    <w:p w14:paraId="1BE126D7" w14:textId="6BF34F08" w:rsidR="00D75554" w:rsidRDefault="00D75554" w:rsidP="00A655D1">
      <w:pPr>
        <w:pStyle w:val="Sinespaciado"/>
        <w:spacing w:line="276" w:lineRule="auto"/>
        <w:jc w:val="both"/>
        <w:rPr>
          <w:rFonts w:ascii="Arial" w:hAnsi="Arial" w:cs="Arial"/>
          <w:sz w:val="24"/>
          <w:szCs w:val="24"/>
        </w:rPr>
      </w:pPr>
      <w:bookmarkStart w:id="15" w:name="_Toc1713732"/>
      <w:r w:rsidRPr="005376C4">
        <w:rPr>
          <w:rStyle w:val="Ttulo2Car"/>
          <w:color w:val="auto"/>
        </w:rPr>
        <w:t xml:space="preserve">ARTÍCULO </w:t>
      </w:r>
      <w:r w:rsidR="005376C4">
        <w:rPr>
          <w:rStyle w:val="Ttulo2Car"/>
          <w:color w:val="auto"/>
        </w:rPr>
        <w:t>3</w:t>
      </w:r>
      <w:r w:rsidR="005376C4" w:rsidRPr="005376C4">
        <w:rPr>
          <w:rStyle w:val="Ttulo2Car"/>
          <w:color w:val="auto"/>
        </w:rPr>
        <w:t>.</w:t>
      </w:r>
      <w:bookmarkEnd w:id="15"/>
      <w:r w:rsidR="005376C4">
        <w:rPr>
          <w:rStyle w:val="Ttulo2Car"/>
          <w:rFonts w:ascii="Arial" w:hAnsi="Arial" w:cs="Arial"/>
          <w:color w:val="auto"/>
          <w:sz w:val="24"/>
          <w:szCs w:val="24"/>
        </w:rPr>
        <w:t xml:space="preserve"> </w:t>
      </w:r>
      <w:r w:rsidRPr="007D5238">
        <w:rPr>
          <w:rFonts w:ascii="Arial" w:hAnsi="Arial" w:cs="Arial"/>
          <w:sz w:val="24"/>
          <w:szCs w:val="24"/>
        </w:rPr>
        <w:t xml:space="preserve">De conformidad con el artículo anterior la Institución Educativa Nuestra Señora del Carmen podrá otorgar: 1. El certificado de Bachiller Básico a los alumnos del grado Noveno (9º.) y CLEI cuatro (4º), que finalicen y aprueben la Educación Básica ciclo de Secundaria, expedir y tramitar los Certificados de acuerdo con el Decreto 921 de mayo 6 de 1994 y Decreto 3011 de 19 de diciembre de 1.997. 2. El Título de Bachiller Académico a los alumnos de grado Once (11º) que finalicen y aprueben los estudios correspondientes al nivel de Media Vocacional, expedir y tramitar los diplomas de acuerdo con el Decreto 921 de mayo 6 de 1994. </w:t>
      </w:r>
    </w:p>
    <w:p w14:paraId="702BC763" w14:textId="77777777" w:rsidR="005376C4" w:rsidRPr="007D5238" w:rsidRDefault="005376C4" w:rsidP="00A655D1">
      <w:pPr>
        <w:pStyle w:val="Sinespaciado"/>
        <w:spacing w:line="276" w:lineRule="auto"/>
        <w:jc w:val="both"/>
        <w:rPr>
          <w:rFonts w:ascii="Arial" w:hAnsi="Arial" w:cs="Arial"/>
          <w:sz w:val="24"/>
          <w:szCs w:val="24"/>
        </w:rPr>
      </w:pPr>
    </w:p>
    <w:p w14:paraId="7EBB2B9E" w14:textId="7D77B9B2" w:rsidR="0099421A" w:rsidRDefault="00D75554" w:rsidP="0099421A">
      <w:pPr>
        <w:pStyle w:val="Sinespaciado"/>
        <w:spacing w:line="276" w:lineRule="auto"/>
        <w:jc w:val="both"/>
        <w:rPr>
          <w:rFonts w:ascii="Arial" w:hAnsi="Arial" w:cs="Arial"/>
          <w:sz w:val="24"/>
          <w:szCs w:val="24"/>
        </w:rPr>
      </w:pPr>
      <w:bookmarkStart w:id="16" w:name="_Toc1713733"/>
      <w:r w:rsidRPr="005376C4">
        <w:rPr>
          <w:rStyle w:val="Ttulo2Car"/>
          <w:color w:val="auto"/>
        </w:rPr>
        <w:t xml:space="preserve">ARTÍCULO </w:t>
      </w:r>
      <w:r w:rsidR="005376C4" w:rsidRPr="005376C4">
        <w:rPr>
          <w:rStyle w:val="Ttulo2Car"/>
          <w:color w:val="auto"/>
        </w:rPr>
        <w:t>4</w:t>
      </w:r>
      <w:r w:rsidRPr="005376C4">
        <w:rPr>
          <w:rStyle w:val="Ttulo2Car"/>
          <w:color w:val="auto"/>
        </w:rPr>
        <w:t>.</w:t>
      </w:r>
      <w:bookmarkEnd w:id="16"/>
      <w:r w:rsidR="005376C4">
        <w:rPr>
          <w:rFonts w:ascii="Arial" w:hAnsi="Arial" w:cs="Arial"/>
          <w:b/>
          <w:sz w:val="24"/>
          <w:szCs w:val="24"/>
        </w:rPr>
        <w:t xml:space="preserve"> </w:t>
      </w:r>
      <w:r w:rsidRPr="007D5238">
        <w:rPr>
          <w:rFonts w:ascii="Arial" w:hAnsi="Arial" w:cs="Arial"/>
          <w:sz w:val="24"/>
          <w:szCs w:val="24"/>
        </w:rPr>
        <w:t xml:space="preserve">La Institución Educativa Nuestra Señora del Carmen - Guadalupe conformada con veintidós (22)  sedes bajo una sola estructura Administrativa mediante Decreto 1617 de Nov. 26 del 2002 cuyas  sedes son: Miraflores (sede principal), Alto Mesón, Carmen Alto, Carmen Bajo, Chontaduro, Corozal, Cisne, Diviso, El Recreo, El Triunfo, </w:t>
      </w:r>
      <w:proofErr w:type="spellStart"/>
      <w:r w:rsidRPr="007D5238">
        <w:rPr>
          <w:rFonts w:ascii="Arial" w:hAnsi="Arial" w:cs="Arial"/>
          <w:sz w:val="24"/>
          <w:szCs w:val="24"/>
        </w:rPr>
        <w:t>Guapotón</w:t>
      </w:r>
      <w:proofErr w:type="spellEnd"/>
      <w:r w:rsidRPr="007D5238">
        <w:rPr>
          <w:rFonts w:ascii="Arial" w:hAnsi="Arial" w:cs="Arial"/>
          <w:sz w:val="24"/>
          <w:szCs w:val="24"/>
        </w:rPr>
        <w:t xml:space="preserve"> , La Australia, La Esperanza, La Florida, La </w:t>
      </w:r>
      <w:proofErr w:type="spellStart"/>
      <w:r w:rsidRPr="007D5238">
        <w:rPr>
          <w:rFonts w:ascii="Arial" w:hAnsi="Arial" w:cs="Arial"/>
          <w:sz w:val="24"/>
          <w:szCs w:val="24"/>
        </w:rPr>
        <w:t>Miguela</w:t>
      </w:r>
      <w:proofErr w:type="spellEnd"/>
      <w:r w:rsidRPr="007D5238">
        <w:rPr>
          <w:rFonts w:ascii="Arial" w:hAnsi="Arial" w:cs="Arial"/>
          <w:sz w:val="24"/>
          <w:szCs w:val="24"/>
        </w:rPr>
        <w:t xml:space="preserve">, Las Palmeras, Los Pinos, </w:t>
      </w:r>
      <w:proofErr w:type="spellStart"/>
      <w:r w:rsidRPr="007D5238">
        <w:rPr>
          <w:rFonts w:ascii="Arial" w:hAnsi="Arial" w:cs="Arial"/>
          <w:sz w:val="24"/>
          <w:szCs w:val="24"/>
        </w:rPr>
        <w:t>Mortiñal</w:t>
      </w:r>
      <w:proofErr w:type="spellEnd"/>
      <w:r w:rsidRPr="007D5238">
        <w:rPr>
          <w:rFonts w:ascii="Arial" w:hAnsi="Arial" w:cs="Arial"/>
          <w:sz w:val="24"/>
          <w:szCs w:val="24"/>
        </w:rPr>
        <w:t>, Potrerillos, Rancherías, San José y Sinaí, todas en el sector Rural del Municipio de Guadalupe Huila.</w:t>
      </w:r>
      <w:r w:rsidR="0099421A">
        <w:rPr>
          <w:rFonts w:ascii="Arial" w:hAnsi="Arial" w:cs="Arial"/>
          <w:sz w:val="24"/>
          <w:szCs w:val="24"/>
        </w:rPr>
        <w:br w:type="page"/>
      </w:r>
    </w:p>
    <w:p w14:paraId="5AEE4AC5" w14:textId="77777777" w:rsidR="00D75554" w:rsidRPr="0099421A" w:rsidRDefault="00D75554" w:rsidP="0099421A">
      <w:pPr>
        <w:pStyle w:val="Ttulo1"/>
      </w:pPr>
      <w:bookmarkStart w:id="17" w:name="_Toc1713734"/>
      <w:r w:rsidRPr="0099421A">
        <w:t>CAPITULO II. Principios Filosóficos y Eje Estructural de la Institución.</w:t>
      </w:r>
      <w:bookmarkEnd w:id="17"/>
      <w:r w:rsidRPr="0099421A">
        <w:t xml:space="preserve"> </w:t>
      </w:r>
    </w:p>
    <w:p w14:paraId="64D143BA" w14:textId="77777777" w:rsidR="00D75554" w:rsidRPr="007D5238" w:rsidRDefault="00D75554" w:rsidP="00A655D1">
      <w:pPr>
        <w:pStyle w:val="Sinespaciado"/>
        <w:spacing w:line="276" w:lineRule="auto"/>
        <w:jc w:val="both"/>
        <w:rPr>
          <w:rStyle w:val="Ttulo2Car"/>
          <w:rFonts w:ascii="Arial" w:hAnsi="Arial" w:cs="Arial"/>
          <w:color w:val="auto"/>
          <w:sz w:val="24"/>
          <w:szCs w:val="24"/>
        </w:rPr>
      </w:pPr>
    </w:p>
    <w:p w14:paraId="657E6319" w14:textId="25CE5A84" w:rsidR="00D75554" w:rsidRPr="005376C4" w:rsidRDefault="005376C4" w:rsidP="004B2C41">
      <w:pPr>
        <w:pStyle w:val="Ttulo2"/>
        <w:spacing w:before="0"/>
        <w:rPr>
          <w:color w:val="auto"/>
        </w:rPr>
      </w:pPr>
      <w:bookmarkStart w:id="18" w:name="_Toc1713735"/>
      <w:r>
        <w:rPr>
          <w:rStyle w:val="Ttulo2Car"/>
          <w:b/>
          <w:bCs/>
          <w:color w:val="auto"/>
        </w:rPr>
        <w:t>ARTÍCULO 4</w:t>
      </w:r>
      <w:r w:rsidR="00D75554" w:rsidRPr="005376C4">
        <w:rPr>
          <w:rStyle w:val="Ttulo2Car"/>
          <w:b/>
          <w:bCs/>
          <w:color w:val="auto"/>
        </w:rPr>
        <w:t xml:space="preserve">. </w:t>
      </w:r>
      <w:r w:rsidR="00D75554" w:rsidRPr="005376C4">
        <w:rPr>
          <w:rStyle w:val="Ttulo2Car"/>
          <w:bCs/>
          <w:color w:val="auto"/>
        </w:rPr>
        <w:t>FILOSOFÍA</w:t>
      </w:r>
      <w:r>
        <w:rPr>
          <w:rStyle w:val="Ttulo2Car"/>
          <w:bCs/>
          <w:color w:val="auto"/>
        </w:rPr>
        <w:t>:</w:t>
      </w:r>
      <w:bookmarkEnd w:id="18"/>
    </w:p>
    <w:p w14:paraId="279D9E6E" w14:textId="77777777" w:rsidR="00893980" w:rsidRPr="007D5238" w:rsidRDefault="00893980" w:rsidP="00A655D1">
      <w:pPr>
        <w:pStyle w:val="Sinespaciado"/>
        <w:spacing w:line="276" w:lineRule="auto"/>
        <w:jc w:val="both"/>
        <w:rPr>
          <w:rFonts w:ascii="Arial" w:hAnsi="Arial" w:cs="Arial"/>
          <w:sz w:val="24"/>
          <w:szCs w:val="24"/>
        </w:rPr>
      </w:pPr>
      <w:r w:rsidRPr="007D5238">
        <w:rPr>
          <w:rFonts w:ascii="Arial" w:hAnsi="Arial" w:cs="Arial"/>
          <w:sz w:val="24"/>
          <w:szCs w:val="24"/>
        </w:rPr>
        <w:t>La Institución Educativa Nuestra Señora del Carmen -  Guadalupe es una Institución fundamentada en tres ejes primordiales, los cuales reglamentan de manera adecuada y conforme a la Ley cada unidad de ejecución, que respeta y valora la persona, cree en sus posibilidades, proporciona un ambiente rico de valores humanos y cristianos;  busca la formación integral en procura de una nueva persona capaz de asumir desafíos del nuevo siglo como buen ciudadano comprometido, honesto y responsable.</w:t>
      </w:r>
    </w:p>
    <w:p w14:paraId="64D3ADC9" w14:textId="77777777" w:rsidR="00893980" w:rsidRPr="007D5238" w:rsidRDefault="00893980" w:rsidP="00A655D1">
      <w:pPr>
        <w:pStyle w:val="Sinespaciado"/>
        <w:spacing w:line="276" w:lineRule="auto"/>
        <w:jc w:val="both"/>
        <w:rPr>
          <w:rStyle w:val="Ttulo2Car"/>
          <w:rFonts w:ascii="Arial" w:hAnsi="Arial" w:cs="Arial"/>
          <w:color w:val="auto"/>
          <w:sz w:val="24"/>
          <w:szCs w:val="24"/>
        </w:rPr>
      </w:pPr>
    </w:p>
    <w:p w14:paraId="6BC9F50F" w14:textId="46373AAC" w:rsidR="00D75554" w:rsidRPr="005376C4" w:rsidRDefault="005376C4" w:rsidP="004B2C41">
      <w:pPr>
        <w:pStyle w:val="Ttulo2"/>
        <w:spacing w:before="0"/>
        <w:rPr>
          <w:color w:val="auto"/>
        </w:rPr>
      </w:pPr>
      <w:bookmarkStart w:id="19" w:name="_Toc1713736"/>
      <w:r w:rsidRPr="005376C4">
        <w:rPr>
          <w:rStyle w:val="Ttulo2Car"/>
          <w:b/>
          <w:bCs/>
          <w:color w:val="auto"/>
        </w:rPr>
        <w:t>ARTÍCULO 5</w:t>
      </w:r>
      <w:r w:rsidR="00D75554" w:rsidRPr="005376C4">
        <w:rPr>
          <w:rStyle w:val="Ttulo2Car"/>
          <w:b/>
          <w:bCs/>
          <w:color w:val="auto"/>
        </w:rPr>
        <w:t xml:space="preserve">. </w:t>
      </w:r>
      <w:r w:rsidR="00D75554" w:rsidRPr="005376C4">
        <w:rPr>
          <w:rStyle w:val="Ttulo2Car"/>
          <w:bCs/>
          <w:color w:val="auto"/>
        </w:rPr>
        <w:t>MISIÓN:</w:t>
      </w:r>
      <w:bookmarkEnd w:id="19"/>
    </w:p>
    <w:p w14:paraId="3DCB33EA" w14:textId="77777777" w:rsidR="00D75554" w:rsidRPr="007D5238" w:rsidRDefault="00D75554" w:rsidP="00A655D1">
      <w:pPr>
        <w:pStyle w:val="Sinespaciado"/>
        <w:spacing w:line="276" w:lineRule="auto"/>
        <w:jc w:val="both"/>
        <w:rPr>
          <w:rFonts w:ascii="Arial" w:hAnsi="Arial" w:cs="Arial"/>
          <w:sz w:val="24"/>
          <w:szCs w:val="24"/>
        </w:rPr>
      </w:pPr>
      <w:r w:rsidRPr="007D5238">
        <w:rPr>
          <w:rFonts w:ascii="Arial" w:hAnsi="Arial" w:cs="Arial"/>
          <w:sz w:val="24"/>
          <w:szCs w:val="24"/>
        </w:rPr>
        <w:t xml:space="preserve">Formar y educar a los niños, jóvenes y adultos de la Institución Educativa Nuestra Señora del Carmen como personas moralmente íntegras e intelectualmente capaces, trabajadoras, cívicas y honestas; con las habilidades y destrezas necesarias para insertarse en el contexto académico, laboral y social, con actitud, compromiso y responsabilidad. </w:t>
      </w:r>
    </w:p>
    <w:p w14:paraId="2DFF2974" w14:textId="77777777" w:rsidR="00D75554" w:rsidRPr="00EB3FAF" w:rsidRDefault="00D75554" w:rsidP="00A655D1">
      <w:pPr>
        <w:pStyle w:val="Sinespaciado"/>
        <w:spacing w:line="276" w:lineRule="auto"/>
        <w:jc w:val="both"/>
        <w:rPr>
          <w:rFonts w:ascii="Arial" w:hAnsi="Arial" w:cs="Arial"/>
          <w:sz w:val="24"/>
          <w:szCs w:val="24"/>
        </w:rPr>
      </w:pPr>
    </w:p>
    <w:p w14:paraId="586781A2" w14:textId="753CD28C" w:rsidR="00EE0199" w:rsidRDefault="00C82023" w:rsidP="004B2C41">
      <w:pPr>
        <w:pStyle w:val="Ttulo2"/>
        <w:spacing w:before="0"/>
        <w:rPr>
          <w:rStyle w:val="Ttulo2Car"/>
          <w:bCs/>
          <w:color w:val="auto"/>
        </w:rPr>
      </w:pPr>
      <w:bookmarkStart w:id="20" w:name="_Toc1713737"/>
      <w:r>
        <w:rPr>
          <w:rStyle w:val="Ttulo2Car"/>
          <w:b/>
          <w:bCs/>
          <w:color w:val="auto"/>
        </w:rPr>
        <w:t>ARTÍCULO 6</w:t>
      </w:r>
      <w:r w:rsidR="00D75554" w:rsidRPr="00C82023">
        <w:rPr>
          <w:rStyle w:val="Ttulo2Car"/>
          <w:b/>
          <w:bCs/>
          <w:color w:val="auto"/>
        </w:rPr>
        <w:t xml:space="preserve">. </w:t>
      </w:r>
      <w:r w:rsidR="00D75554" w:rsidRPr="00C82023">
        <w:rPr>
          <w:rStyle w:val="Ttulo2Car"/>
          <w:bCs/>
          <w:color w:val="auto"/>
        </w:rPr>
        <w:t>VISIÓN</w:t>
      </w:r>
      <w:r>
        <w:rPr>
          <w:rStyle w:val="Ttulo2Car"/>
          <w:bCs/>
          <w:color w:val="auto"/>
        </w:rPr>
        <w:t>:</w:t>
      </w:r>
      <w:bookmarkEnd w:id="20"/>
    </w:p>
    <w:p w14:paraId="31ECAB90" w14:textId="77777777" w:rsidR="00EE0199" w:rsidRPr="00EE0199" w:rsidRDefault="00EE0199" w:rsidP="00EE0199">
      <w:pPr>
        <w:pStyle w:val="Default"/>
        <w:spacing w:line="276" w:lineRule="auto"/>
        <w:jc w:val="both"/>
        <w:rPr>
          <w:color w:val="auto"/>
        </w:rPr>
      </w:pPr>
      <w:r w:rsidRPr="00EE0199">
        <w:rPr>
          <w:color w:val="auto"/>
        </w:rPr>
        <w:t>Al 2025, la Institución Educativa Nuestra Señora del Carmen será el centro de desarrollo cultural, social y educativo del municipio que ofrezca servicios básicos educativos de alta calidad, a todos los niños, jóvenes y adultos, del área de influencia con cobertura completa, que les permita proyectar con suficiencia estudios superiores, educación para el trabajo del campo y otros retos productivos, con el fin de mejorar las condiciones de vida de todos los habitantes</w:t>
      </w:r>
    </w:p>
    <w:p w14:paraId="27AFBA1E" w14:textId="39C5EBF8" w:rsidR="00893980" w:rsidRPr="00EE0199" w:rsidRDefault="00CB2473" w:rsidP="00C82023">
      <w:pPr>
        <w:pStyle w:val="Ttulo2"/>
        <w:rPr>
          <w:rStyle w:val="Ttulo2Car"/>
          <w:bCs/>
          <w:color w:val="auto"/>
        </w:rPr>
      </w:pPr>
      <w:bookmarkStart w:id="21" w:name="_Toc1713738"/>
      <w:r>
        <w:rPr>
          <w:rStyle w:val="Ttulo2Car"/>
          <w:b/>
          <w:bCs/>
          <w:color w:val="auto"/>
        </w:rPr>
        <w:t>ARTÍ</w:t>
      </w:r>
      <w:r w:rsidR="00C82023">
        <w:rPr>
          <w:rStyle w:val="Ttulo2Car"/>
          <w:b/>
          <w:bCs/>
          <w:color w:val="auto"/>
        </w:rPr>
        <w:t>CULO 7.</w:t>
      </w:r>
      <w:r w:rsidR="00893980" w:rsidRPr="00C82023">
        <w:rPr>
          <w:rStyle w:val="Ttulo2Car"/>
          <w:b/>
          <w:bCs/>
          <w:color w:val="auto"/>
        </w:rPr>
        <w:t xml:space="preserve"> </w:t>
      </w:r>
      <w:r w:rsidR="00893980" w:rsidRPr="00C82023">
        <w:rPr>
          <w:rStyle w:val="Ttulo2Car"/>
          <w:bCs/>
          <w:color w:val="auto"/>
        </w:rPr>
        <w:t>RESEÑA HISTORICA</w:t>
      </w:r>
      <w:r w:rsidR="00C82023" w:rsidRPr="00C82023">
        <w:rPr>
          <w:rStyle w:val="Ttulo2Car"/>
          <w:bCs/>
          <w:color w:val="auto"/>
        </w:rPr>
        <w:t>:</w:t>
      </w:r>
      <w:bookmarkEnd w:id="21"/>
    </w:p>
    <w:p w14:paraId="2A30DB9E" w14:textId="77777777" w:rsidR="00893980" w:rsidRPr="00EB3FAF" w:rsidRDefault="00893980" w:rsidP="00A655D1">
      <w:pPr>
        <w:jc w:val="both"/>
        <w:rPr>
          <w:rFonts w:ascii="Arial" w:hAnsi="Arial" w:cs="Arial"/>
          <w:sz w:val="24"/>
          <w:szCs w:val="24"/>
        </w:rPr>
      </w:pPr>
      <w:r w:rsidRPr="00EB3FAF">
        <w:rPr>
          <w:rFonts w:ascii="Arial" w:hAnsi="Arial" w:cs="Arial"/>
          <w:sz w:val="24"/>
          <w:szCs w:val="24"/>
        </w:rPr>
        <w:t xml:space="preserve">La Institución Educativa Nuestra señora del Carmen se halla ubicada en la vereda de Miraflores del municipio de Guadalupe Huila. Es una Institución de Naturaleza oficial y carácter Mixto, cuyos terrenos de funcionamiento pertenecen al municipio. Inicio sus labores en el año 1999 donde se le concede licencia de funcionamiento a los niveles de preescolar, básica primaria y secundaria completa, bajo la resolución Nº 1008 del 6 de septiembre del mismo año, bajo la dirección del director de núcleo Pedro </w:t>
      </w:r>
      <w:proofErr w:type="spellStart"/>
      <w:r w:rsidRPr="00EB3FAF">
        <w:rPr>
          <w:rFonts w:ascii="Arial" w:hAnsi="Arial" w:cs="Arial"/>
          <w:sz w:val="24"/>
          <w:szCs w:val="24"/>
        </w:rPr>
        <w:t>Nel</w:t>
      </w:r>
      <w:proofErr w:type="spellEnd"/>
      <w:r w:rsidRPr="00EB3FAF">
        <w:rPr>
          <w:rFonts w:ascii="Arial" w:hAnsi="Arial" w:cs="Arial"/>
          <w:sz w:val="24"/>
          <w:szCs w:val="24"/>
        </w:rPr>
        <w:t xml:space="preserve"> Tovar Peña. El 30 de Octubre del 2002, se le concede reconocimiento oficial al colegio básico, en ese tiempo bajo la resolución 001771. El 26 de Noviembre del año 2002, se expide el decreto por el cual se organiza una Institución educativa en el municipio de Guadalupe Huila con ubicación en el sector rural  vereda de Miraflores, bajo el Decreto  1617 del mismo año; en su artículo 2º la Institución educativa que se organiza mediante el presente decreto, surge como  la asociación de los centros educativos: Potrerillos, </w:t>
      </w:r>
      <w:proofErr w:type="spellStart"/>
      <w:r w:rsidRPr="00EB3FAF">
        <w:rPr>
          <w:rFonts w:ascii="Arial" w:hAnsi="Arial" w:cs="Arial"/>
          <w:sz w:val="24"/>
          <w:szCs w:val="24"/>
        </w:rPr>
        <w:t>Mortiñal</w:t>
      </w:r>
      <w:proofErr w:type="spellEnd"/>
      <w:r w:rsidRPr="00EB3FAF">
        <w:rPr>
          <w:rFonts w:ascii="Arial" w:hAnsi="Arial" w:cs="Arial"/>
          <w:sz w:val="24"/>
          <w:szCs w:val="24"/>
        </w:rPr>
        <w:t xml:space="preserve">, La Florida, Cisne, los Pinos , L a Australia, Carmen Alto, Carmen Bajo, la </w:t>
      </w:r>
      <w:proofErr w:type="spellStart"/>
      <w:r w:rsidRPr="00EB3FAF">
        <w:rPr>
          <w:rFonts w:ascii="Arial" w:hAnsi="Arial" w:cs="Arial"/>
          <w:sz w:val="24"/>
          <w:szCs w:val="24"/>
        </w:rPr>
        <w:t>Miguela</w:t>
      </w:r>
      <w:proofErr w:type="spellEnd"/>
      <w:r w:rsidRPr="00EB3FAF">
        <w:rPr>
          <w:rFonts w:ascii="Arial" w:hAnsi="Arial" w:cs="Arial"/>
          <w:sz w:val="24"/>
          <w:szCs w:val="24"/>
        </w:rPr>
        <w:t xml:space="preserve">, El Diviso, </w:t>
      </w:r>
      <w:proofErr w:type="spellStart"/>
      <w:r w:rsidRPr="00EB3FAF">
        <w:rPr>
          <w:rFonts w:ascii="Arial" w:hAnsi="Arial" w:cs="Arial"/>
          <w:sz w:val="24"/>
          <w:szCs w:val="24"/>
        </w:rPr>
        <w:t>Guapotón</w:t>
      </w:r>
      <w:proofErr w:type="spellEnd"/>
      <w:r w:rsidRPr="00EB3FAF">
        <w:rPr>
          <w:rFonts w:ascii="Arial" w:hAnsi="Arial" w:cs="Arial"/>
          <w:sz w:val="24"/>
          <w:szCs w:val="24"/>
        </w:rPr>
        <w:t>, Rancherías, Sinaí, Las Palmeras, Chontaduro, La Esperanza, Alto Mesón, El Triunfo, El Recreo, Corozal y San José.</w:t>
      </w:r>
    </w:p>
    <w:p w14:paraId="761A65C0" w14:textId="77777777" w:rsidR="00893980" w:rsidRPr="00EB3FAF" w:rsidRDefault="00893980" w:rsidP="00A655D1">
      <w:pPr>
        <w:jc w:val="both"/>
        <w:rPr>
          <w:rFonts w:ascii="Arial" w:hAnsi="Arial" w:cs="Arial"/>
          <w:sz w:val="24"/>
          <w:szCs w:val="24"/>
        </w:rPr>
      </w:pPr>
      <w:r w:rsidRPr="00EB3FAF">
        <w:rPr>
          <w:rFonts w:ascii="Arial" w:hAnsi="Arial" w:cs="Arial"/>
          <w:sz w:val="24"/>
          <w:szCs w:val="24"/>
        </w:rPr>
        <w:t>El 21 de Noviembre del 2006 se le otorga reconocimiento oficial a la Institución educativa Nuestra Señora del Carmen, con resolución 03325, bajo la dirección del Licenciado José Miller Gómez Perdomo, rector de la Institución, para ofrecer al servicio público la educación formal en los niveles de preescolar, de educación básica y educación media, de carácter mixto, calendario A y jornada completa.</w:t>
      </w:r>
    </w:p>
    <w:p w14:paraId="3BC16499" w14:textId="77BCBFB9" w:rsidR="00893980" w:rsidRPr="00EB3FAF" w:rsidRDefault="00893980" w:rsidP="00A655D1">
      <w:pPr>
        <w:jc w:val="both"/>
        <w:rPr>
          <w:rFonts w:ascii="Arial" w:hAnsi="Arial" w:cs="Arial"/>
          <w:sz w:val="24"/>
          <w:szCs w:val="24"/>
        </w:rPr>
      </w:pPr>
      <w:r w:rsidRPr="00EB3FAF">
        <w:rPr>
          <w:rFonts w:ascii="Arial" w:hAnsi="Arial" w:cs="Arial"/>
          <w:sz w:val="24"/>
          <w:szCs w:val="24"/>
        </w:rPr>
        <w:t>Actualmente la Institución tiene su reconocimiento oficial bajo la resolución 2907 del 04 de Abril del 2018, del sector oficial, genero mixto que ofrece el servicio  de educación formal en los niveles de preescolar, básica y educación media académica en jornada diurna única y educación formal de adultos en los niveles de básica y educación media académica.</w:t>
      </w:r>
    </w:p>
    <w:p w14:paraId="65CDF179" w14:textId="7939C34B" w:rsidR="00893980" w:rsidRPr="00C82023" w:rsidRDefault="00CB2473" w:rsidP="00C82023">
      <w:pPr>
        <w:pStyle w:val="Ttulo2"/>
        <w:rPr>
          <w:rStyle w:val="Ttulo2Car"/>
          <w:b/>
          <w:bCs/>
          <w:color w:val="auto"/>
        </w:rPr>
      </w:pPr>
      <w:bookmarkStart w:id="22" w:name="_Toc1713739"/>
      <w:r>
        <w:rPr>
          <w:rStyle w:val="Ttulo2Car"/>
          <w:b/>
          <w:bCs/>
          <w:color w:val="auto"/>
        </w:rPr>
        <w:t>ARTÍ</w:t>
      </w:r>
      <w:r w:rsidR="00C82023" w:rsidRPr="00C82023">
        <w:rPr>
          <w:rStyle w:val="Ttulo2Car"/>
          <w:b/>
          <w:bCs/>
          <w:color w:val="auto"/>
        </w:rPr>
        <w:t>CULO 8</w:t>
      </w:r>
      <w:r w:rsidR="00D75554" w:rsidRPr="00C82023">
        <w:rPr>
          <w:rStyle w:val="Ttulo2Car"/>
          <w:b/>
          <w:bCs/>
          <w:color w:val="auto"/>
        </w:rPr>
        <w:t xml:space="preserve">. </w:t>
      </w:r>
      <w:r w:rsidR="00893980" w:rsidRPr="00C82023">
        <w:rPr>
          <w:rStyle w:val="Ttulo2Car"/>
          <w:bCs/>
          <w:color w:val="auto"/>
        </w:rPr>
        <w:t>SIMBOLOS INSTITUCIONALES</w:t>
      </w:r>
      <w:r w:rsidR="00C82023">
        <w:rPr>
          <w:rStyle w:val="Ttulo2Car"/>
          <w:b/>
          <w:bCs/>
          <w:color w:val="auto"/>
        </w:rPr>
        <w:t>:</w:t>
      </w:r>
      <w:bookmarkEnd w:id="22"/>
    </w:p>
    <w:p w14:paraId="28B59948" w14:textId="695E0BA0" w:rsidR="00893980" w:rsidRDefault="00893980" w:rsidP="00A655D1">
      <w:pPr>
        <w:jc w:val="both"/>
        <w:rPr>
          <w:rStyle w:val="Ttulo2Car"/>
          <w:rFonts w:ascii="Arial" w:hAnsi="Arial" w:cs="Arial"/>
          <w:color w:val="auto"/>
          <w:sz w:val="24"/>
          <w:szCs w:val="24"/>
        </w:rPr>
      </w:pPr>
    </w:p>
    <w:p w14:paraId="57F0E04D" w14:textId="388C3167" w:rsidR="00C82023" w:rsidRPr="00EB3FAF" w:rsidRDefault="00C82023" w:rsidP="00C82023">
      <w:pPr>
        <w:jc w:val="center"/>
        <w:rPr>
          <w:rStyle w:val="Ttulo2Car"/>
          <w:rFonts w:ascii="Arial" w:hAnsi="Arial" w:cs="Arial"/>
          <w:color w:val="auto"/>
          <w:sz w:val="24"/>
          <w:szCs w:val="24"/>
        </w:rPr>
      </w:pPr>
      <w:bookmarkStart w:id="23" w:name="_Toc1713740"/>
      <w:r w:rsidRPr="00EB3FAF">
        <w:rPr>
          <w:rStyle w:val="Ttulo2Car"/>
          <w:rFonts w:ascii="Arial" w:hAnsi="Arial" w:cs="Arial"/>
          <w:color w:val="auto"/>
          <w:sz w:val="24"/>
          <w:szCs w:val="24"/>
        </w:rPr>
        <w:t>ESCUDO</w:t>
      </w:r>
      <w:bookmarkEnd w:id="23"/>
    </w:p>
    <w:p w14:paraId="59C62F54" w14:textId="73E782EA" w:rsidR="00893980" w:rsidRPr="00EB3FAF" w:rsidRDefault="00893980" w:rsidP="00C82023">
      <w:pPr>
        <w:jc w:val="center"/>
        <w:rPr>
          <w:rStyle w:val="Ttulo2Car"/>
          <w:rFonts w:ascii="Arial" w:hAnsi="Arial" w:cs="Arial"/>
          <w:color w:val="auto"/>
          <w:sz w:val="24"/>
          <w:szCs w:val="24"/>
        </w:rPr>
      </w:pPr>
      <w:bookmarkStart w:id="24" w:name="_GoBack"/>
      <w:bookmarkEnd w:id="24"/>
      <w:r w:rsidRPr="00EB3FAF">
        <w:rPr>
          <w:rFonts w:ascii="Arial" w:hAnsi="Arial" w:cs="Arial"/>
          <w:noProof/>
          <w:sz w:val="24"/>
          <w:szCs w:val="24"/>
          <w:lang w:eastAsia="es-CO"/>
        </w:rPr>
        <w:drawing>
          <wp:inline distT="0" distB="0" distL="0" distR="0" wp14:anchorId="0A5F3754" wp14:editId="4FF14EF3">
            <wp:extent cx="2057590" cy="2705100"/>
            <wp:effectExtent l="0" t="0" r="0" b="0"/>
            <wp:docPr id="4" name="Imagen 4" descr="ESCUDO INS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INSERC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0986" cy="2722712"/>
                    </a:xfrm>
                    <a:prstGeom prst="rect">
                      <a:avLst/>
                    </a:prstGeom>
                    <a:noFill/>
                  </pic:spPr>
                </pic:pic>
              </a:graphicData>
            </a:graphic>
          </wp:inline>
        </w:drawing>
      </w:r>
    </w:p>
    <w:p w14:paraId="231290FE" w14:textId="77777777" w:rsidR="00893980" w:rsidRPr="00EB3FAF" w:rsidRDefault="00893980" w:rsidP="00A655D1">
      <w:pPr>
        <w:jc w:val="both"/>
        <w:rPr>
          <w:rStyle w:val="Ttulo2Car"/>
          <w:rFonts w:ascii="Arial" w:hAnsi="Arial" w:cs="Arial"/>
          <w:color w:val="auto"/>
          <w:sz w:val="24"/>
          <w:szCs w:val="24"/>
        </w:rPr>
      </w:pPr>
    </w:p>
    <w:p w14:paraId="0EA2F8E1" w14:textId="770AAA4A" w:rsidR="00893980" w:rsidRPr="00EB3FAF" w:rsidRDefault="00893980" w:rsidP="00C82023">
      <w:pPr>
        <w:jc w:val="center"/>
        <w:rPr>
          <w:rStyle w:val="Ttulo2Car"/>
          <w:rFonts w:ascii="Arial" w:hAnsi="Arial" w:cs="Arial"/>
          <w:color w:val="auto"/>
          <w:sz w:val="24"/>
          <w:szCs w:val="24"/>
        </w:rPr>
      </w:pPr>
      <w:bookmarkStart w:id="25" w:name="_Toc1713741"/>
      <w:r w:rsidRPr="00EB3FAF">
        <w:rPr>
          <w:rStyle w:val="Ttulo2Car"/>
          <w:rFonts w:ascii="Arial" w:hAnsi="Arial" w:cs="Arial"/>
          <w:color w:val="auto"/>
          <w:sz w:val="24"/>
          <w:szCs w:val="24"/>
        </w:rPr>
        <w:t>BANDERA</w:t>
      </w:r>
      <w:bookmarkEnd w:id="25"/>
      <w:r w:rsidRPr="00EB3FAF">
        <w:rPr>
          <w:rStyle w:val="Ttulo2Car"/>
          <w:rFonts w:ascii="Arial" w:hAnsi="Arial" w:cs="Arial"/>
          <w:color w:val="auto"/>
          <w:sz w:val="24"/>
          <w:szCs w:val="24"/>
        </w:rPr>
        <w:t xml:space="preserve">  </w:t>
      </w:r>
    </w:p>
    <w:p w14:paraId="1E9F5DCB" w14:textId="1B6096D2" w:rsidR="00893980" w:rsidRDefault="00893980" w:rsidP="00A655D1">
      <w:pPr>
        <w:jc w:val="center"/>
        <w:rPr>
          <w:rFonts w:ascii="Arial" w:hAnsi="Arial" w:cs="Arial"/>
          <w:sz w:val="24"/>
          <w:szCs w:val="24"/>
        </w:rPr>
      </w:pPr>
      <w:r w:rsidRPr="00EB3FAF">
        <w:rPr>
          <w:rFonts w:ascii="Arial" w:hAnsi="Arial" w:cs="Arial"/>
          <w:noProof/>
          <w:sz w:val="24"/>
          <w:szCs w:val="24"/>
          <w:lang w:eastAsia="es-CO"/>
        </w:rPr>
        <w:drawing>
          <wp:inline distT="0" distB="0" distL="0" distR="0" wp14:anchorId="35278869" wp14:editId="7E8120CC">
            <wp:extent cx="3292534" cy="1885950"/>
            <wp:effectExtent l="0" t="0" r="3175" b="0"/>
            <wp:docPr id="7" name="Imagen 7" descr="BANDERA INS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RA INSERC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07922" cy="1894764"/>
                    </a:xfrm>
                    <a:prstGeom prst="rect">
                      <a:avLst/>
                    </a:prstGeom>
                    <a:noFill/>
                  </pic:spPr>
                </pic:pic>
              </a:graphicData>
            </a:graphic>
          </wp:inline>
        </w:drawing>
      </w:r>
    </w:p>
    <w:p w14:paraId="0965F8BA" w14:textId="2D76B998" w:rsidR="007653E4" w:rsidRPr="00A60ECA" w:rsidRDefault="0099421A" w:rsidP="00A60ECA">
      <w:pPr>
        <w:pStyle w:val="Ttulo2"/>
        <w:rPr>
          <w:color w:val="auto"/>
        </w:rPr>
      </w:pPr>
      <w:bookmarkStart w:id="26" w:name="_Toc1713742"/>
      <w:r>
        <w:rPr>
          <w:color w:val="auto"/>
        </w:rPr>
        <w:t>ARTÍCULO 9</w:t>
      </w:r>
      <w:r w:rsidR="007653E4" w:rsidRPr="00A60ECA">
        <w:rPr>
          <w:color w:val="auto"/>
        </w:rPr>
        <w:t xml:space="preserve">. </w:t>
      </w:r>
      <w:r w:rsidR="007653E4" w:rsidRPr="00A60ECA">
        <w:rPr>
          <w:b w:val="0"/>
          <w:color w:val="auto"/>
        </w:rPr>
        <w:t>PRINCIPIOS FUNDAMENTALES:</w:t>
      </w:r>
      <w:bookmarkEnd w:id="26"/>
    </w:p>
    <w:p w14:paraId="2803AF65" w14:textId="77777777" w:rsidR="007653E4" w:rsidRPr="008454D7" w:rsidRDefault="007653E4" w:rsidP="00A655D1">
      <w:pPr>
        <w:pStyle w:val="Prrafodelista"/>
        <w:numPr>
          <w:ilvl w:val="0"/>
          <w:numId w:val="3"/>
        </w:numPr>
        <w:ind w:left="426"/>
        <w:jc w:val="both"/>
        <w:rPr>
          <w:rFonts w:ascii="Arial" w:hAnsi="Arial" w:cs="Arial"/>
          <w:sz w:val="24"/>
          <w:szCs w:val="24"/>
        </w:rPr>
      </w:pPr>
      <w:bookmarkStart w:id="27" w:name="_Toc1713743"/>
      <w:r w:rsidRPr="008454D7">
        <w:rPr>
          <w:rStyle w:val="Ttulo3Car"/>
          <w:rFonts w:ascii="Arial" w:hAnsi="Arial" w:cs="Arial"/>
          <w:color w:val="auto"/>
          <w:sz w:val="24"/>
          <w:szCs w:val="24"/>
        </w:rPr>
        <w:t>Organizacionales</w:t>
      </w:r>
      <w:bookmarkEnd w:id="27"/>
      <w:r w:rsidRPr="008454D7">
        <w:rPr>
          <w:rFonts w:ascii="Arial" w:hAnsi="Arial" w:cs="Arial"/>
          <w:sz w:val="24"/>
          <w:szCs w:val="24"/>
        </w:rPr>
        <w:t xml:space="preserve">: La dirección de La Institución Educativa Nuestra Señora del Carmen -Guadalupe es la de carácter participativo y horizontal ejercido a través del Gobierno Escolar. </w:t>
      </w:r>
    </w:p>
    <w:p w14:paraId="306C7588" w14:textId="46F9502A" w:rsidR="00FE4AC9" w:rsidRPr="008454D7" w:rsidRDefault="007653E4" w:rsidP="00A655D1">
      <w:pPr>
        <w:pStyle w:val="Prrafodelista"/>
        <w:numPr>
          <w:ilvl w:val="0"/>
          <w:numId w:val="3"/>
        </w:numPr>
        <w:ind w:left="426"/>
        <w:jc w:val="both"/>
        <w:rPr>
          <w:rFonts w:ascii="Arial" w:hAnsi="Arial" w:cs="Arial"/>
          <w:sz w:val="24"/>
          <w:szCs w:val="24"/>
        </w:rPr>
      </w:pPr>
      <w:bookmarkStart w:id="28" w:name="_Toc1713744"/>
      <w:r w:rsidRPr="008454D7">
        <w:rPr>
          <w:rStyle w:val="Ttulo3Car"/>
          <w:rFonts w:ascii="Arial" w:hAnsi="Arial" w:cs="Arial"/>
          <w:color w:val="auto"/>
          <w:sz w:val="24"/>
          <w:szCs w:val="24"/>
        </w:rPr>
        <w:t>Pedagógicos:</w:t>
      </w:r>
      <w:bookmarkEnd w:id="28"/>
      <w:r w:rsidRPr="008454D7">
        <w:rPr>
          <w:rFonts w:ascii="Arial" w:hAnsi="Arial" w:cs="Arial"/>
          <w:sz w:val="24"/>
          <w:szCs w:val="24"/>
        </w:rPr>
        <w:t xml:space="preserve"> Acoge la pedagogía como eje estructural que fundamenta las acciones de formación, investigación y evaluación mediante la implementación de un modelo pedagógico alternativo de carácter constructivista e interdisciplinario a partir del desarrollo de los procesos de pensamiento en procura de una calidad y excelencia educativa entendida como el desarrollo integral del ser humano.</w:t>
      </w:r>
    </w:p>
    <w:p w14:paraId="4BE5B2F4" w14:textId="77777777" w:rsidR="00FE4AC9" w:rsidRPr="008454D7" w:rsidRDefault="007653E4" w:rsidP="00A655D1">
      <w:pPr>
        <w:pStyle w:val="Prrafodelista"/>
        <w:numPr>
          <w:ilvl w:val="0"/>
          <w:numId w:val="3"/>
        </w:numPr>
        <w:ind w:left="426"/>
        <w:jc w:val="both"/>
        <w:rPr>
          <w:rFonts w:ascii="Arial" w:hAnsi="Arial" w:cs="Arial"/>
          <w:sz w:val="24"/>
          <w:szCs w:val="24"/>
        </w:rPr>
      </w:pPr>
      <w:bookmarkStart w:id="29" w:name="_Toc1713745"/>
      <w:r w:rsidRPr="008454D7">
        <w:rPr>
          <w:rStyle w:val="Ttulo3Car"/>
          <w:rFonts w:ascii="Arial" w:hAnsi="Arial" w:cs="Arial"/>
          <w:color w:val="auto"/>
          <w:sz w:val="24"/>
          <w:szCs w:val="24"/>
        </w:rPr>
        <w:t>Antropológico:</w:t>
      </w:r>
      <w:bookmarkEnd w:id="29"/>
      <w:r w:rsidRPr="008454D7">
        <w:rPr>
          <w:rFonts w:ascii="Arial" w:hAnsi="Arial" w:cs="Arial"/>
          <w:sz w:val="24"/>
          <w:szCs w:val="24"/>
        </w:rPr>
        <w:t xml:space="preserve"> Concibe al hombre como un ser histórico capaz de crear, transformar y perfeccionar la cultura y mejorar la calidad de vida. Forma personas en un desarrollo integral teniendo en cuenta todas sus dimensiones: Corporal, cognitiva, comunicativa, ética, espiritual y estética.</w:t>
      </w:r>
    </w:p>
    <w:p w14:paraId="460F1E98" w14:textId="0E569DD5" w:rsidR="007653E4" w:rsidRDefault="007653E4" w:rsidP="00A655D1">
      <w:pPr>
        <w:pStyle w:val="Prrafodelista"/>
        <w:numPr>
          <w:ilvl w:val="0"/>
          <w:numId w:val="3"/>
        </w:numPr>
        <w:ind w:left="426"/>
        <w:jc w:val="both"/>
        <w:rPr>
          <w:rFonts w:ascii="Arial" w:hAnsi="Arial" w:cs="Arial"/>
          <w:sz w:val="24"/>
          <w:szCs w:val="24"/>
        </w:rPr>
      </w:pPr>
      <w:bookmarkStart w:id="30" w:name="_Toc1713746"/>
      <w:r w:rsidRPr="008454D7">
        <w:rPr>
          <w:rStyle w:val="Ttulo3Car"/>
          <w:rFonts w:ascii="Arial" w:hAnsi="Arial" w:cs="Arial"/>
          <w:color w:val="auto"/>
          <w:sz w:val="24"/>
          <w:szCs w:val="24"/>
        </w:rPr>
        <w:t>Sociológicos</w:t>
      </w:r>
      <w:bookmarkEnd w:id="30"/>
      <w:r w:rsidRPr="008454D7">
        <w:rPr>
          <w:rFonts w:ascii="Arial" w:hAnsi="Arial" w:cs="Arial"/>
          <w:sz w:val="24"/>
          <w:szCs w:val="24"/>
        </w:rPr>
        <w:t xml:space="preserve">: Forma una nueva persona abierta al dialogo de los saberes múltiples, que asuma valores orientados al consenso como negociación, tolerancia, respeto a las diferencias, la solidaridad colectiva, conciencia social, la autonomía, la democracia participativa y la competencia ciudadana. </w:t>
      </w:r>
    </w:p>
    <w:p w14:paraId="2BF1A682" w14:textId="77777777" w:rsidR="006060A1" w:rsidRPr="006060A1" w:rsidRDefault="006060A1" w:rsidP="004B2C41">
      <w:pPr>
        <w:spacing w:after="0"/>
        <w:ind w:left="66"/>
        <w:jc w:val="both"/>
        <w:rPr>
          <w:rFonts w:ascii="Arial" w:hAnsi="Arial" w:cs="Arial"/>
          <w:sz w:val="24"/>
          <w:szCs w:val="24"/>
        </w:rPr>
      </w:pPr>
    </w:p>
    <w:p w14:paraId="4D1592E5" w14:textId="0DE66E4A" w:rsidR="00FE4AC9" w:rsidRPr="0099421A" w:rsidRDefault="00FE4AC9" w:rsidP="0099421A">
      <w:pPr>
        <w:pStyle w:val="Ttulo2"/>
        <w:rPr>
          <w:color w:val="auto"/>
        </w:rPr>
      </w:pPr>
      <w:bookmarkStart w:id="31" w:name="_Toc1713747"/>
      <w:r w:rsidRPr="0099421A">
        <w:rPr>
          <w:rStyle w:val="Ttulo2Car"/>
          <w:b/>
          <w:bCs/>
          <w:color w:val="auto"/>
        </w:rPr>
        <w:t>ARTÍCULO 1</w:t>
      </w:r>
      <w:r w:rsidR="0099421A">
        <w:rPr>
          <w:rStyle w:val="Ttulo2Car"/>
          <w:b/>
          <w:bCs/>
          <w:color w:val="auto"/>
        </w:rPr>
        <w:t>0</w:t>
      </w:r>
      <w:r w:rsidRPr="0099421A">
        <w:rPr>
          <w:rStyle w:val="Ttulo2Car"/>
          <w:b/>
          <w:bCs/>
          <w:color w:val="auto"/>
        </w:rPr>
        <w:t xml:space="preserve">. </w:t>
      </w:r>
      <w:r w:rsidR="007653E4" w:rsidRPr="0099421A">
        <w:rPr>
          <w:rStyle w:val="Ttulo2Car"/>
          <w:bCs/>
          <w:color w:val="auto"/>
        </w:rPr>
        <w:t>PERFIL DEL ALUMNO DE LA INSTITUCIÓN EDUCATIVA NUESTRA SEÑORA DEL CARMEN</w:t>
      </w:r>
      <w:bookmarkEnd w:id="31"/>
      <w:r w:rsidR="007653E4" w:rsidRPr="0099421A">
        <w:rPr>
          <w:color w:val="auto"/>
        </w:rPr>
        <w:t xml:space="preserve"> </w:t>
      </w:r>
    </w:p>
    <w:p w14:paraId="4FB147B0" w14:textId="7DB1561F" w:rsidR="00FE4AC9" w:rsidRPr="008454D7" w:rsidRDefault="007653E4" w:rsidP="00A655D1">
      <w:pPr>
        <w:jc w:val="both"/>
        <w:rPr>
          <w:rFonts w:ascii="Arial" w:hAnsi="Arial" w:cs="Arial"/>
          <w:sz w:val="24"/>
          <w:szCs w:val="24"/>
        </w:rPr>
      </w:pPr>
      <w:r w:rsidRPr="008454D7">
        <w:rPr>
          <w:rFonts w:ascii="Arial" w:hAnsi="Arial" w:cs="Arial"/>
          <w:sz w:val="24"/>
          <w:szCs w:val="24"/>
        </w:rPr>
        <w:t xml:space="preserve">Los estudiantes deben ser protagonistas de su propia educación asumiendo los </w:t>
      </w:r>
      <w:r w:rsidR="0099421A" w:rsidRPr="008454D7">
        <w:rPr>
          <w:rFonts w:ascii="Arial" w:hAnsi="Arial" w:cs="Arial"/>
          <w:sz w:val="24"/>
          <w:szCs w:val="24"/>
        </w:rPr>
        <w:t>criterios formativos</w:t>
      </w:r>
      <w:r w:rsidRPr="008454D7">
        <w:rPr>
          <w:rFonts w:ascii="Arial" w:hAnsi="Arial" w:cs="Arial"/>
          <w:sz w:val="24"/>
          <w:szCs w:val="24"/>
        </w:rPr>
        <w:t xml:space="preserve">, que la Institución ofrece, con el ánimo de propiciar su crecimiento y madurez personal, partiendo de la realidad socioeconómica y cultural a la cual pertenecen nuestros estudiantes por lo anterior el perfil del alumno de nuestra Institución debe ser: </w:t>
      </w:r>
    </w:p>
    <w:p w14:paraId="5F180560" w14:textId="77777777" w:rsidR="00FE4AC9" w:rsidRPr="008454D7" w:rsidRDefault="007653E4" w:rsidP="00A655D1">
      <w:pPr>
        <w:pStyle w:val="Prrafodelista"/>
        <w:numPr>
          <w:ilvl w:val="0"/>
          <w:numId w:val="4"/>
        </w:numPr>
        <w:ind w:left="426"/>
        <w:jc w:val="both"/>
        <w:rPr>
          <w:rFonts w:ascii="Arial" w:hAnsi="Arial" w:cs="Arial"/>
          <w:sz w:val="24"/>
          <w:szCs w:val="24"/>
        </w:rPr>
      </w:pPr>
      <w:r w:rsidRPr="008454D7">
        <w:rPr>
          <w:rFonts w:ascii="Arial" w:hAnsi="Arial" w:cs="Arial"/>
          <w:sz w:val="24"/>
          <w:szCs w:val="24"/>
        </w:rPr>
        <w:t>Una persona autónoma, responsable, comprometida y participativa con los demás y con la sociedad en que vive.</w:t>
      </w:r>
    </w:p>
    <w:p w14:paraId="379316EE" w14:textId="77777777" w:rsidR="00FE4AC9" w:rsidRPr="008454D7" w:rsidRDefault="007653E4" w:rsidP="00A655D1">
      <w:pPr>
        <w:pStyle w:val="Prrafodelista"/>
        <w:numPr>
          <w:ilvl w:val="0"/>
          <w:numId w:val="4"/>
        </w:numPr>
        <w:ind w:left="426"/>
        <w:jc w:val="both"/>
        <w:rPr>
          <w:rFonts w:ascii="Arial" w:hAnsi="Arial" w:cs="Arial"/>
          <w:sz w:val="24"/>
          <w:szCs w:val="24"/>
        </w:rPr>
      </w:pPr>
      <w:r w:rsidRPr="008454D7">
        <w:rPr>
          <w:rFonts w:ascii="Arial" w:hAnsi="Arial" w:cs="Arial"/>
          <w:sz w:val="24"/>
          <w:szCs w:val="24"/>
        </w:rPr>
        <w:t>Poseedor de un alto nivel de autoestima que s</w:t>
      </w:r>
      <w:r w:rsidR="00FE4AC9" w:rsidRPr="008454D7">
        <w:rPr>
          <w:rFonts w:ascii="Arial" w:hAnsi="Arial" w:cs="Arial"/>
          <w:sz w:val="24"/>
          <w:szCs w:val="24"/>
        </w:rPr>
        <w:t>e respete y respete a los demás</w:t>
      </w:r>
    </w:p>
    <w:p w14:paraId="20E3873F" w14:textId="77777777" w:rsidR="00FE4AC9" w:rsidRPr="008454D7" w:rsidRDefault="007653E4" w:rsidP="00A655D1">
      <w:pPr>
        <w:pStyle w:val="Prrafodelista"/>
        <w:numPr>
          <w:ilvl w:val="0"/>
          <w:numId w:val="4"/>
        </w:numPr>
        <w:ind w:left="426"/>
        <w:jc w:val="both"/>
        <w:rPr>
          <w:rFonts w:ascii="Arial" w:hAnsi="Arial" w:cs="Arial"/>
          <w:sz w:val="24"/>
          <w:szCs w:val="24"/>
        </w:rPr>
      </w:pPr>
      <w:r w:rsidRPr="008454D7">
        <w:rPr>
          <w:rFonts w:ascii="Arial" w:hAnsi="Arial" w:cs="Arial"/>
          <w:sz w:val="24"/>
          <w:szCs w:val="24"/>
        </w:rPr>
        <w:t>Formado en valores tales como honestidad, responsabilidad, participación, solidaridad y respeto.</w:t>
      </w:r>
    </w:p>
    <w:p w14:paraId="53C84D1C" w14:textId="77777777" w:rsidR="00FE4AC9" w:rsidRPr="008454D7" w:rsidRDefault="007653E4" w:rsidP="00A655D1">
      <w:pPr>
        <w:pStyle w:val="Prrafodelista"/>
        <w:numPr>
          <w:ilvl w:val="0"/>
          <w:numId w:val="4"/>
        </w:numPr>
        <w:ind w:left="426"/>
        <w:jc w:val="both"/>
        <w:rPr>
          <w:rFonts w:ascii="Arial" w:hAnsi="Arial" w:cs="Arial"/>
          <w:sz w:val="24"/>
          <w:szCs w:val="24"/>
        </w:rPr>
      </w:pPr>
      <w:r w:rsidRPr="008454D7">
        <w:rPr>
          <w:rFonts w:ascii="Arial" w:hAnsi="Arial" w:cs="Arial"/>
          <w:sz w:val="24"/>
          <w:szCs w:val="24"/>
        </w:rPr>
        <w:t xml:space="preserve"> Agente de cambio con visión futurista para los cual debe ser lógico, protagónico, activo, capaz de desempeñar un rol en la sociedad con interés permanente, por el conocimiento y su formación integral. </w:t>
      </w:r>
    </w:p>
    <w:p w14:paraId="4643011D" w14:textId="77777777" w:rsidR="00FE4AC9" w:rsidRPr="008454D7" w:rsidRDefault="007653E4" w:rsidP="00A655D1">
      <w:pPr>
        <w:pStyle w:val="Prrafodelista"/>
        <w:numPr>
          <w:ilvl w:val="0"/>
          <w:numId w:val="4"/>
        </w:numPr>
        <w:ind w:left="426"/>
        <w:jc w:val="both"/>
        <w:rPr>
          <w:rFonts w:ascii="Arial" w:hAnsi="Arial" w:cs="Arial"/>
          <w:sz w:val="24"/>
          <w:szCs w:val="24"/>
        </w:rPr>
      </w:pPr>
      <w:r w:rsidRPr="008454D7">
        <w:rPr>
          <w:rFonts w:ascii="Arial" w:hAnsi="Arial" w:cs="Arial"/>
          <w:sz w:val="24"/>
          <w:szCs w:val="24"/>
        </w:rPr>
        <w:t xml:space="preserve">Proyectar gran sentido de pertenencia y compromiso frente a la Institución. </w:t>
      </w:r>
    </w:p>
    <w:p w14:paraId="138E9C7D" w14:textId="77777777" w:rsidR="00FE4AC9" w:rsidRPr="008454D7" w:rsidRDefault="007653E4" w:rsidP="00A655D1">
      <w:pPr>
        <w:pStyle w:val="Prrafodelista"/>
        <w:numPr>
          <w:ilvl w:val="0"/>
          <w:numId w:val="4"/>
        </w:numPr>
        <w:ind w:left="426"/>
        <w:jc w:val="both"/>
        <w:rPr>
          <w:rFonts w:ascii="Arial" w:hAnsi="Arial" w:cs="Arial"/>
          <w:sz w:val="24"/>
          <w:szCs w:val="24"/>
        </w:rPr>
      </w:pPr>
      <w:r w:rsidRPr="008454D7">
        <w:rPr>
          <w:rFonts w:ascii="Arial" w:hAnsi="Arial" w:cs="Arial"/>
          <w:sz w:val="24"/>
          <w:szCs w:val="24"/>
        </w:rPr>
        <w:t xml:space="preserve"> Aceptarse así mismo con sus limitaciones y potencialidades.</w:t>
      </w:r>
    </w:p>
    <w:p w14:paraId="611630EA" w14:textId="77777777" w:rsidR="00FE4AC9" w:rsidRPr="008454D7" w:rsidRDefault="007653E4" w:rsidP="00A655D1">
      <w:pPr>
        <w:pStyle w:val="Prrafodelista"/>
        <w:numPr>
          <w:ilvl w:val="0"/>
          <w:numId w:val="4"/>
        </w:numPr>
        <w:ind w:left="426"/>
        <w:jc w:val="both"/>
        <w:rPr>
          <w:rFonts w:ascii="Arial" w:hAnsi="Arial" w:cs="Arial"/>
          <w:sz w:val="24"/>
          <w:szCs w:val="24"/>
        </w:rPr>
      </w:pPr>
      <w:r w:rsidRPr="008454D7">
        <w:rPr>
          <w:rFonts w:ascii="Arial" w:hAnsi="Arial" w:cs="Arial"/>
          <w:sz w:val="24"/>
          <w:szCs w:val="24"/>
        </w:rPr>
        <w:t>Compartir conocimientos y desarrollar relaciones humanas positivas.</w:t>
      </w:r>
    </w:p>
    <w:p w14:paraId="2B5F621E" w14:textId="77777777" w:rsidR="00FE4AC9" w:rsidRPr="008454D7" w:rsidRDefault="007653E4" w:rsidP="00A655D1">
      <w:pPr>
        <w:pStyle w:val="Prrafodelista"/>
        <w:numPr>
          <w:ilvl w:val="0"/>
          <w:numId w:val="4"/>
        </w:numPr>
        <w:ind w:left="426"/>
        <w:jc w:val="both"/>
        <w:rPr>
          <w:rFonts w:ascii="Arial" w:hAnsi="Arial" w:cs="Arial"/>
          <w:sz w:val="24"/>
          <w:szCs w:val="24"/>
        </w:rPr>
      </w:pPr>
      <w:r w:rsidRPr="008454D7">
        <w:rPr>
          <w:rFonts w:ascii="Arial" w:hAnsi="Arial" w:cs="Arial"/>
          <w:sz w:val="24"/>
          <w:szCs w:val="24"/>
        </w:rPr>
        <w:t xml:space="preserve"> Valorar y proyectar el trabajo honrado a todo nivel.</w:t>
      </w:r>
    </w:p>
    <w:p w14:paraId="0543DBF7" w14:textId="77777777" w:rsidR="00FE4AC9" w:rsidRPr="008454D7" w:rsidRDefault="007653E4" w:rsidP="00A655D1">
      <w:pPr>
        <w:pStyle w:val="Prrafodelista"/>
        <w:numPr>
          <w:ilvl w:val="0"/>
          <w:numId w:val="4"/>
        </w:numPr>
        <w:ind w:left="426"/>
        <w:jc w:val="both"/>
        <w:rPr>
          <w:rFonts w:ascii="Arial" w:hAnsi="Arial" w:cs="Arial"/>
          <w:sz w:val="24"/>
          <w:szCs w:val="24"/>
        </w:rPr>
      </w:pPr>
      <w:r w:rsidRPr="008454D7">
        <w:rPr>
          <w:rFonts w:ascii="Arial" w:hAnsi="Arial" w:cs="Arial"/>
          <w:sz w:val="24"/>
          <w:szCs w:val="24"/>
        </w:rPr>
        <w:t xml:space="preserve"> Emplear moderadamente los recursos naturales y la conservación del medio ambiente</w:t>
      </w:r>
      <w:r w:rsidR="00FE4AC9" w:rsidRPr="008454D7">
        <w:rPr>
          <w:rFonts w:ascii="Arial" w:hAnsi="Arial" w:cs="Arial"/>
          <w:sz w:val="24"/>
          <w:szCs w:val="24"/>
        </w:rPr>
        <w:t>.</w:t>
      </w:r>
    </w:p>
    <w:p w14:paraId="175A35A6" w14:textId="77777777" w:rsidR="00FE4AC9" w:rsidRPr="008454D7" w:rsidRDefault="007653E4" w:rsidP="00A655D1">
      <w:pPr>
        <w:pStyle w:val="Prrafodelista"/>
        <w:numPr>
          <w:ilvl w:val="0"/>
          <w:numId w:val="4"/>
        </w:numPr>
        <w:ind w:left="426"/>
        <w:jc w:val="both"/>
        <w:rPr>
          <w:rFonts w:ascii="Arial" w:hAnsi="Arial" w:cs="Arial"/>
          <w:sz w:val="24"/>
          <w:szCs w:val="24"/>
        </w:rPr>
      </w:pPr>
      <w:r w:rsidRPr="008454D7">
        <w:rPr>
          <w:rFonts w:ascii="Arial" w:hAnsi="Arial" w:cs="Arial"/>
          <w:sz w:val="24"/>
          <w:szCs w:val="24"/>
        </w:rPr>
        <w:t>Tomar y ejecutar decisiones que conlleven a un mejoramiento de su bienestar y el de su entorno.</w:t>
      </w:r>
    </w:p>
    <w:p w14:paraId="7AC8ED81" w14:textId="77777777" w:rsidR="00FE4AC9" w:rsidRPr="008454D7" w:rsidRDefault="007653E4" w:rsidP="00A655D1">
      <w:pPr>
        <w:pStyle w:val="Prrafodelista"/>
        <w:numPr>
          <w:ilvl w:val="0"/>
          <w:numId w:val="4"/>
        </w:numPr>
        <w:ind w:left="426"/>
        <w:jc w:val="both"/>
        <w:rPr>
          <w:rFonts w:ascii="Arial" w:hAnsi="Arial" w:cs="Arial"/>
          <w:sz w:val="24"/>
          <w:szCs w:val="24"/>
        </w:rPr>
      </w:pPr>
      <w:r w:rsidRPr="008454D7">
        <w:rPr>
          <w:rFonts w:ascii="Arial" w:hAnsi="Arial" w:cs="Arial"/>
          <w:sz w:val="24"/>
          <w:szCs w:val="24"/>
        </w:rPr>
        <w:t xml:space="preserve"> Amar y respetar al prójimo, valorar su cuerpo manteniendo un sano equilibrio entre este y su mente.</w:t>
      </w:r>
    </w:p>
    <w:p w14:paraId="094C63A7" w14:textId="77777777" w:rsidR="00FE4AC9" w:rsidRPr="008454D7" w:rsidRDefault="007653E4" w:rsidP="00A655D1">
      <w:pPr>
        <w:pStyle w:val="Prrafodelista"/>
        <w:numPr>
          <w:ilvl w:val="0"/>
          <w:numId w:val="4"/>
        </w:numPr>
        <w:ind w:left="426"/>
        <w:jc w:val="both"/>
        <w:rPr>
          <w:rFonts w:ascii="Arial" w:hAnsi="Arial" w:cs="Arial"/>
          <w:sz w:val="24"/>
          <w:szCs w:val="24"/>
        </w:rPr>
      </w:pPr>
      <w:r w:rsidRPr="008454D7">
        <w:rPr>
          <w:rFonts w:ascii="Arial" w:hAnsi="Arial" w:cs="Arial"/>
          <w:sz w:val="24"/>
          <w:szCs w:val="24"/>
        </w:rPr>
        <w:t xml:space="preserve">Proyectarse hacia la educación superior </w:t>
      </w:r>
    </w:p>
    <w:p w14:paraId="5297C5D3" w14:textId="77777777" w:rsidR="00FE4AC9" w:rsidRPr="008454D7" w:rsidRDefault="007653E4" w:rsidP="00A655D1">
      <w:pPr>
        <w:pStyle w:val="Prrafodelista"/>
        <w:numPr>
          <w:ilvl w:val="0"/>
          <w:numId w:val="4"/>
        </w:numPr>
        <w:ind w:left="426"/>
        <w:jc w:val="both"/>
        <w:rPr>
          <w:rFonts w:ascii="Arial" w:hAnsi="Arial" w:cs="Arial"/>
          <w:sz w:val="24"/>
          <w:szCs w:val="24"/>
        </w:rPr>
      </w:pPr>
      <w:r w:rsidRPr="008454D7">
        <w:rPr>
          <w:rFonts w:ascii="Arial" w:hAnsi="Arial" w:cs="Arial"/>
          <w:sz w:val="24"/>
          <w:szCs w:val="24"/>
        </w:rPr>
        <w:t>Ser defensores de la Nacionalidad colombiana</w:t>
      </w:r>
      <w:r w:rsidR="00FE4AC9" w:rsidRPr="008454D7">
        <w:rPr>
          <w:rFonts w:ascii="Arial" w:hAnsi="Arial" w:cs="Arial"/>
          <w:sz w:val="24"/>
          <w:szCs w:val="24"/>
        </w:rPr>
        <w:t>.</w:t>
      </w:r>
    </w:p>
    <w:p w14:paraId="238D066C" w14:textId="77777777" w:rsidR="007653E4" w:rsidRPr="008454D7" w:rsidRDefault="007653E4" w:rsidP="00A655D1">
      <w:pPr>
        <w:pStyle w:val="Prrafodelista"/>
        <w:numPr>
          <w:ilvl w:val="0"/>
          <w:numId w:val="4"/>
        </w:numPr>
        <w:ind w:left="426"/>
        <w:jc w:val="both"/>
        <w:rPr>
          <w:rFonts w:ascii="Arial" w:hAnsi="Arial" w:cs="Arial"/>
          <w:sz w:val="24"/>
          <w:szCs w:val="24"/>
        </w:rPr>
      </w:pPr>
      <w:r w:rsidRPr="008454D7">
        <w:rPr>
          <w:rFonts w:ascii="Arial" w:hAnsi="Arial" w:cs="Arial"/>
          <w:sz w:val="24"/>
          <w:szCs w:val="24"/>
        </w:rPr>
        <w:t xml:space="preserve">Ser una persona capaz de asumir cualquier reto y proyectarse para su futuro. </w:t>
      </w:r>
    </w:p>
    <w:p w14:paraId="743C1DBF" w14:textId="489FE5AA" w:rsidR="007653E4" w:rsidRPr="0099421A" w:rsidRDefault="007653E4" w:rsidP="0099421A">
      <w:pPr>
        <w:pStyle w:val="Ttulo2"/>
        <w:rPr>
          <w:color w:val="auto"/>
        </w:rPr>
      </w:pPr>
      <w:bookmarkStart w:id="32" w:name="_Toc1713748"/>
      <w:r w:rsidRPr="0099421A">
        <w:rPr>
          <w:color w:val="auto"/>
        </w:rPr>
        <w:t>ARTÍCULO 1</w:t>
      </w:r>
      <w:r w:rsidR="0099421A" w:rsidRPr="0099421A">
        <w:rPr>
          <w:color w:val="auto"/>
        </w:rPr>
        <w:t>1</w:t>
      </w:r>
      <w:r w:rsidRPr="0099421A">
        <w:rPr>
          <w:color w:val="auto"/>
        </w:rPr>
        <w:t xml:space="preserve">. </w:t>
      </w:r>
      <w:r w:rsidRPr="0099421A">
        <w:rPr>
          <w:b w:val="0"/>
          <w:color w:val="auto"/>
        </w:rPr>
        <w:t>CARACTERÍSTICAS DEL EGRESADO DE LA INSTITUCIÓN EDUCATIVA NUESTRA SEÑORA DEL CARMEN:</w:t>
      </w:r>
      <w:bookmarkEnd w:id="32"/>
    </w:p>
    <w:p w14:paraId="6AFA02BF" w14:textId="77777777" w:rsidR="00FE4AC9" w:rsidRPr="008454D7" w:rsidRDefault="007653E4" w:rsidP="00A655D1">
      <w:pPr>
        <w:jc w:val="both"/>
        <w:rPr>
          <w:rFonts w:ascii="Arial" w:hAnsi="Arial" w:cs="Arial"/>
          <w:sz w:val="24"/>
          <w:szCs w:val="24"/>
        </w:rPr>
      </w:pPr>
      <w:r w:rsidRPr="008454D7">
        <w:rPr>
          <w:rFonts w:ascii="Arial" w:hAnsi="Arial" w:cs="Arial"/>
          <w:sz w:val="24"/>
          <w:szCs w:val="24"/>
        </w:rPr>
        <w:t xml:space="preserve">El egresado de la Institución Educativa Nuestra Señora del Carmen debe distinguirse por: </w:t>
      </w:r>
    </w:p>
    <w:p w14:paraId="14484270" w14:textId="4EE9C59E" w:rsidR="00FE4AC9" w:rsidRPr="008454D7" w:rsidRDefault="007653E4" w:rsidP="00A655D1">
      <w:pPr>
        <w:pStyle w:val="Prrafodelista"/>
        <w:numPr>
          <w:ilvl w:val="0"/>
          <w:numId w:val="5"/>
        </w:numPr>
        <w:ind w:left="426"/>
        <w:jc w:val="both"/>
        <w:rPr>
          <w:rFonts w:ascii="Arial" w:hAnsi="Arial" w:cs="Arial"/>
          <w:sz w:val="24"/>
          <w:szCs w:val="24"/>
        </w:rPr>
      </w:pPr>
      <w:r w:rsidRPr="008454D7">
        <w:rPr>
          <w:rFonts w:ascii="Arial" w:hAnsi="Arial" w:cs="Arial"/>
          <w:sz w:val="24"/>
          <w:szCs w:val="24"/>
        </w:rPr>
        <w:t xml:space="preserve">Ser una persona capaz de confirmar su fe en DIOS, en quien ha encontrado el sentido de su existencia, con un proyecto de vida orientado hacia el bien </w:t>
      </w:r>
      <w:r w:rsidR="0099421A" w:rsidRPr="008454D7">
        <w:rPr>
          <w:rFonts w:ascii="Arial" w:hAnsi="Arial" w:cs="Arial"/>
          <w:sz w:val="24"/>
          <w:szCs w:val="24"/>
        </w:rPr>
        <w:t>de los</w:t>
      </w:r>
      <w:r w:rsidRPr="008454D7">
        <w:rPr>
          <w:rFonts w:ascii="Arial" w:hAnsi="Arial" w:cs="Arial"/>
          <w:sz w:val="24"/>
          <w:szCs w:val="24"/>
        </w:rPr>
        <w:t xml:space="preserve"> demás, fundamentado en el compromiso y la transformación de su entorno y la vivencia de los valores cristianos, morales, éticos, cívicos y profesionales.</w:t>
      </w:r>
    </w:p>
    <w:p w14:paraId="33298FA4" w14:textId="0502FDDB" w:rsidR="00FE4AC9" w:rsidRPr="008454D7" w:rsidRDefault="007653E4" w:rsidP="00A655D1">
      <w:pPr>
        <w:pStyle w:val="Prrafodelista"/>
        <w:numPr>
          <w:ilvl w:val="0"/>
          <w:numId w:val="5"/>
        </w:numPr>
        <w:ind w:left="426"/>
        <w:jc w:val="both"/>
        <w:rPr>
          <w:rFonts w:ascii="Arial" w:hAnsi="Arial" w:cs="Arial"/>
          <w:sz w:val="24"/>
          <w:szCs w:val="24"/>
        </w:rPr>
      </w:pPr>
      <w:r w:rsidRPr="008454D7">
        <w:rPr>
          <w:rFonts w:ascii="Arial" w:hAnsi="Arial" w:cs="Arial"/>
          <w:sz w:val="24"/>
          <w:szCs w:val="24"/>
        </w:rPr>
        <w:t xml:space="preserve"> Ser persona con habilidades para vivir la democracia, </w:t>
      </w:r>
      <w:r w:rsidR="0099421A" w:rsidRPr="008454D7">
        <w:rPr>
          <w:rFonts w:ascii="Arial" w:hAnsi="Arial" w:cs="Arial"/>
          <w:sz w:val="24"/>
          <w:szCs w:val="24"/>
        </w:rPr>
        <w:t>la concertación</w:t>
      </w:r>
      <w:r w:rsidRPr="008454D7">
        <w:rPr>
          <w:rFonts w:ascii="Arial" w:hAnsi="Arial" w:cs="Arial"/>
          <w:sz w:val="24"/>
          <w:szCs w:val="24"/>
        </w:rPr>
        <w:t xml:space="preserve">, el diálogo, el respeto, el manejo pacifico de los conflictos y la tolerancia. Con capacidad para aceptar la diferencia, el pluralismo, ser solidario y construir en medio de la diversidad. </w:t>
      </w:r>
    </w:p>
    <w:p w14:paraId="5C784EF5" w14:textId="77777777" w:rsidR="00FE4AC9" w:rsidRPr="008454D7" w:rsidRDefault="007653E4" w:rsidP="00A655D1">
      <w:pPr>
        <w:pStyle w:val="Prrafodelista"/>
        <w:numPr>
          <w:ilvl w:val="0"/>
          <w:numId w:val="5"/>
        </w:numPr>
        <w:ind w:left="426"/>
        <w:jc w:val="both"/>
        <w:rPr>
          <w:rFonts w:ascii="Arial" w:hAnsi="Arial" w:cs="Arial"/>
          <w:sz w:val="24"/>
          <w:szCs w:val="24"/>
        </w:rPr>
      </w:pPr>
      <w:r w:rsidRPr="008454D7">
        <w:rPr>
          <w:rFonts w:ascii="Arial" w:hAnsi="Arial" w:cs="Arial"/>
          <w:sz w:val="24"/>
          <w:szCs w:val="24"/>
        </w:rPr>
        <w:t xml:space="preserve">Una persona con capacidades de liderazgo y de servicio que pone en práctica su proyecto de vida con entusiasmo y dedicación. </w:t>
      </w:r>
    </w:p>
    <w:p w14:paraId="0E79F8AE" w14:textId="77777777" w:rsidR="007653E4" w:rsidRPr="008454D7" w:rsidRDefault="007653E4" w:rsidP="00A655D1">
      <w:pPr>
        <w:pStyle w:val="Prrafodelista"/>
        <w:numPr>
          <w:ilvl w:val="0"/>
          <w:numId w:val="5"/>
        </w:numPr>
        <w:ind w:left="426"/>
        <w:jc w:val="both"/>
        <w:rPr>
          <w:rFonts w:ascii="Arial" w:hAnsi="Arial" w:cs="Arial"/>
          <w:sz w:val="24"/>
          <w:szCs w:val="24"/>
        </w:rPr>
      </w:pPr>
      <w:r w:rsidRPr="008454D7">
        <w:rPr>
          <w:rFonts w:ascii="Arial" w:hAnsi="Arial" w:cs="Arial"/>
          <w:sz w:val="24"/>
          <w:szCs w:val="24"/>
        </w:rPr>
        <w:t>Ser persona que ha desarrollado habilidades de:</w:t>
      </w:r>
    </w:p>
    <w:p w14:paraId="7845DF5C" w14:textId="77777777" w:rsidR="007653E4" w:rsidRPr="008454D7" w:rsidRDefault="007653E4" w:rsidP="00A655D1">
      <w:pPr>
        <w:jc w:val="both"/>
        <w:rPr>
          <w:rFonts w:ascii="Arial" w:hAnsi="Arial" w:cs="Arial"/>
          <w:sz w:val="24"/>
          <w:szCs w:val="24"/>
        </w:rPr>
      </w:pPr>
      <w:r w:rsidRPr="008454D7">
        <w:rPr>
          <w:rFonts w:ascii="Arial" w:hAnsi="Arial" w:cs="Arial"/>
          <w:sz w:val="24"/>
          <w:szCs w:val="24"/>
        </w:rPr>
        <w:t xml:space="preserve"> I. CREATIVIDAD: Porque posee imaginación para innovar y tomar iniciativas: saber dar soluciones prácticas e inteligentes a los problemas de la vida cotidiana en la búsqueda del bien común. </w:t>
      </w:r>
    </w:p>
    <w:p w14:paraId="2B96B672" w14:textId="77777777" w:rsidR="007653E4" w:rsidRPr="008454D7" w:rsidRDefault="007653E4" w:rsidP="00A655D1">
      <w:pPr>
        <w:jc w:val="both"/>
        <w:rPr>
          <w:rFonts w:ascii="Arial" w:hAnsi="Arial" w:cs="Arial"/>
          <w:sz w:val="24"/>
          <w:szCs w:val="24"/>
        </w:rPr>
      </w:pPr>
      <w:r w:rsidRPr="008454D7">
        <w:rPr>
          <w:rFonts w:ascii="Arial" w:hAnsi="Arial" w:cs="Arial"/>
          <w:sz w:val="24"/>
          <w:szCs w:val="24"/>
        </w:rPr>
        <w:t>II. INVESTIGACIÓN: Porque se cuestiona y reflexiona su práctica de su proyecto de vida en función de su mejoramiento y de la construcción de nuevos conocimientos</w:t>
      </w:r>
    </w:p>
    <w:p w14:paraId="1D62A04F" w14:textId="5F03A35E" w:rsidR="0099421A" w:rsidRDefault="007653E4" w:rsidP="0099421A">
      <w:pPr>
        <w:jc w:val="both"/>
        <w:rPr>
          <w:rFonts w:ascii="Arial" w:hAnsi="Arial" w:cs="Arial"/>
          <w:sz w:val="24"/>
          <w:szCs w:val="24"/>
        </w:rPr>
      </w:pPr>
      <w:r w:rsidRPr="008454D7">
        <w:rPr>
          <w:rFonts w:ascii="Arial" w:hAnsi="Arial" w:cs="Arial"/>
          <w:sz w:val="24"/>
          <w:szCs w:val="24"/>
        </w:rPr>
        <w:t xml:space="preserve"> III. COMUNICACIÓN: Porque ha desarrollado la capacidad de expresión escrita verbal, gestual, corporal, prosémica y artística. Es capaz de establecer una comunicación abierta, agradable, sincera, de igualdad en actitudes de escucha y comprensión. Maneja con objetividad la información aprovecha todos los medios que favorezcan la comunicación. Tiene una actitud crítica ante los medios masivos de comunicación y los utiliza adecuadamente. </w:t>
      </w:r>
      <w:r w:rsidR="0099421A">
        <w:rPr>
          <w:rFonts w:ascii="Arial" w:hAnsi="Arial" w:cs="Arial"/>
          <w:sz w:val="24"/>
          <w:szCs w:val="24"/>
        </w:rPr>
        <w:br w:type="page"/>
      </w:r>
    </w:p>
    <w:p w14:paraId="2019084E" w14:textId="2F41BBA4" w:rsidR="007653E4" w:rsidRPr="0099421A" w:rsidRDefault="007653E4" w:rsidP="0099421A">
      <w:pPr>
        <w:pStyle w:val="Ttulo1"/>
      </w:pPr>
      <w:bookmarkStart w:id="33" w:name="_Toc1713749"/>
      <w:r w:rsidRPr="0099421A">
        <w:t xml:space="preserve">CAPITULO III </w:t>
      </w:r>
      <w:r w:rsidR="00A655D1" w:rsidRPr="0099421A">
        <w:t>DISPOSICIONES GENERALES</w:t>
      </w:r>
      <w:r w:rsidRPr="0099421A">
        <w:t>:</w:t>
      </w:r>
      <w:bookmarkEnd w:id="33"/>
    </w:p>
    <w:p w14:paraId="7B606030" w14:textId="77777777" w:rsidR="00FE4AC9" w:rsidRPr="008454D7" w:rsidRDefault="00FE4AC9" w:rsidP="00A655D1">
      <w:pPr>
        <w:jc w:val="both"/>
        <w:rPr>
          <w:rFonts w:ascii="Arial" w:hAnsi="Arial" w:cs="Arial"/>
          <w:sz w:val="24"/>
          <w:szCs w:val="24"/>
        </w:rPr>
      </w:pPr>
    </w:p>
    <w:p w14:paraId="3B57190F" w14:textId="042DEE1D" w:rsidR="00FE4AC9" w:rsidRPr="0099421A" w:rsidRDefault="004B2C41" w:rsidP="0099421A">
      <w:pPr>
        <w:pStyle w:val="Ttulo2"/>
        <w:rPr>
          <w:color w:val="auto"/>
        </w:rPr>
      </w:pPr>
      <w:bookmarkStart w:id="34" w:name="_Toc1713750"/>
      <w:r>
        <w:rPr>
          <w:rStyle w:val="Ttulo2Car"/>
          <w:b/>
          <w:bCs/>
          <w:color w:val="auto"/>
        </w:rPr>
        <w:t>ARTÍ</w:t>
      </w:r>
      <w:r w:rsidR="00FE4AC9" w:rsidRPr="0099421A">
        <w:rPr>
          <w:rStyle w:val="Ttulo2Car"/>
          <w:b/>
          <w:bCs/>
          <w:color w:val="auto"/>
        </w:rPr>
        <w:t xml:space="preserve">CULO </w:t>
      </w:r>
      <w:r w:rsidR="007653E4" w:rsidRPr="0099421A">
        <w:rPr>
          <w:rStyle w:val="Ttulo2Car"/>
          <w:b/>
          <w:bCs/>
          <w:color w:val="auto"/>
        </w:rPr>
        <w:t>1</w:t>
      </w:r>
      <w:r w:rsidR="0099421A">
        <w:rPr>
          <w:rStyle w:val="Ttulo2Car"/>
          <w:b/>
          <w:bCs/>
          <w:color w:val="auto"/>
        </w:rPr>
        <w:t>2</w:t>
      </w:r>
      <w:r w:rsidR="007653E4" w:rsidRPr="0099421A">
        <w:rPr>
          <w:rStyle w:val="Ttulo2Car"/>
          <w:b/>
          <w:bCs/>
          <w:color w:val="auto"/>
        </w:rPr>
        <w:t xml:space="preserve">. </w:t>
      </w:r>
      <w:r w:rsidR="007653E4" w:rsidRPr="0099421A">
        <w:rPr>
          <w:rStyle w:val="Ttulo2Car"/>
          <w:bCs/>
          <w:color w:val="auto"/>
        </w:rPr>
        <w:t>COMUNIDAD EDUCATIVA</w:t>
      </w:r>
      <w:r w:rsidR="0099421A">
        <w:rPr>
          <w:color w:val="auto"/>
        </w:rPr>
        <w:t>:</w:t>
      </w:r>
      <w:bookmarkEnd w:id="34"/>
    </w:p>
    <w:p w14:paraId="37D42D8F" w14:textId="3ED0EEA0" w:rsidR="00FE4AC9" w:rsidRPr="00A655D1" w:rsidRDefault="007653E4" w:rsidP="00A655D1">
      <w:pPr>
        <w:pStyle w:val="Sinespaciado"/>
        <w:spacing w:line="276" w:lineRule="auto"/>
        <w:jc w:val="both"/>
        <w:rPr>
          <w:rFonts w:ascii="Arial" w:hAnsi="Arial" w:cs="Arial"/>
          <w:sz w:val="24"/>
          <w:szCs w:val="24"/>
        </w:rPr>
      </w:pPr>
      <w:r w:rsidRPr="008454D7">
        <w:rPr>
          <w:rFonts w:ascii="Arial" w:hAnsi="Arial" w:cs="Arial"/>
          <w:sz w:val="24"/>
          <w:szCs w:val="24"/>
        </w:rPr>
        <w:t>De conformidad con el artículo 18 del DEC 1860 de 1994 la Institución Educativa se considera la Comunidad Educativa como un grupo de personas que tienen responsabilidades directas en la organización, desarrollo y evaluación del Proyecto Educativo Institución (P:E:I)  Está conformada por : Los estudiantes matriculados, los padres o los responsables de la educación del estudiante matriculado, los docentes vinculados que laboran en la Institución, los directivos docentes, los egresados debidamente organizados, el personal admin</w:t>
      </w:r>
      <w:r w:rsidR="00DA32D2" w:rsidRPr="008454D7">
        <w:rPr>
          <w:rFonts w:ascii="Arial" w:hAnsi="Arial" w:cs="Arial"/>
          <w:sz w:val="24"/>
          <w:szCs w:val="24"/>
        </w:rPr>
        <w:t>istrativo</w:t>
      </w:r>
      <w:r w:rsidR="00A655D1">
        <w:rPr>
          <w:rFonts w:ascii="Arial" w:hAnsi="Arial" w:cs="Arial"/>
          <w:sz w:val="24"/>
          <w:szCs w:val="24"/>
        </w:rPr>
        <w:t xml:space="preserve"> y de servicios generales. </w:t>
      </w:r>
    </w:p>
    <w:p w14:paraId="61E48BA8" w14:textId="37CDFB45" w:rsidR="00FE4AC9" w:rsidRPr="0099421A" w:rsidRDefault="007653E4" w:rsidP="0099421A">
      <w:pPr>
        <w:pStyle w:val="Ttulo2"/>
        <w:rPr>
          <w:rStyle w:val="Ttulo2Car"/>
          <w:b/>
          <w:bCs/>
          <w:color w:val="auto"/>
        </w:rPr>
      </w:pPr>
      <w:bookmarkStart w:id="35" w:name="_Toc1713751"/>
      <w:r w:rsidRPr="0099421A">
        <w:rPr>
          <w:rStyle w:val="Ttulo2Car"/>
          <w:b/>
          <w:bCs/>
          <w:color w:val="auto"/>
        </w:rPr>
        <w:t>ARTÍCULO 1</w:t>
      </w:r>
      <w:r w:rsidR="0099421A" w:rsidRPr="0099421A">
        <w:rPr>
          <w:rStyle w:val="Ttulo2Car"/>
          <w:b/>
          <w:bCs/>
          <w:color w:val="auto"/>
        </w:rPr>
        <w:t>3</w:t>
      </w:r>
      <w:r w:rsidRPr="0099421A">
        <w:rPr>
          <w:rStyle w:val="Ttulo2Car"/>
          <w:b/>
          <w:bCs/>
          <w:color w:val="auto"/>
        </w:rPr>
        <w:t>.</w:t>
      </w:r>
      <w:r w:rsidR="003A5769" w:rsidRPr="0099421A">
        <w:rPr>
          <w:rStyle w:val="Ttulo2Car"/>
          <w:bCs/>
          <w:color w:val="auto"/>
        </w:rPr>
        <w:t xml:space="preserve"> REQUISITOS</w:t>
      </w:r>
      <w:r w:rsidRPr="0099421A">
        <w:rPr>
          <w:rStyle w:val="Ttulo2Car"/>
          <w:bCs/>
          <w:color w:val="auto"/>
        </w:rPr>
        <w:t xml:space="preserve"> PARA SER ESTUDIANTE</w:t>
      </w:r>
      <w:r w:rsidR="0099421A" w:rsidRPr="0099421A">
        <w:rPr>
          <w:rStyle w:val="Ttulo2Car"/>
          <w:bCs/>
          <w:color w:val="auto"/>
        </w:rPr>
        <w:t>:</w:t>
      </w:r>
      <w:bookmarkEnd w:id="35"/>
    </w:p>
    <w:p w14:paraId="17CE9B87" w14:textId="77777777" w:rsidR="007653E4" w:rsidRPr="008454D7" w:rsidRDefault="007653E4" w:rsidP="00A655D1">
      <w:pPr>
        <w:pStyle w:val="Prrafodelista"/>
        <w:numPr>
          <w:ilvl w:val="0"/>
          <w:numId w:val="6"/>
        </w:numPr>
        <w:ind w:left="426"/>
        <w:jc w:val="both"/>
        <w:rPr>
          <w:rFonts w:ascii="Arial" w:hAnsi="Arial" w:cs="Arial"/>
          <w:sz w:val="24"/>
          <w:szCs w:val="24"/>
        </w:rPr>
      </w:pPr>
      <w:r w:rsidRPr="008454D7">
        <w:rPr>
          <w:rFonts w:ascii="Arial" w:hAnsi="Arial" w:cs="Arial"/>
          <w:sz w:val="24"/>
          <w:szCs w:val="24"/>
        </w:rPr>
        <w:t>Para ser estudiante de la Institución Educativa en cualquiera de sus niveles según la disponibilidad de cupos definida por el Consejo Directivo es necesario:</w:t>
      </w:r>
    </w:p>
    <w:p w14:paraId="6C31484E" w14:textId="1C4069C2" w:rsidR="007653E4" w:rsidRPr="008454D7" w:rsidRDefault="007653E4" w:rsidP="00310EBD">
      <w:pPr>
        <w:pStyle w:val="Sinespaciado"/>
        <w:numPr>
          <w:ilvl w:val="0"/>
          <w:numId w:val="98"/>
        </w:numPr>
        <w:spacing w:line="276" w:lineRule="auto"/>
        <w:jc w:val="both"/>
        <w:rPr>
          <w:rFonts w:ascii="Arial" w:hAnsi="Arial" w:cs="Arial"/>
          <w:sz w:val="24"/>
          <w:szCs w:val="24"/>
        </w:rPr>
      </w:pPr>
      <w:r w:rsidRPr="008454D7">
        <w:rPr>
          <w:rFonts w:ascii="Arial" w:hAnsi="Arial" w:cs="Arial"/>
          <w:sz w:val="24"/>
          <w:szCs w:val="24"/>
        </w:rPr>
        <w:t>Aceptar la filosofía.</w:t>
      </w:r>
    </w:p>
    <w:p w14:paraId="39AFD65E" w14:textId="63A9C6E1" w:rsidR="007653E4" w:rsidRPr="008454D7" w:rsidRDefault="007653E4" w:rsidP="00310EBD">
      <w:pPr>
        <w:pStyle w:val="Sinespaciado"/>
        <w:numPr>
          <w:ilvl w:val="0"/>
          <w:numId w:val="98"/>
        </w:numPr>
        <w:spacing w:line="276" w:lineRule="auto"/>
        <w:jc w:val="both"/>
        <w:rPr>
          <w:rFonts w:ascii="Arial" w:hAnsi="Arial" w:cs="Arial"/>
          <w:sz w:val="24"/>
          <w:szCs w:val="24"/>
        </w:rPr>
      </w:pPr>
      <w:r w:rsidRPr="008454D7">
        <w:rPr>
          <w:rFonts w:ascii="Arial" w:hAnsi="Arial" w:cs="Arial"/>
          <w:sz w:val="24"/>
          <w:szCs w:val="24"/>
        </w:rPr>
        <w:t xml:space="preserve">Aceptar </w:t>
      </w:r>
      <w:r w:rsidR="0099421A" w:rsidRPr="008454D7">
        <w:rPr>
          <w:rFonts w:ascii="Arial" w:hAnsi="Arial" w:cs="Arial"/>
          <w:sz w:val="24"/>
          <w:szCs w:val="24"/>
        </w:rPr>
        <w:t>el Manual</w:t>
      </w:r>
      <w:r w:rsidRPr="008454D7">
        <w:rPr>
          <w:rFonts w:ascii="Arial" w:hAnsi="Arial" w:cs="Arial"/>
          <w:sz w:val="24"/>
          <w:szCs w:val="24"/>
        </w:rPr>
        <w:t xml:space="preserve"> de Convivencia.</w:t>
      </w:r>
    </w:p>
    <w:p w14:paraId="29BF9BB5" w14:textId="5B9D505C" w:rsidR="007653E4" w:rsidRPr="008454D7" w:rsidRDefault="007653E4" w:rsidP="00310EBD">
      <w:pPr>
        <w:pStyle w:val="Sinespaciado"/>
        <w:numPr>
          <w:ilvl w:val="0"/>
          <w:numId w:val="98"/>
        </w:numPr>
        <w:spacing w:line="276" w:lineRule="auto"/>
        <w:jc w:val="both"/>
        <w:rPr>
          <w:rFonts w:ascii="Arial" w:hAnsi="Arial" w:cs="Arial"/>
          <w:sz w:val="24"/>
          <w:szCs w:val="24"/>
        </w:rPr>
      </w:pPr>
      <w:r w:rsidRPr="008454D7">
        <w:rPr>
          <w:rFonts w:ascii="Arial" w:hAnsi="Arial" w:cs="Arial"/>
          <w:sz w:val="24"/>
          <w:szCs w:val="24"/>
        </w:rPr>
        <w:t>Haber sido oficialmente admitido.</w:t>
      </w:r>
    </w:p>
    <w:p w14:paraId="36C53423" w14:textId="3D20CB50" w:rsidR="00FE4AC9" w:rsidRPr="008454D7" w:rsidRDefault="007653E4" w:rsidP="00310EBD">
      <w:pPr>
        <w:pStyle w:val="Sinespaciado"/>
        <w:numPr>
          <w:ilvl w:val="0"/>
          <w:numId w:val="98"/>
        </w:numPr>
        <w:spacing w:line="276" w:lineRule="auto"/>
        <w:jc w:val="both"/>
        <w:rPr>
          <w:rFonts w:ascii="Arial" w:hAnsi="Arial" w:cs="Arial"/>
          <w:sz w:val="24"/>
          <w:szCs w:val="24"/>
        </w:rPr>
      </w:pPr>
      <w:r w:rsidRPr="008454D7">
        <w:rPr>
          <w:rFonts w:ascii="Arial" w:hAnsi="Arial" w:cs="Arial"/>
          <w:sz w:val="24"/>
          <w:szCs w:val="24"/>
        </w:rPr>
        <w:t>Previo cumplimiento de los requisitos establecidos por Institución Educativa.</w:t>
      </w:r>
    </w:p>
    <w:p w14:paraId="466E0432" w14:textId="2E249980" w:rsidR="007653E4" w:rsidRPr="008454D7" w:rsidRDefault="007653E4" w:rsidP="00310EBD">
      <w:pPr>
        <w:pStyle w:val="Sinespaciado"/>
        <w:numPr>
          <w:ilvl w:val="0"/>
          <w:numId w:val="98"/>
        </w:numPr>
        <w:spacing w:line="276" w:lineRule="auto"/>
        <w:jc w:val="both"/>
        <w:rPr>
          <w:rFonts w:ascii="Arial" w:hAnsi="Arial" w:cs="Arial"/>
          <w:sz w:val="24"/>
          <w:szCs w:val="24"/>
        </w:rPr>
      </w:pPr>
      <w:r w:rsidRPr="008454D7">
        <w:rPr>
          <w:rFonts w:ascii="Arial" w:hAnsi="Arial" w:cs="Arial"/>
          <w:sz w:val="24"/>
          <w:szCs w:val="24"/>
        </w:rPr>
        <w:t xml:space="preserve">Haber formalizado la matrícula consistente en la firma del estudiante y padre de familia o acudiente.  </w:t>
      </w:r>
    </w:p>
    <w:p w14:paraId="05A3D812" w14:textId="77777777" w:rsidR="00FE4AC9" w:rsidRPr="008454D7" w:rsidRDefault="00FE4AC9" w:rsidP="00A655D1">
      <w:pPr>
        <w:pStyle w:val="Sinespaciado"/>
        <w:spacing w:line="276" w:lineRule="auto"/>
        <w:jc w:val="both"/>
        <w:rPr>
          <w:rFonts w:ascii="Arial" w:hAnsi="Arial" w:cs="Arial"/>
          <w:sz w:val="24"/>
          <w:szCs w:val="24"/>
        </w:rPr>
      </w:pPr>
    </w:p>
    <w:p w14:paraId="79A4DF36" w14:textId="77777777" w:rsidR="007653E4" w:rsidRPr="008454D7" w:rsidRDefault="007653E4" w:rsidP="00A655D1">
      <w:pPr>
        <w:pStyle w:val="Prrafodelista"/>
        <w:numPr>
          <w:ilvl w:val="0"/>
          <w:numId w:val="6"/>
        </w:numPr>
        <w:ind w:left="426"/>
        <w:jc w:val="both"/>
        <w:rPr>
          <w:rFonts w:ascii="Arial" w:hAnsi="Arial" w:cs="Arial"/>
          <w:sz w:val="24"/>
          <w:szCs w:val="24"/>
        </w:rPr>
      </w:pPr>
      <w:r w:rsidRPr="008454D7">
        <w:rPr>
          <w:rFonts w:ascii="Arial" w:hAnsi="Arial" w:cs="Arial"/>
          <w:sz w:val="24"/>
          <w:szCs w:val="24"/>
        </w:rPr>
        <w:t>Criterios de admisión:</w:t>
      </w:r>
    </w:p>
    <w:p w14:paraId="45140F0E" w14:textId="66C6AB72" w:rsidR="007653E4" w:rsidRPr="008454D7" w:rsidRDefault="007653E4" w:rsidP="00310EBD">
      <w:pPr>
        <w:pStyle w:val="Sinespaciado"/>
        <w:numPr>
          <w:ilvl w:val="0"/>
          <w:numId w:val="99"/>
        </w:numPr>
        <w:spacing w:line="276" w:lineRule="auto"/>
        <w:jc w:val="both"/>
        <w:rPr>
          <w:rFonts w:ascii="Arial" w:hAnsi="Arial" w:cs="Arial"/>
          <w:sz w:val="24"/>
          <w:szCs w:val="24"/>
        </w:rPr>
      </w:pPr>
      <w:r w:rsidRPr="008454D7">
        <w:rPr>
          <w:rFonts w:ascii="Arial" w:hAnsi="Arial" w:cs="Arial"/>
          <w:sz w:val="24"/>
          <w:szCs w:val="24"/>
        </w:rPr>
        <w:t>Haber aprobado el grado inmediatamente anterior debidamente certificado.</w:t>
      </w:r>
    </w:p>
    <w:p w14:paraId="2D92706B" w14:textId="242516A4" w:rsidR="007653E4" w:rsidRPr="008454D7" w:rsidRDefault="007653E4" w:rsidP="00310EBD">
      <w:pPr>
        <w:pStyle w:val="Sinespaciado"/>
        <w:numPr>
          <w:ilvl w:val="0"/>
          <w:numId w:val="99"/>
        </w:numPr>
        <w:spacing w:line="276" w:lineRule="auto"/>
        <w:jc w:val="both"/>
        <w:rPr>
          <w:rFonts w:ascii="Arial" w:hAnsi="Arial" w:cs="Arial"/>
          <w:sz w:val="24"/>
          <w:szCs w:val="24"/>
        </w:rPr>
      </w:pPr>
      <w:r w:rsidRPr="008454D7">
        <w:rPr>
          <w:rFonts w:ascii="Arial" w:hAnsi="Arial" w:cs="Arial"/>
          <w:sz w:val="24"/>
          <w:szCs w:val="24"/>
        </w:rPr>
        <w:t xml:space="preserve">Que exista la disponibilidad de cupos. </w:t>
      </w:r>
    </w:p>
    <w:p w14:paraId="65EF74A9" w14:textId="3DE2546A" w:rsidR="007653E4" w:rsidRPr="008454D7" w:rsidRDefault="007653E4" w:rsidP="00310EBD">
      <w:pPr>
        <w:pStyle w:val="Sinespaciado"/>
        <w:numPr>
          <w:ilvl w:val="0"/>
          <w:numId w:val="99"/>
        </w:numPr>
        <w:spacing w:line="276" w:lineRule="auto"/>
        <w:jc w:val="both"/>
        <w:rPr>
          <w:rFonts w:ascii="Arial" w:hAnsi="Arial" w:cs="Arial"/>
          <w:sz w:val="24"/>
          <w:szCs w:val="24"/>
        </w:rPr>
      </w:pPr>
      <w:r w:rsidRPr="008454D7">
        <w:rPr>
          <w:rFonts w:ascii="Arial" w:hAnsi="Arial" w:cs="Arial"/>
          <w:sz w:val="24"/>
          <w:szCs w:val="24"/>
        </w:rPr>
        <w:t>Tener en cuenta la edad establecida por las normas vigentes.</w:t>
      </w:r>
    </w:p>
    <w:p w14:paraId="2E5B75A6" w14:textId="77777777" w:rsidR="004E70AE" w:rsidRPr="008454D7" w:rsidRDefault="004E70AE" w:rsidP="00A655D1">
      <w:pPr>
        <w:jc w:val="both"/>
        <w:rPr>
          <w:rFonts w:ascii="Arial" w:hAnsi="Arial" w:cs="Arial"/>
          <w:sz w:val="24"/>
          <w:szCs w:val="24"/>
        </w:rPr>
      </w:pPr>
    </w:p>
    <w:p w14:paraId="05BD3D9F" w14:textId="68C8EAAD" w:rsidR="004E70AE" w:rsidRPr="0099421A" w:rsidRDefault="00A655D1" w:rsidP="0099421A">
      <w:pPr>
        <w:pStyle w:val="Ttulo2"/>
        <w:rPr>
          <w:rStyle w:val="Ttulo2Car"/>
          <w:b/>
          <w:bCs/>
          <w:color w:val="auto"/>
        </w:rPr>
      </w:pPr>
      <w:bookmarkStart w:id="36" w:name="_Toc1713752"/>
      <w:r w:rsidRPr="0099421A">
        <w:rPr>
          <w:rStyle w:val="Ttulo2Car"/>
          <w:b/>
          <w:bCs/>
          <w:color w:val="auto"/>
        </w:rPr>
        <w:t>ARTÍCULO 1</w:t>
      </w:r>
      <w:r w:rsidR="0099421A">
        <w:rPr>
          <w:rStyle w:val="Ttulo2Car"/>
          <w:b/>
          <w:bCs/>
          <w:color w:val="auto"/>
        </w:rPr>
        <w:t>4</w:t>
      </w:r>
      <w:r w:rsidR="007653E4" w:rsidRPr="0099421A">
        <w:rPr>
          <w:rStyle w:val="Ttulo2Car"/>
          <w:b/>
          <w:bCs/>
          <w:color w:val="auto"/>
        </w:rPr>
        <w:t xml:space="preserve">. </w:t>
      </w:r>
      <w:r w:rsidR="007653E4" w:rsidRPr="0099421A">
        <w:rPr>
          <w:rStyle w:val="Ttulo2Car"/>
          <w:bCs/>
          <w:color w:val="auto"/>
        </w:rPr>
        <w:t>PERMANENCIA DEL ESTUDIANTE EN LA INSTITUCIÓN</w:t>
      </w:r>
      <w:r w:rsidR="0099421A">
        <w:rPr>
          <w:rStyle w:val="Ttulo2Car"/>
          <w:bCs/>
          <w:color w:val="auto"/>
        </w:rPr>
        <w:t>:</w:t>
      </w:r>
      <w:bookmarkEnd w:id="36"/>
    </w:p>
    <w:p w14:paraId="47F1A7D8" w14:textId="77777777" w:rsidR="007653E4" w:rsidRPr="008454D7" w:rsidRDefault="004E70AE" w:rsidP="00A655D1">
      <w:pPr>
        <w:jc w:val="both"/>
        <w:rPr>
          <w:rFonts w:ascii="Arial" w:hAnsi="Arial" w:cs="Arial"/>
          <w:sz w:val="24"/>
          <w:szCs w:val="24"/>
        </w:rPr>
      </w:pPr>
      <w:r w:rsidRPr="008454D7">
        <w:rPr>
          <w:rFonts w:ascii="Arial" w:hAnsi="Arial" w:cs="Arial"/>
          <w:sz w:val="24"/>
          <w:szCs w:val="24"/>
        </w:rPr>
        <w:t>Ley 115 /94 Art.</w:t>
      </w:r>
      <w:r w:rsidR="007653E4" w:rsidRPr="008454D7">
        <w:rPr>
          <w:rFonts w:ascii="Arial" w:hAnsi="Arial" w:cs="Arial"/>
          <w:sz w:val="24"/>
          <w:szCs w:val="24"/>
        </w:rPr>
        <w:t xml:space="preserve">96 El estudiante tiene derecho a permanecer en la Institución Educativa siempre y cuando cumpla con condiciones establecidas: </w:t>
      </w:r>
    </w:p>
    <w:p w14:paraId="1CC0F452" w14:textId="77777777" w:rsidR="004E70AE" w:rsidRPr="008454D7" w:rsidRDefault="007653E4" w:rsidP="004F1D87">
      <w:pPr>
        <w:pStyle w:val="Prrafodelista"/>
        <w:numPr>
          <w:ilvl w:val="0"/>
          <w:numId w:val="30"/>
        </w:numPr>
        <w:jc w:val="both"/>
        <w:rPr>
          <w:rFonts w:ascii="Arial" w:hAnsi="Arial" w:cs="Arial"/>
          <w:sz w:val="24"/>
          <w:szCs w:val="24"/>
        </w:rPr>
      </w:pPr>
      <w:r w:rsidRPr="008454D7">
        <w:rPr>
          <w:rFonts w:ascii="Arial" w:hAnsi="Arial" w:cs="Arial"/>
          <w:sz w:val="24"/>
          <w:szCs w:val="24"/>
        </w:rPr>
        <w:t xml:space="preserve">Haber formalizado la matrícula. </w:t>
      </w:r>
    </w:p>
    <w:p w14:paraId="3169A204" w14:textId="77777777" w:rsidR="004E70AE" w:rsidRPr="008454D7" w:rsidRDefault="007653E4" w:rsidP="004F1D87">
      <w:pPr>
        <w:pStyle w:val="Prrafodelista"/>
        <w:numPr>
          <w:ilvl w:val="0"/>
          <w:numId w:val="30"/>
        </w:numPr>
        <w:jc w:val="both"/>
        <w:rPr>
          <w:rFonts w:ascii="Arial" w:hAnsi="Arial" w:cs="Arial"/>
          <w:sz w:val="24"/>
          <w:szCs w:val="24"/>
        </w:rPr>
      </w:pPr>
      <w:r w:rsidRPr="008454D7">
        <w:rPr>
          <w:rFonts w:ascii="Arial" w:hAnsi="Arial" w:cs="Arial"/>
          <w:sz w:val="24"/>
          <w:szCs w:val="24"/>
        </w:rPr>
        <w:t xml:space="preserve">Asistir a todas las actividades programadas por la Institución Educativa. </w:t>
      </w:r>
    </w:p>
    <w:p w14:paraId="3C793E15" w14:textId="77777777" w:rsidR="004E70AE" w:rsidRPr="008454D7" w:rsidRDefault="007653E4" w:rsidP="004F1D87">
      <w:pPr>
        <w:pStyle w:val="Prrafodelista"/>
        <w:numPr>
          <w:ilvl w:val="0"/>
          <w:numId w:val="30"/>
        </w:numPr>
        <w:jc w:val="both"/>
        <w:rPr>
          <w:rFonts w:ascii="Arial" w:hAnsi="Arial" w:cs="Arial"/>
          <w:sz w:val="24"/>
          <w:szCs w:val="24"/>
        </w:rPr>
      </w:pPr>
      <w:r w:rsidRPr="008454D7">
        <w:rPr>
          <w:rFonts w:ascii="Arial" w:hAnsi="Arial" w:cs="Arial"/>
          <w:sz w:val="24"/>
          <w:szCs w:val="24"/>
        </w:rPr>
        <w:t xml:space="preserve">Cumplir y acatar lo establecido en el Manual de Convivencia. </w:t>
      </w:r>
    </w:p>
    <w:p w14:paraId="124F822D" w14:textId="77777777" w:rsidR="004E70AE" w:rsidRPr="008454D7" w:rsidRDefault="007653E4" w:rsidP="004F1D87">
      <w:pPr>
        <w:pStyle w:val="Prrafodelista"/>
        <w:numPr>
          <w:ilvl w:val="0"/>
          <w:numId w:val="30"/>
        </w:numPr>
        <w:jc w:val="both"/>
        <w:rPr>
          <w:rFonts w:ascii="Arial" w:hAnsi="Arial" w:cs="Arial"/>
          <w:sz w:val="24"/>
          <w:szCs w:val="24"/>
        </w:rPr>
      </w:pPr>
      <w:r w:rsidRPr="008454D7">
        <w:rPr>
          <w:rFonts w:ascii="Arial" w:hAnsi="Arial" w:cs="Arial"/>
          <w:sz w:val="24"/>
          <w:szCs w:val="24"/>
        </w:rPr>
        <w:t xml:space="preserve">La reprobación por primera vez de un determinado nivel; no será causal de exclusión del respectivo establecimiento cuando no esté asociada a otra causal expresamente contemplada en el Manual de Convivencia. </w:t>
      </w:r>
    </w:p>
    <w:p w14:paraId="0F41A3F6" w14:textId="77777777" w:rsidR="007653E4" w:rsidRPr="008454D7" w:rsidRDefault="007653E4" w:rsidP="004F1D87">
      <w:pPr>
        <w:pStyle w:val="Prrafodelista"/>
        <w:numPr>
          <w:ilvl w:val="0"/>
          <w:numId w:val="30"/>
        </w:numPr>
        <w:jc w:val="both"/>
        <w:rPr>
          <w:rFonts w:ascii="Arial" w:hAnsi="Arial" w:cs="Arial"/>
          <w:sz w:val="24"/>
          <w:szCs w:val="24"/>
        </w:rPr>
      </w:pPr>
      <w:r w:rsidRPr="008454D7">
        <w:rPr>
          <w:rFonts w:ascii="Arial" w:hAnsi="Arial" w:cs="Arial"/>
          <w:sz w:val="24"/>
          <w:szCs w:val="24"/>
        </w:rPr>
        <w:t xml:space="preserve">Cuando el alumno reprueba el grado dos o más veces su continuidad estará sujeta a determinaciones tomadas por el Consejo Académico y la Comisión de Promoción y Evaluación. </w:t>
      </w:r>
    </w:p>
    <w:p w14:paraId="643BBCE7" w14:textId="4AC59D00" w:rsidR="004E70AE" w:rsidRPr="0099421A" w:rsidRDefault="00A655D1" w:rsidP="0099421A">
      <w:pPr>
        <w:pStyle w:val="Ttulo2"/>
        <w:rPr>
          <w:color w:val="auto"/>
        </w:rPr>
      </w:pPr>
      <w:bookmarkStart w:id="37" w:name="_Toc1713753"/>
      <w:r w:rsidRPr="0099421A">
        <w:rPr>
          <w:rStyle w:val="Ttulo2Car"/>
          <w:b/>
          <w:bCs/>
          <w:color w:val="auto"/>
        </w:rPr>
        <w:t xml:space="preserve">ARTÍCULO </w:t>
      </w:r>
      <w:r w:rsidR="007C04D6">
        <w:rPr>
          <w:rStyle w:val="Ttulo2Car"/>
          <w:b/>
          <w:bCs/>
          <w:color w:val="auto"/>
        </w:rPr>
        <w:t>15</w:t>
      </w:r>
      <w:r w:rsidR="007653E4" w:rsidRPr="0099421A">
        <w:rPr>
          <w:rStyle w:val="Ttulo2Car"/>
          <w:b/>
          <w:bCs/>
          <w:color w:val="auto"/>
        </w:rPr>
        <w:t xml:space="preserve">. </w:t>
      </w:r>
      <w:r w:rsidR="007653E4" w:rsidRPr="0099421A">
        <w:rPr>
          <w:rStyle w:val="Ttulo2Car"/>
          <w:bCs/>
          <w:color w:val="auto"/>
        </w:rPr>
        <w:t>MATRICULA</w:t>
      </w:r>
      <w:r w:rsidR="007C04D6">
        <w:rPr>
          <w:rStyle w:val="Ttulo2Car"/>
          <w:bCs/>
          <w:color w:val="auto"/>
        </w:rPr>
        <w:t>:</w:t>
      </w:r>
      <w:bookmarkEnd w:id="37"/>
    </w:p>
    <w:p w14:paraId="2B693BF3" w14:textId="77777777" w:rsidR="002E79E1" w:rsidRPr="008454D7" w:rsidRDefault="002E79E1" w:rsidP="00A655D1">
      <w:pPr>
        <w:jc w:val="both"/>
        <w:rPr>
          <w:rFonts w:ascii="Arial" w:hAnsi="Arial" w:cs="Arial"/>
          <w:sz w:val="24"/>
          <w:szCs w:val="24"/>
        </w:rPr>
      </w:pPr>
      <w:r w:rsidRPr="008454D7">
        <w:rPr>
          <w:rFonts w:ascii="Arial" w:hAnsi="Arial" w:cs="Arial"/>
          <w:sz w:val="24"/>
          <w:szCs w:val="24"/>
        </w:rPr>
        <w:t>Proceso legal de Inscripción que realiza el estudiante en la Institución aportando datos personales y documentos exigidos adquiriendo un compromiso el representante legal del estudiante (padre de familia y/o acudiente) y quedará legalizada con la firma del Recto</w:t>
      </w:r>
      <w:r>
        <w:rPr>
          <w:rFonts w:ascii="Arial" w:hAnsi="Arial" w:cs="Arial"/>
          <w:sz w:val="24"/>
          <w:szCs w:val="24"/>
        </w:rPr>
        <w:t>r y Secretaria de la Institución</w:t>
      </w:r>
      <w:r w:rsidRPr="00770C76">
        <w:rPr>
          <w:rFonts w:ascii="Arial" w:hAnsi="Arial" w:cs="Arial"/>
          <w:sz w:val="24"/>
          <w:szCs w:val="24"/>
        </w:rPr>
        <w:t xml:space="preserve">, es un contrato entre la institución educativa, los padres y madres de familia o acudientes y el estudiante, donde las partes se comprometen en el cumplimiento de los acuerdos del Manual de Convivencia. La matrícula se realiza por una sola vez al ingresar a la Institución </w:t>
      </w:r>
      <w:r w:rsidRPr="008454D7">
        <w:rPr>
          <w:rFonts w:ascii="Arial" w:hAnsi="Arial" w:cs="Arial"/>
          <w:sz w:val="24"/>
          <w:szCs w:val="24"/>
        </w:rPr>
        <w:t>Educativa y se podrá renovar para cada año académico siempre y cuando el estudiante y los padres o acudientes cumplan con los requisitos exigidos para tal fin. La matrícula puede ser ordinaria o extraordinaria. Es ordinaria cuando se realiza dentro de los plazos establecidos por la Institución. Extraordinaria la que se autoriza a quienes con anticipación hayan solicitado permiso: Con un costo adicional al establecido.</w:t>
      </w:r>
    </w:p>
    <w:p w14:paraId="3B0E6A63" w14:textId="77777777" w:rsidR="002E79E1" w:rsidRPr="00770C76" w:rsidRDefault="002E79E1" w:rsidP="00A655D1">
      <w:pPr>
        <w:pStyle w:val="Sinespaciado"/>
        <w:spacing w:line="276" w:lineRule="auto"/>
        <w:jc w:val="both"/>
        <w:rPr>
          <w:rFonts w:ascii="Arial" w:hAnsi="Arial" w:cs="Arial"/>
          <w:sz w:val="24"/>
          <w:szCs w:val="24"/>
        </w:rPr>
      </w:pPr>
      <w:r w:rsidRPr="00EE5768">
        <w:rPr>
          <w:rFonts w:ascii="Arial" w:hAnsi="Arial" w:cs="Arial"/>
          <w:sz w:val="24"/>
          <w:szCs w:val="24"/>
        </w:rPr>
        <w:t xml:space="preserve">Con la firma de la matrícula, el alumno o la alumna y sus padres o acudientes, entran a formar parte de nuestra familia educativa; con  todos los derechos que les acogen y obviamente con todos los compromisos y con la obligación inexcusable e  ineludible de cumplir con todas y cada una de las disposiciones que ello implica, y que aparecen consignadas taxativamente dentro del presente MANUAL DE CONVIVENCIA ESCOLAR, tal como lo dispone la Corte Constitucional cuando en referencia a ello se pronuncia. </w:t>
      </w:r>
      <w:r w:rsidRPr="00EE5768">
        <w:rPr>
          <w:rStyle w:val="Refdenotaalpie"/>
          <w:rFonts w:ascii="Arial" w:hAnsi="Arial" w:cs="Arial"/>
          <w:sz w:val="24"/>
          <w:szCs w:val="24"/>
        </w:rPr>
        <w:footnoteReference w:id="2"/>
      </w:r>
    </w:p>
    <w:p w14:paraId="194E896F" w14:textId="77777777" w:rsidR="007653E4" w:rsidRPr="00A655D1" w:rsidRDefault="004E70AE" w:rsidP="00A655D1">
      <w:pPr>
        <w:tabs>
          <w:tab w:val="left" w:pos="567"/>
        </w:tabs>
        <w:jc w:val="both"/>
        <w:rPr>
          <w:rFonts w:ascii="Arial" w:hAnsi="Arial" w:cs="Arial"/>
          <w:sz w:val="24"/>
          <w:szCs w:val="24"/>
        </w:rPr>
      </w:pPr>
      <w:r w:rsidRPr="00A655D1">
        <w:rPr>
          <w:rFonts w:ascii="Arial" w:hAnsi="Arial" w:cs="Arial"/>
          <w:sz w:val="24"/>
          <w:szCs w:val="24"/>
        </w:rPr>
        <w:t xml:space="preserve">REQUISITOS DE MATRICULA: </w:t>
      </w:r>
      <w:r w:rsidR="007653E4" w:rsidRPr="00A655D1">
        <w:rPr>
          <w:rFonts w:ascii="Arial" w:hAnsi="Arial" w:cs="Arial"/>
          <w:sz w:val="24"/>
          <w:szCs w:val="24"/>
        </w:rPr>
        <w:t>Presentarse en la hora y fecha indicada por la Institución con los siguientes documentos:</w:t>
      </w:r>
    </w:p>
    <w:p w14:paraId="74FB2536" w14:textId="77777777" w:rsidR="003A5769" w:rsidRPr="00770C76" w:rsidRDefault="003A5769" w:rsidP="004B2C41">
      <w:pPr>
        <w:tabs>
          <w:tab w:val="left" w:pos="567"/>
        </w:tabs>
        <w:jc w:val="both"/>
        <w:rPr>
          <w:rFonts w:ascii="Arial" w:hAnsi="Arial" w:cs="Arial"/>
          <w:sz w:val="24"/>
          <w:szCs w:val="24"/>
        </w:rPr>
      </w:pPr>
      <w:r w:rsidRPr="00770C76">
        <w:rPr>
          <w:rFonts w:ascii="Arial" w:hAnsi="Arial" w:cs="Arial"/>
          <w:sz w:val="24"/>
          <w:szCs w:val="24"/>
        </w:rPr>
        <w:t>ESTUDIANTES NUEVOS</w:t>
      </w:r>
    </w:p>
    <w:p w14:paraId="30D018EB" w14:textId="7F57A6F9" w:rsidR="002E79E1" w:rsidRPr="00EE5768" w:rsidRDefault="002E79E1" w:rsidP="00A655D1">
      <w:pPr>
        <w:pStyle w:val="Sinespaciado"/>
        <w:spacing w:line="276" w:lineRule="auto"/>
        <w:jc w:val="both"/>
        <w:rPr>
          <w:rFonts w:ascii="Arial" w:hAnsi="Arial" w:cs="Arial"/>
          <w:sz w:val="24"/>
          <w:szCs w:val="24"/>
        </w:rPr>
      </w:pPr>
      <w:r>
        <w:rPr>
          <w:rFonts w:ascii="Arial" w:hAnsi="Arial" w:cs="Arial"/>
          <w:sz w:val="24"/>
          <w:szCs w:val="24"/>
        </w:rPr>
        <w:t>I</w:t>
      </w:r>
      <w:r w:rsidRPr="00EE5768">
        <w:rPr>
          <w:rFonts w:ascii="Arial" w:hAnsi="Arial" w:cs="Arial"/>
          <w:sz w:val="24"/>
          <w:szCs w:val="24"/>
        </w:rPr>
        <w:t xml:space="preserve">.        </w:t>
      </w:r>
      <w:r w:rsidRPr="00EE5768">
        <w:rPr>
          <w:rFonts w:ascii="Arial" w:hAnsi="Arial" w:cs="Arial"/>
          <w:sz w:val="24"/>
          <w:szCs w:val="24"/>
          <w:lang w:eastAsia="es-CO"/>
        </w:rPr>
        <w:t>Registro Civil con el correspondiente NIP o NUIP</w:t>
      </w:r>
      <w:r w:rsidRPr="00EE5768">
        <w:rPr>
          <w:rFonts w:ascii="Arial" w:hAnsi="Arial" w:cs="Arial"/>
          <w:sz w:val="24"/>
          <w:szCs w:val="24"/>
        </w:rPr>
        <w:t>.</w:t>
      </w:r>
    </w:p>
    <w:p w14:paraId="3A58C5EA" w14:textId="0A09095F" w:rsidR="002E79E1" w:rsidRPr="00EE5768" w:rsidRDefault="002E79E1" w:rsidP="00A655D1">
      <w:pPr>
        <w:pStyle w:val="Sinespaciado"/>
        <w:spacing w:line="276" w:lineRule="auto"/>
        <w:jc w:val="both"/>
        <w:rPr>
          <w:rFonts w:ascii="Arial" w:hAnsi="Arial" w:cs="Arial"/>
          <w:sz w:val="24"/>
          <w:szCs w:val="24"/>
        </w:rPr>
      </w:pPr>
      <w:r w:rsidRPr="00EE5768">
        <w:rPr>
          <w:rFonts w:ascii="Arial" w:hAnsi="Arial" w:cs="Arial"/>
          <w:sz w:val="24"/>
          <w:szCs w:val="24"/>
        </w:rPr>
        <w:t>II.</w:t>
      </w:r>
      <w:r w:rsidRPr="00EE5768">
        <w:rPr>
          <w:rFonts w:ascii="Arial" w:hAnsi="Arial" w:cs="Arial"/>
          <w:sz w:val="24"/>
          <w:szCs w:val="24"/>
        </w:rPr>
        <w:tab/>
        <w:t>Fotocopia de la tarjeta de identidad mayor de 7 años.</w:t>
      </w:r>
    </w:p>
    <w:p w14:paraId="7AAD73FA" w14:textId="6D03F100" w:rsidR="002E79E1" w:rsidRPr="00EE5768" w:rsidRDefault="002E79E1" w:rsidP="00A655D1">
      <w:pPr>
        <w:autoSpaceDE w:val="0"/>
        <w:autoSpaceDN w:val="0"/>
        <w:adjustRightInd w:val="0"/>
        <w:spacing w:after="0"/>
        <w:jc w:val="both"/>
        <w:rPr>
          <w:rFonts w:ascii="Arial" w:hAnsi="Arial" w:cs="Arial"/>
          <w:sz w:val="24"/>
          <w:szCs w:val="24"/>
          <w:lang w:eastAsia="es-CO"/>
        </w:rPr>
      </w:pPr>
      <w:r w:rsidRPr="00EE5768">
        <w:rPr>
          <w:rFonts w:ascii="Arial" w:hAnsi="Arial" w:cs="Arial"/>
          <w:sz w:val="24"/>
          <w:szCs w:val="24"/>
        </w:rPr>
        <w:t xml:space="preserve">III.       </w:t>
      </w:r>
      <w:r w:rsidRPr="00EE5768">
        <w:rPr>
          <w:rFonts w:ascii="Arial" w:hAnsi="Arial" w:cs="Arial"/>
          <w:sz w:val="24"/>
          <w:szCs w:val="24"/>
          <w:lang w:eastAsia="es-CO"/>
        </w:rPr>
        <w:t>Deben presentar el carnet de vacunas.</w:t>
      </w:r>
    </w:p>
    <w:p w14:paraId="6B473315" w14:textId="7043CF5D" w:rsidR="002E79E1" w:rsidRPr="00EE5768" w:rsidRDefault="002E79E1" w:rsidP="00A655D1">
      <w:pPr>
        <w:pStyle w:val="Sinespaciado"/>
        <w:spacing w:line="276" w:lineRule="auto"/>
        <w:jc w:val="both"/>
        <w:rPr>
          <w:rFonts w:ascii="Arial" w:hAnsi="Arial" w:cs="Arial"/>
          <w:sz w:val="24"/>
          <w:szCs w:val="24"/>
        </w:rPr>
      </w:pPr>
      <w:r w:rsidRPr="00EE5768">
        <w:rPr>
          <w:rFonts w:ascii="Arial" w:hAnsi="Arial" w:cs="Arial"/>
          <w:sz w:val="24"/>
          <w:szCs w:val="24"/>
        </w:rPr>
        <w:t xml:space="preserve">IV. </w:t>
      </w:r>
      <w:r w:rsidRPr="00EE5768">
        <w:rPr>
          <w:rFonts w:ascii="Arial" w:hAnsi="Arial" w:cs="Arial"/>
          <w:sz w:val="24"/>
          <w:szCs w:val="24"/>
        </w:rPr>
        <w:tab/>
        <w:t>Certificado de estudios del año anterior (alumnos nuevos).</w:t>
      </w:r>
    </w:p>
    <w:p w14:paraId="257F90CF" w14:textId="5154BAA4" w:rsidR="002E79E1" w:rsidRPr="00EE5768" w:rsidRDefault="00770C76" w:rsidP="00A655D1">
      <w:pPr>
        <w:autoSpaceDE w:val="0"/>
        <w:autoSpaceDN w:val="0"/>
        <w:adjustRightInd w:val="0"/>
        <w:spacing w:after="0"/>
        <w:jc w:val="both"/>
        <w:rPr>
          <w:rFonts w:ascii="Arial" w:hAnsi="Arial" w:cs="Arial"/>
          <w:i/>
          <w:sz w:val="24"/>
          <w:szCs w:val="24"/>
          <w:lang w:eastAsia="es-CO"/>
        </w:rPr>
      </w:pPr>
      <w:r w:rsidRPr="00EE5768">
        <w:rPr>
          <w:rFonts w:ascii="Arial" w:hAnsi="Arial" w:cs="Arial"/>
          <w:sz w:val="24"/>
          <w:szCs w:val="24"/>
          <w:lang w:eastAsia="es-CO"/>
        </w:rPr>
        <w:t>V.        Boletín de</w:t>
      </w:r>
      <w:r w:rsidR="002E79E1" w:rsidRPr="00EE5768">
        <w:rPr>
          <w:rFonts w:ascii="Arial" w:hAnsi="Arial" w:cs="Arial"/>
          <w:sz w:val="24"/>
          <w:szCs w:val="24"/>
          <w:lang w:eastAsia="es-CO"/>
        </w:rPr>
        <w:t xml:space="preserve"> notas </w:t>
      </w:r>
    </w:p>
    <w:p w14:paraId="29E3297F" w14:textId="299E4301" w:rsidR="002E79E1" w:rsidRPr="00770C76" w:rsidRDefault="002E79E1" w:rsidP="00A655D1">
      <w:pPr>
        <w:autoSpaceDE w:val="0"/>
        <w:autoSpaceDN w:val="0"/>
        <w:adjustRightInd w:val="0"/>
        <w:spacing w:after="0"/>
        <w:jc w:val="both"/>
        <w:rPr>
          <w:rFonts w:ascii="Arial" w:hAnsi="Arial" w:cs="Arial"/>
          <w:i/>
          <w:sz w:val="24"/>
          <w:szCs w:val="24"/>
          <w:lang w:eastAsia="es-CO"/>
        </w:rPr>
      </w:pPr>
      <w:r w:rsidRPr="00EE5768">
        <w:rPr>
          <w:rFonts w:ascii="Arial" w:hAnsi="Arial" w:cs="Arial"/>
          <w:sz w:val="24"/>
          <w:szCs w:val="24"/>
          <w:lang w:eastAsia="es-CO"/>
        </w:rPr>
        <w:t xml:space="preserve">VI.      </w:t>
      </w:r>
      <w:r w:rsidRPr="00EE5768">
        <w:rPr>
          <w:rFonts w:ascii="Arial" w:hAnsi="Arial" w:cs="Arial"/>
          <w:sz w:val="24"/>
          <w:szCs w:val="24"/>
        </w:rPr>
        <w:t>Paz y salvo a los estudiantes</w:t>
      </w:r>
      <w:r w:rsidRPr="00770C76">
        <w:rPr>
          <w:rFonts w:ascii="Arial" w:hAnsi="Arial" w:cs="Arial"/>
          <w:sz w:val="24"/>
          <w:szCs w:val="24"/>
        </w:rPr>
        <w:t xml:space="preserve"> del año anterior firmado por el docente de la </w:t>
      </w:r>
      <w:r w:rsidR="00EE5768">
        <w:rPr>
          <w:rFonts w:ascii="Arial" w:hAnsi="Arial" w:cs="Arial"/>
          <w:sz w:val="24"/>
          <w:szCs w:val="24"/>
        </w:rPr>
        <w:t xml:space="preserve">         </w:t>
      </w:r>
      <w:r w:rsidRPr="00770C76">
        <w:rPr>
          <w:rFonts w:ascii="Arial" w:hAnsi="Arial" w:cs="Arial"/>
          <w:sz w:val="24"/>
          <w:szCs w:val="24"/>
        </w:rPr>
        <w:t>sede y por el Rector y Secretaria Pagadora (Sede Principal) .</w:t>
      </w:r>
    </w:p>
    <w:p w14:paraId="0ABBADE1" w14:textId="38073AA1" w:rsidR="002E79E1" w:rsidRPr="00770C76" w:rsidRDefault="002E79E1" w:rsidP="00A655D1">
      <w:pPr>
        <w:pStyle w:val="Sinespaciado"/>
        <w:spacing w:line="276" w:lineRule="auto"/>
        <w:jc w:val="both"/>
        <w:rPr>
          <w:rFonts w:ascii="Arial" w:hAnsi="Arial" w:cs="Arial"/>
          <w:sz w:val="24"/>
          <w:szCs w:val="24"/>
        </w:rPr>
      </w:pPr>
      <w:r w:rsidRPr="00770C76">
        <w:rPr>
          <w:rFonts w:ascii="Arial" w:hAnsi="Arial" w:cs="Arial"/>
          <w:sz w:val="24"/>
          <w:szCs w:val="24"/>
        </w:rPr>
        <w:t>VII.</w:t>
      </w:r>
      <w:r w:rsidRPr="00770C76">
        <w:rPr>
          <w:rFonts w:ascii="Arial" w:hAnsi="Arial" w:cs="Arial"/>
          <w:sz w:val="24"/>
          <w:szCs w:val="24"/>
        </w:rPr>
        <w:tab/>
        <w:t>Tres fotografías 3 X 4.</w:t>
      </w:r>
    </w:p>
    <w:p w14:paraId="5D0A41D1" w14:textId="391B9AD8" w:rsidR="002E79E1" w:rsidRPr="00770C76" w:rsidRDefault="002E79E1" w:rsidP="00A655D1">
      <w:pPr>
        <w:pStyle w:val="Sinespaciado"/>
        <w:spacing w:line="276" w:lineRule="auto"/>
        <w:jc w:val="both"/>
        <w:rPr>
          <w:rFonts w:ascii="Arial" w:hAnsi="Arial" w:cs="Arial"/>
          <w:sz w:val="24"/>
          <w:szCs w:val="24"/>
        </w:rPr>
      </w:pPr>
      <w:r w:rsidRPr="00770C76">
        <w:rPr>
          <w:rFonts w:ascii="Arial" w:hAnsi="Arial" w:cs="Arial"/>
          <w:sz w:val="24"/>
          <w:szCs w:val="24"/>
        </w:rPr>
        <w:t>VIII.</w:t>
      </w:r>
      <w:r w:rsidRPr="00770C76">
        <w:rPr>
          <w:rFonts w:ascii="Arial" w:hAnsi="Arial" w:cs="Arial"/>
          <w:sz w:val="24"/>
          <w:szCs w:val="24"/>
        </w:rPr>
        <w:tab/>
        <w:t>Certificado de estratificación socio-económica.</w:t>
      </w:r>
    </w:p>
    <w:p w14:paraId="1BC924FB" w14:textId="77777777" w:rsidR="00EE5768" w:rsidRDefault="002E79E1" w:rsidP="00A655D1">
      <w:pPr>
        <w:pStyle w:val="Sinespaciado"/>
        <w:spacing w:line="276" w:lineRule="auto"/>
        <w:ind w:left="705" w:hanging="705"/>
        <w:jc w:val="both"/>
        <w:rPr>
          <w:rFonts w:ascii="Arial" w:hAnsi="Arial" w:cs="Arial"/>
          <w:sz w:val="24"/>
          <w:szCs w:val="24"/>
        </w:rPr>
      </w:pPr>
      <w:r w:rsidRPr="00770C76">
        <w:rPr>
          <w:rFonts w:ascii="Arial" w:hAnsi="Arial" w:cs="Arial"/>
          <w:sz w:val="24"/>
          <w:szCs w:val="24"/>
        </w:rPr>
        <w:t>IX.</w:t>
      </w:r>
      <w:r w:rsidRPr="00770C76">
        <w:rPr>
          <w:rFonts w:ascii="Arial" w:hAnsi="Arial" w:cs="Arial"/>
          <w:sz w:val="24"/>
          <w:szCs w:val="24"/>
        </w:rPr>
        <w:tab/>
        <w:t xml:space="preserve">Fotocopia del carné de salud o SISBEN. </w:t>
      </w:r>
    </w:p>
    <w:p w14:paraId="50D239B2" w14:textId="77777777" w:rsidR="002E79E1" w:rsidRDefault="002E79E1" w:rsidP="00A655D1">
      <w:pPr>
        <w:pStyle w:val="Sinespaciado"/>
        <w:spacing w:line="276" w:lineRule="auto"/>
        <w:jc w:val="both"/>
        <w:rPr>
          <w:rFonts w:ascii="Arial" w:hAnsi="Arial" w:cs="Arial"/>
          <w:sz w:val="24"/>
          <w:szCs w:val="24"/>
        </w:rPr>
      </w:pPr>
    </w:p>
    <w:p w14:paraId="08081993" w14:textId="3F47AB77" w:rsidR="003A5769" w:rsidRPr="00770C76" w:rsidRDefault="003A5769" w:rsidP="00A655D1">
      <w:pPr>
        <w:pStyle w:val="Sinespaciado"/>
        <w:spacing w:line="276" w:lineRule="auto"/>
        <w:jc w:val="both"/>
        <w:rPr>
          <w:rFonts w:ascii="Arial" w:hAnsi="Arial" w:cs="Arial"/>
          <w:sz w:val="24"/>
          <w:szCs w:val="24"/>
        </w:rPr>
      </w:pPr>
      <w:r w:rsidRPr="00770C76">
        <w:rPr>
          <w:rFonts w:ascii="Arial" w:hAnsi="Arial" w:cs="Arial"/>
          <w:sz w:val="24"/>
          <w:szCs w:val="24"/>
        </w:rPr>
        <w:t xml:space="preserve">ESTUDIANTES ANTIGUOS </w:t>
      </w:r>
    </w:p>
    <w:p w14:paraId="39C9CD8E" w14:textId="44833775" w:rsidR="003A5769" w:rsidRPr="00770C76" w:rsidRDefault="003A5769" w:rsidP="00310EBD">
      <w:pPr>
        <w:pStyle w:val="Sinespaciado"/>
        <w:numPr>
          <w:ilvl w:val="0"/>
          <w:numId w:val="50"/>
        </w:numPr>
        <w:spacing w:line="276" w:lineRule="auto"/>
        <w:jc w:val="both"/>
        <w:rPr>
          <w:rFonts w:ascii="Arial" w:hAnsi="Arial" w:cs="Arial"/>
          <w:sz w:val="24"/>
          <w:szCs w:val="24"/>
        </w:rPr>
      </w:pPr>
      <w:r w:rsidRPr="00770C76">
        <w:rPr>
          <w:rFonts w:ascii="Arial" w:hAnsi="Arial" w:cs="Arial"/>
          <w:sz w:val="24"/>
          <w:szCs w:val="24"/>
        </w:rPr>
        <w:t xml:space="preserve">Entregar el último boletín en el mes de enero. </w:t>
      </w:r>
    </w:p>
    <w:p w14:paraId="0DDFA06C" w14:textId="77777777" w:rsidR="003A5769" w:rsidRPr="00770C76" w:rsidRDefault="003A5769" w:rsidP="00310EBD">
      <w:pPr>
        <w:pStyle w:val="Sinespaciado"/>
        <w:numPr>
          <w:ilvl w:val="0"/>
          <w:numId w:val="50"/>
        </w:numPr>
        <w:spacing w:line="276" w:lineRule="auto"/>
        <w:jc w:val="both"/>
        <w:rPr>
          <w:rFonts w:ascii="Arial" w:hAnsi="Arial" w:cs="Arial"/>
          <w:sz w:val="24"/>
          <w:szCs w:val="24"/>
        </w:rPr>
      </w:pPr>
      <w:r w:rsidRPr="00770C76">
        <w:rPr>
          <w:rFonts w:ascii="Arial" w:hAnsi="Arial" w:cs="Arial"/>
          <w:sz w:val="24"/>
          <w:szCs w:val="24"/>
        </w:rPr>
        <w:t xml:space="preserve">Ficha de SISBEN actualizada. </w:t>
      </w:r>
    </w:p>
    <w:p w14:paraId="571A0EEC" w14:textId="77777777" w:rsidR="003A5769" w:rsidRPr="00770C76" w:rsidRDefault="003A5769" w:rsidP="00310EBD">
      <w:pPr>
        <w:pStyle w:val="Sinespaciado"/>
        <w:numPr>
          <w:ilvl w:val="0"/>
          <w:numId w:val="50"/>
        </w:numPr>
        <w:spacing w:line="276" w:lineRule="auto"/>
        <w:jc w:val="both"/>
        <w:rPr>
          <w:rFonts w:ascii="Arial" w:hAnsi="Arial" w:cs="Arial"/>
          <w:sz w:val="24"/>
          <w:szCs w:val="24"/>
        </w:rPr>
      </w:pPr>
      <w:r w:rsidRPr="00770C76">
        <w:rPr>
          <w:rFonts w:ascii="Arial" w:hAnsi="Arial" w:cs="Arial"/>
          <w:sz w:val="24"/>
          <w:szCs w:val="24"/>
        </w:rPr>
        <w:t xml:space="preserve">Fotocopia del documento de identidad si lo han actualizado. </w:t>
      </w:r>
    </w:p>
    <w:p w14:paraId="1DBB5CB6" w14:textId="77777777" w:rsidR="003A5769" w:rsidRDefault="003A5769" w:rsidP="00A655D1">
      <w:pPr>
        <w:spacing w:after="0"/>
        <w:ind w:left="-5" w:hanging="10"/>
        <w:jc w:val="both"/>
        <w:rPr>
          <w:rFonts w:ascii="Arial" w:eastAsia="Arial" w:hAnsi="Arial" w:cs="Arial"/>
          <w:b/>
          <w:color w:val="000000"/>
          <w:sz w:val="20"/>
          <w:szCs w:val="20"/>
          <w:lang w:eastAsia="es-CO"/>
        </w:rPr>
      </w:pPr>
    </w:p>
    <w:p w14:paraId="37E077F4" w14:textId="77777777" w:rsidR="003A5769" w:rsidRPr="00770C76" w:rsidRDefault="003A5769" w:rsidP="00A655D1">
      <w:pPr>
        <w:tabs>
          <w:tab w:val="left" w:pos="567"/>
        </w:tabs>
        <w:ind w:left="66"/>
        <w:jc w:val="both"/>
        <w:rPr>
          <w:rFonts w:ascii="Arial" w:hAnsi="Arial" w:cs="Arial"/>
          <w:sz w:val="24"/>
          <w:szCs w:val="24"/>
        </w:rPr>
      </w:pPr>
      <w:r w:rsidRPr="00770C76">
        <w:rPr>
          <w:rFonts w:ascii="Arial" w:hAnsi="Arial" w:cs="Arial"/>
          <w:sz w:val="24"/>
          <w:szCs w:val="24"/>
        </w:rPr>
        <w:t xml:space="preserve">ESTUDIANTES CON NECESIDADES ESPECIALES </w:t>
      </w:r>
    </w:p>
    <w:p w14:paraId="39668A35" w14:textId="77777777" w:rsidR="003A5769" w:rsidRPr="00770C76" w:rsidRDefault="003A5769" w:rsidP="00A655D1">
      <w:pPr>
        <w:tabs>
          <w:tab w:val="left" w:pos="567"/>
        </w:tabs>
        <w:ind w:left="66"/>
        <w:jc w:val="both"/>
        <w:rPr>
          <w:rFonts w:ascii="Arial" w:hAnsi="Arial" w:cs="Arial"/>
          <w:sz w:val="24"/>
          <w:szCs w:val="24"/>
        </w:rPr>
      </w:pPr>
      <w:r w:rsidRPr="00770C76">
        <w:rPr>
          <w:rFonts w:ascii="Arial" w:hAnsi="Arial" w:cs="Arial"/>
          <w:sz w:val="24"/>
          <w:szCs w:val="24"/>
        </w:rPr>
        <w:t xml:space="preserve">Además de los requisitos exigidos a los demás estudiantes, quien presente una discapacidad de las referidas en el decreto 2369 de 1997 y la ley 324 de 1996, deberán cumplir con las siguientes condiciones: </w:t>
      </w:r>
    </w:p>
    <w:p w14:paraId="2DD0E06E" w14:textId="7BFBC9D7" w:rsidR="003A5769" w:rsidRPr="00080F49" w:rsidRDefault="003A5769" w:rsidP="00310EBD">
      <w:pPr>
        <w:pStyle w:val="Prrafodelista"/>
        <w:numPr>
          <w:ilvl w:val="0"/>
          <w:numId w:val="97"/>
        </w:numPr>
        <w:tabs>
          <w:tab w:val="left" w:pos="567"/>
        </w:tabs>
        <w:jc w:val="both"/>
        <w:rPr>
          <w:rFonts w:ascii="Arial" w:hAnsi="Arial" w:cs="Arial"/>
          <w:sz w:val="24"/>
          <w:szCs w:val="24"/>
        </w:rPr>
      </w:pPr>
      <w:r w:rsidRPr="00080F49">
        <w:rPr>
          <w:rFonts w:ascii="Arial" w:hAnsi="Arial" w:cs="Arial"/>
          <w:sz w:val="24"/>
          <w:szCs w:val="24"/>
        </w:rPr>
        <w:t>Certificado médico o del profesional en la q</w:t>
      </w:r>
      <w:r w:rsidR="00A655D1" w:rsidRPr="00080F49">
        <w:rPr>
          <w:rFonts w:ascii="Arial" w:hAnsi="Arial" w:cs="Arial"/>
          <w:sz w:val="24"/>
          <w:szCs w:val="24"/>
        </w:rPr>
        <w:t xml:space="preserve">ue se diagnostique la necesidad </w:t>
      </w:r>
      <w:r w:rsidRPr="00080F49">
        <w:rPr>
          <w:rFonts w:ascii="Arial" w:hAnsi="Arial" w:cs="Arial"/>
          <w:sz w:val="24"/>
          <w:szCs w:val="24"/>
        </w:rPr>
        <w:t xml:space="preserve">especial que presenta el estudiante y que constate que puede educarse integrado al grupo de niños y niñas en las aulas conjuntas. </w:t>
      </w:r>
    </w:p>
    <w:p w14:paraId="413EB93F" w14:textId="4140CFED" w:rsidR="003A5769" w:rsidRPr="00080F49" w:rsidRDefault="003A5769" w:rsidP="00310EBD">
      <w:pPr>
        <w:pStyle w:val="Prrafodelista"/>
        <w:numPr>
          <w:ilvl w:val="0"/>
          <w:numId w:val="97"/>
        </w:numPr>
        <w:tabs>
          <w:tab w:val="left" w:pos="567"/>
        </w:tabs>
        <w:jc w:val="both"/>
        <w:rPr>
          <w:rFonts w:ascii="Arial" w:hAnsi="Arial" w:cs="Arial"/>
          <w:sz w:val="24"/>
          <w:szCs w:val="24"/>
        </w:rPr>
      </w:pPr>
      <w:r w:rsidRPr="00080F49">
        <w:rPr>
          <w:rFonts w:ascii="Arial" w:hAnsi="Arial" w:cs="Arial"/>
          <w:sz w:val="24"/>
          <w:szCs w:val="24"/>
        </w:rPr>
        <w:t>Firma de acta de compromiso especial por parte del padre y madre de familia y/o responsable.</w:t>
      </w:r>
    </w:p>
    <w:p w14:paraId="1E558533" w14:textId="77777777" w:rsidR="003A5769" w:rsidRPr="00080F49" w:rsidRDefault="003A5769" w:rsidP="00310EBD">
      <w:pPr>
        <w:pStyle w:val="Prrafodelista"/>
        <w:numPr>
          <w:ilvl w:val="0"/>
          <w:numId w:val="97"/>
        </w:numPr>
        <w:tabs>
          <w:tab w:val="left" w:pos="567"/>
        </w:tabs>
        <w:jc w:val="both"/>
        <w:rPr>
          <w:rFonts w:ascii="Arial" w:hAnsi="Arial" w:cs="Arial"/>
          <w:sz w:val="24"/>
          <w:szCs w:val="24"/>
        </w:rPr>
      </w:pPr>
      <w:r w:rsidRPr="00080F49">
        <w:rPr>
          <w:rFonts w:ascii="Arial" w:hAnsi="Arial" w:cs="Arial"/>
          <w:sz w:val="24"/>
          <w:szCs w:val="24"/>
        </w:rPr>
        <w:t xml:space="preserve">carnet de seguridad social con certificación de su discapacidad (Art. 5 ley 361 de 1997) </w:t>
      </w:r>
    </w:p>
    <w:p w14:paraId="51E3AACD" w14:textId="77777777" w:rsidR="003A5769" w:rsidRPr="00770C76" w:rsidRDefault="003A5769" w:rsidP="00A655D1">
      <w:pPr>
        <w:tabs>
          <w:tab w:val="left" w:pos="567"/>
        </w:tabs>
        <w:ind w:left="66"/>
        <w:jc w:val="both"/>
        <w:rPr>
          <w:rFonts w:ascii="Arial" w:hAnsi="Arial" w:cs="Arial"/>
          <w:sz w:val="24"/>
          <w:szCs w:val="24"/>
        </w:rPr>
      </w:pPr>
      <w:r w:rsidRPr="00770C76">
        <w:rPr>
          <w:rFonts w:ascii="Arial" w:hAnsi="Arial" w:cs="Arial"/>
          <w:sz w:val="24"/>
          <w:szCs w:val="24"/>
        </w:rPr>
        <w:t>PARÁGRAFO  1: No se reciben estudiantes como asistentes.</w:t>
      </w:r>
    </w:p>
    <w:p w14:paraId="261C59EF" w14:textId="77777777" w:rsidR="003A5769" w:rsidRPr="00770C76" w:rsidRDefault="003A5769" w:rsidP="00A655D1">
      <w:pPr>
        <w:tabs>
          <w:tab w:val="left" w:pos="567"/>
        </w:tabs>
        <w:ind w:left="66"/>
        <w:jc w:val="both"/>
        <w:rPr>
          <w:rFonts w:ascii="Arial" w:hAnsi="Arial" w:cs="Arial"/>
          <w:sz w:val="24"/>
          <w:szCs w:val="24"/>
        </w:rPr>
      </w:pPr>
      <w:r w:rsidRPr="00770C76">
        <w:rPr>
          <w:rFonts w:ascii="Arial" w:hAnsi="Arial" w:cs="Arial"/>
          <w:sz w:val="24"/>
          <w:szCs w:val="24"/>
        </w:rPr>
        <w:t>PARAGRAFO 2: Para la asignación de cupos se tendrá en cuenta lo establecido en la resolución 1515 de Julio 3 de 2003, las orientaciones dadas por la SED y lo establecido en el PEI.</w:t>
      </w:r>
    </w:p>
    <w:p w14:paraId="28B2E909" w14:textId="77777777" w:rsidR="003A5769" w:rsidRPr="00770C76" w:rsidRDefault="003A5769" w:rsidP="00A655D1">
      <w:pPr>
        <w:tabs>
          <w:tab w:val="left" w:pos="567"/>
        </w:tabs>
        <w:ind w:left="66"/>
        <w:jc w:val="both"/>
        <w:rPr>
          <w:rFonts w:ascii="Arial" w:hAnsi="Arial" w:cs="Arial"/>
          <w:sz w:val="24"/>
          <w:szCs w:val="24"/>
        </w:rPr>
      </w:pPr>
      <w:r w:rsidRPr="00770C76">
        <w:rPr>
          <w:rFonts w:ascii="Arial" w:hAnsi="Arial" w:cs="Arial"/>
          <w:sz w:val="24"/>
          <w:szCs w:val="24"/>
        </w:rPr>
        <w:t>PARAGRAFO 3: La cantidad de estudiantes en cada salón dependerá de la capacidad instalada.</w:t>
      </w:r>
    </w:p>
    <w:p w14:paraId="46806CC3" w14:textId="10C3DCAC" w:rsidR="004E70AE" w:rsidRPr="00080F49" w:rsidRDefault="003A5769" w:rsidP="00080F49">
      <w:pPr>
        <w:tabs>
          <w:tab w:val="left" w:pos="567"/>
        </w:tabs>
        <w:ind w:left="66"/>
        <w:jc w:val="both"/>
        <w:rPr>
          <w:rFonts w:ascii="Arial" w:hAnsi="Arial" w:cs="Arial"/>
          <w:sz w:val="24"/>
          <w:szCs w:val="24"/>
        </w:rPr>
      </w:pPr>
      <w:r w:rsidRPr="00770C76">
        <w:rPr>
          <w:rFonts w:ascii="Arial" w:hAnsi="Arial" w:cs="Arial"/>
          <w:sz w:val="24"/>
          <w:szCs w:val="24"/>
        </w:rPr>
        <w:t>PARAGRAFO 4: Para la organización de los grupos por grado se tendrá en cuenta: Edad cronológica, vereda de residencia, en lo posible ubicarlos en el grupo en el cual estaban el año inmediatamente anterior, los estudiantes repitentes distribuirlos equitativamente, tener en cuenta el concepto de los directores de curso del año anterior. Los grupos deben quedar con igual número de estudiantes en lo posible, de lo contrario con una diferenci</w:t>
      </w:r>
      <w:r w:rsidR="00080F49">
        <w:rPr>
          <w:rFonts w:ascii="Arial" w:hAnsi="Arial" w:cs="Arial"/>
          <w:sz w:val="24"/>
          <w:szCs w:val="24"/>
        </w:rPr>
        <w:t xml:space="preserve">a máximo de dos estudiantes.   </w:t>
      </w:r>
    </w:p>
    <w:p w14:paraId="47D93CFF" w14:textId="79E5C224" w:rsidR="004E70AE" w:rsidRPr="007C04D6" w:rsidRDefault="00080F49" w:rsidP="007C04D6">
      <w:pPr>
        <w:pStyle w:val="Ttulo2"/>
        <w:rPr>
          <w:color w:val="auto"/>
        </w:rPr>
      </w:pPr>
      <w:bookmarkStart w:id="38" w:name="_Toc1713754"/>
      <w:r w:rsidRPr="007C04D6">
        <w:rPr>
          <w:rStyle w:val="Ttulo2Car"/>
          <w:b/>
          <w:bCs/>
          <w:color w:val="auto"/>
        </w:rPr>
        <w:t xml:space="preserve">ARTÍCULO </w:t>
      </w:r>
      <w:r w:rsidR="007C04D6">
        <w:rPr>
          <w:rStyle w:val="Ttulo2Car"/>
          <w:b/>
          <w:bCs/>
          <w:color w:val="auto"/>
        </w:rPr>
        <w:t>16</w:t>
      </w:r>
      <w:r w:rsidR="007653E4" w:rsidRPr="007C04D6">
        <w:rPr>
          <w:rStyle w:val="Ttulo2Car"/>
          <w:b/>
          <w:bCs/>
          <w:color w:val="auto"/>
        </w:rPr>
        <w:t xml:space="preserve">. </w:t>
      </w:r>
      <w:r w:rsidR="007653E4" w:rsidRPr="007C04D6">
        <w:rPr>
          <w:rStyle w:val="Ttulo2Car"/>
          <w:bCs/>
          <w:color w:val="auto"/>
        </w:rPr>
        <w:t>CAUSALES PARA LA PERDIDA DEL CARÁCTER DE ESTUDIANTE</w:t>
      </w:r>
      <w:bookmarkEnd w:id="38"/>
      <w:r w:rsidR="007653E4" w:rsidRPr="007C04D6">
        <w:rPr>
          <w:color w:val="auto"/>
        </w:rPr>
        <w:t xml:space="preserve"> </w:t>
      </w:r>
    </w:p>
    <w:p w14:paraId="7405D967" w14:textId="77777777" w:rsidR="007653E4" w:rsidRPr="008454D7" w:rsidRDefault="007653E4" w:rsidP="00A655D1">
      <w:pPr>
        <w:jc w:val="both"/>
        <w:rPr>
          <w:rFonts w:ascii="Arial" w:hAnsi="Arial" w:cs="Arial"/>
          <w:sz w:val="24"/>
          <w:szCs w:val="24"/>
        </w:rPr>
      </w:pPr>
      <w:r w:rsidRPr="008454D7">
        <w:rPr>
          <w:rFonts w:ascii="Arial" w:hAnsi="Arial" w:cs="Arial"/>
          <w:sz w:val="24"/>
          <w:szCs w:val="24"/>
        </w:rPr>
        <w:t xml:space="preserve">Se pierde el carácter de estudiante y por tanto todos los derechos como tal por: </w:t>
      </w:r>
    </w:p>
    <w:p w14:paraId="203B523C" w14:textId="23F61D9A" w:rsidR="002E79E1" w:rsidRDefault="002E79E1" w:rsidP="004F1D87">
      <w:pPr>
        <w:pStyle w:val="Prrafodelista"/>
        <w:numPr>
          <w:ilvl w:val="0"/>
          <w:numId w:val="7"/>
        </w:numPr>
        <w:ind w:left="426"/>
        <w:jc w:val="both"/>
        <w:rPr>
          <w:rFonts w:ascii="Arial" w:hAnsi="Arial" w:cs="Arial"/>
          <w:sz w:val="24"/>
          <w:szCs w:val="24"/>
        </w:rPr>
      </w:pPr>
      <w:r w:rsidRPr="008454D7">
        <w:rPr>
          <w:rFonts w:ascii="Arial" w:hAnsi="Arial" w:cs="Arial"/>
          <w:sz w:val="24"/>
          <w:szCs w:val="24"/>
        </w:rPr>
        <w:t>No cumplir con las condiciones señaladas en el artículo 15.</w:t>
      </w:r>
    </w:p>
    <w:p w14:paraId="1ECE7967" w14:textId="6064DB09" w:rsidR="002E79E1" w:rsidRPr="00FB3415" w:rsidRDefault="002E79E1" w:rsidP="004F1D87">
      <w:pPr>
        <w:pStyle w:val="Prrafodelista"/>
        <w:numPr>
          <w:ilvl w:val="0"/>
          <w:numId w:val="7"/>
        </w:numPr>
        <w:ind w:left="426"/>
        <w:jc w:val="both"/>
        <w:rPr>
          <w:rFonts w:ascii="Arial" w:hAnsi="Arial" w:cs="Arial"/>
          <w:sz w:val="24"/>
          <w:szCs w:val="24"/>
        </w:rPr>
      </w:pPr>
      <w:r w:rsidRPr="00FB3415">
        <w:rPr>
          <w:rFonts w:ascii="Arial" w:eastAsia="Arial" w:hAnsi="Arial" w:cs="Arial"/>
          <w:sz w:val="24"/>
          <w:szCs w:val="24"/>
        </w:rPr>
        <w:t xml:space="preserve">Cuando al finalizar el año escolar, nuestra INSTITUCIÓN EDUCATIVA “NUESTRA SEÑORA DEL CARMEN - GUADALUPE; MIRAFLORES”, HUILA; no entrega al Educando, la orden de renovación de matrícula ya sea por razones académicas, actitudinales, </w:t>
      </w:r>
      <w:proofErr w:type="spellStart"/>
      <w:r w:rsidRPr="00FB3415">
        <w:rPr>
          <w:rFonts w:ascii="Arial" w:eastAsia="Arial" w:hAnsi="Arial" w:cs="Arial"/>
          <w:sz w:val="24"/>
          <w:szCs w:val="24"/>
        </w:rPr>
        <w:t>convivenciales</w:t>
      </w:r>
      <w:proofErr w:type="spellEnd"/>
      <w:r w:rsidRPr="00FB3415">
        <w:rPr>
          <w:rFonts w:ascii="Arial" w:eastAsia="Arial" w:hAnsi="Arial" w:cs="Arial"/>
          <w:sz w:val="24"/>
          <w:szCs w:val="24"/>
        </w:rPr>
        <w:t xml:space="preserve"> o de incumplimiento de compromisos adquiridos.</w:t>
      </w:r>
    </w:p>
    <w:p w14:paraId="094FAD92" w14:textId="74EF2248" w:rsidR="002E79E1" w:rsidRPr="00FB3415" w:rsidRDefault="002E79E1" w:rsidP="004F1D87">
      <w:pPr>
        <w:pStyle w:val="Prrafodelista"/>
        <w:numPr>
          <w:ilvl w:val="0"/>
          <w:numId w:val="7"/>
        </w:numPr>
        <w:ind w:left="426"/>
        <w:jc w:val="both"/>
        <w:rPr>
          <w:rFonts w:ascii="Arial" w:hAnsi="Arial" w:cs="Arial"/>
          <w:sz w:val="24"/>
          <w:szCs w:val="24"/>
        </w:rPr>
      </w:pPr>
      <w:r w:rsidRPr="00FB3415">
        <w:rPr>
          <w:rFonts w:ascii="Arial" w:eastAsia="Arial" w:hAnsi="Arial" w:cs="Arial"/>
          <w:sz w:val="24"/>
          <w:szCs w:val="24"/>
        </w:rPr>
        <w:t>Según el artículo 9 del Decreto No. 3788 de 1986, se prohíbe el porte y el consumo de estupefacientes y sustancias psicotrópicas, así como el uso o porte indebido de armas u objetos intimidatorios. Después de dar cumplimiento al debido proceso y al Decreto No. 3788 de 1986, se excluirá del establecimiento a quien infrinja estas normas.</w:t>
      </w:r>
    </w:p>
    <w:p w14:paraId="17E1E18B" w14:textId="77777777" w:rsidR="004E70AE" w:rsidRPr="008454D7" w:rsidRDefault="007653E4" w:rsidP="004F1D87">
      <w:pPr>
        <w:pStyle w:val="Prrafodelista"/>
        <w:numPr>
          <w:ilvl w:val="0"/>
          <w:numId w:val="7"/>
        </w:numPr>
        <w:ind w:left="426"/>
        <w:jc w:val="both"/>
        <w:rPr>
          <w:rFonts w:ascii="Arial" w:hAnsi="Arial" w:cs="Arial"/>
          <w:sz w:val="24"/>
          <w:szCs w:val="24"/>
        </w:rPr>
      </w:pPr>
      <w:r w:rsidRPr="008454D7">
        <w:rPr>
          <w:rFonts w:ascii="Arial" w:hAnsi="Arial" w:cs="Arial"/>
          <w:sz w:val="24"/>
          <w:szCs w:val="24"/>
        </w:rPr>
        <w:t>Exclusión de la institución por infringir normas establecidas en el Reglamento o Manual de Convivencia. Cuando se haya seguido el debido proceso y según</w:t>
      </w:r>
      <w:r w:rsidR="004E70AE" w:rsidRPr="008454D7">
        <w:rPr>
          <w:rFonts w:ascii="Arial" w:hAnsi="Arial" w:cs="Arial"/>
          <w:sz w:val="24"/>
          <w:szCs w:val="24"/>
        </w:rPr>
        <w:t xml:space="preserve"> acuerdo del Consejo Directivo.</w:t>
      </w:r>
    </w:p>
    <w:p w14:paraId="4F965010" w14:textId="77777777" w:rsidR="004E70AE" w:rsidRPr="008454D7" w:rsidRDefault="007653E4" w:rsidP="004F1D87">
      <w:pPr>
        <w:pStyle w:val="Prrafodelista"/>
        <w:numPr>
          <w:ilvl w:val="0"/>
          <w:numId w:val="7"/>
        </w:numPr>
        <w:ind w:left="426"/>
        <w:jc w:val="both"/>
        <w:rPr>
          <w:rFonts w:ascii="Arial" w:hAnsi="Arial" w:cs="Arial"/>
          <w:sz w:val="24"/>
          <w:szCs w:val="24"/>
        </w:rPr>
      </w:pPr>
      <w:r w:rsidRPr="008454D7">
        <w:rPr>
          <w:rFonts w:ascii="Arial" w:hAnsi="Arial" w:cs="Arial"/>
          <w:sz w:val="24"/>
          <w:szCs w:val="24"/>
        </w:rPr>
        <w:t xml:space="preserve">Presentar documentos falsos ò cometer fraude en el momento de la matrícula. </w:t>
      </w:r>
    </w:p>
    <w:p w14:paraId="548A42FD" w14:textId="77777777" w:rsidR="004E70AE" w:rsidRPr="008454D7" w:rsidRDefault="007653E4" w:rsidP="004F1D87">
      <w:pPr>
        <w:pStyle w:val="Prrafodelista"/>
        <w:numPr>
          <w:ilvl w:val="0"/>
          <w:numId w:val="7"/>
        </w:numPr>
        <w:ind w:left="426"/>
        <w:jc w:val="both"/>
        <w:rPr>
          <w:rFonts w:ascii="Arial" w:hAnsi="Arial" w:cs="Arial"/>
          <w:sz w:val="24"/>
          <w:szCs w:val="24"/>
        </w:rPr>
      </w:pPr>
      <w:r w:rsidRPr="008454D7">
        <w:rPr>
          <w:rFonts w:ascii="Arial" w:hAnsi="Arial" w:cs="Arial"/>
          <w:sz w:val="24"/>
          <w:szCs w:val="24"/>
        </w:rPr>
        <w:t xml:space="preserve">Cuando por dictamen médico se certifique que el estudiante no es apto para vivir convivencia. </w:t>
      </w:r>
    </w:p>
    <w:p w14:paraId="5738C132" w14:textId="0026B27F" w:rsidR="003A5769" w:rsidRPr="007C04D6" w:rsidRDefault="003A5769" w:rsidP="004F1D87">
      <w:pPr>
        <w:pStyle w:val="Prrafodelista"/>
        <w:numPr>
          <w:ilvl w:val="0"/>
          <w:numId w:val="7"/>
        </w:numPr>
        <w:ind w:left="426"/>
        <w:jc w:val="both"/>
        <w:rPr>
          <w:rFonts w:ascii="Arial" w:hAnsi="Arial" w:cs="Arial"/>
          <w:sz w:val="24"/>
          <w:szCs w:val="24"/>
        </w:rPr>
      </w:pPr>
      <w:r w:rsidRPr="007C04D6">
        <w:rPr>
          <w:rFonts w:ascii="Arial" w:hAnsi="Arial" w:cs="Arial"/>
          <w:sz w:val="24"/>
          <w:szCs w:val="24"/>
        </w:rPr>
        <w:t xml:space="preserve">Cuando como resultado de un proceso disciplinario sea sancionado por la pérdida del cupo para el año siguiente ò haya sido expulsado de la Institución por decisión del Consejo Directivo. </w:t>
      </w:r>
    </w:p>
    <w:p w14:paraId="37587A79" w14:textId="4F1361E1" w:rsidR="004E70AE" w:rsidRPr="00FB3415" w:rsidRDefault="007653E4" w:rsidP="004F1D87">
      <w:pPr>
        <w:pStyle w:val="Prrafodelista"/>
        <w:numPr>
          <w:ilvl w:val="0"/>
          <w:numId w:val="7"/>
        </w:numPr>
        <w:ind w:left="426"/>
        <w:jc w:val="both"/>
        <w:rPr>
          <w:rFonts w:ascii="Arial" w:hAnsi="Arial" w:cs="Arial"/>
          <w:sz w:val="24"/>
          <w:szCs w:val="24"/>
        </w:rPr>
      </w:pPr>
      <w:r w:rsidRPr="00FB3415">
        <w:rPr>
          <w:rFonts w:ascii="Arial" w:hAnsi="Arial" w:cs="Arial"/>
          <w:sz w:val="24"/>
          <w:szCs w:val="24"/>
        </w:rPr>
        <w:t>Cuando en forma consecutiva deje de asistir a clase sin justa causa a más del 20</w:t>
      </w:r>
      <w:r w:rsidR="007C04D6" w:rsidRPr="00FB3415">
        <w:rPr>
          <w:rFonts w:ascii="Arial" w:hAnsi="Arial" w:cs="Arial"/>
          <w:sz w:val="24"/>
          <w:szCs w:val="24"/>
        </w:rPr>
        <w:t>% de</w:t>
      </w:r>
      <w:r w:rsidRPr="00FB3415">
        <w:rPr>
          <w:rFonts w:ascii="Arial" w:hAnsi="Arial" w:cs="Arial"/>
          <w:sz w:val="24"/>
          <w:szCs w:val="24"/>
        </w:rPr>
        <w:t xml:space="preserve"> las actividades académicas y demás contempladas en el SIEE IE de Nuestra Señora del Carmen. </w:t>
      </w:r>
    </w:p>
    <w:p w14:paraId="10327B5A" w14:textId="7578B0C0" w:rsidR="002E79E1" w:rsidRPr="00FB3415" w:rsidRDefault="002E79E1" w:rsidP="004F1D87">
      <w:pPr>
        <w:pStyle w:val="Prrafodelista"/>
        <w:numPr>
          <w:ilvl w:val="0"/>
          <w:numId w:val="7"/>
        </w:numPr>
        <w:ind w:left="426"/>
        <w:jc w:val="both"/>
        <w:rPr>
          <w:rFonts w:ascii="Arial" w:hAnsi="Arial" w:cs="Arial"/>
          <w:sz w:val="24"/>
          <w:szCs w:val="24"/>
        </w:rPr>
      </w:pPr>
      <w:r w:rsidRPr="00FB3415">
        <w:rPr>
          <w:rFonts w:ascii="Arial" w:eastAsia="Arial" w:hAnsi="Arial" w:cs="Arial"/>
          <w:sz w:val="24"/>
          <w:szCs w:val="24"/>
        </w:rPr>
        <w:t>Perfil inadecuado del educando en el área disciplinaria o actitudinal, luego del acompañamiento de apoyo y concertación de compromisos.</w:t>
      </w:r>
    </w:p>
    <w:p w14:paraId="1A8F90FC" w14:textId="3A70CABD" w:rsidR="002E79E1" w:rsidRPr="00FB3415" w:rsidRDefault="002E79E1" w:rsidP="004F1D87">
      <w:pPr>
        <w:pStyle w:val="Prrafodelista"/>
        <w:numPr>
          <w:ilvl w:val="0"/>
          <w:numId w:val="7"/>
        </w:numPr>
        <w:ind w:left="426"/>
        <w:jc w:val="both"/>
        <w:rPr>
          <w:rFonts w:ascii="Arial" w:hAnsi="Arial" w:cs="Arial"/>
          <w:sz w:val="24"/>
          <w:szCs w:val="24"/>
        </w:rPr>
      </w:pPr>
      <w:r w:rsidRPr="00FB3415">
        <w:rPr>
          <w:rFonts w:ascii="Arial" w:eastAsia="Arial" w:hAnsi="Arial" w:cs="Arial"/>
          <w:sz w:val="24"/>
          <w:szCs w:val="24"/>
        </w:rPr>
        <w:t>Incumplimiento de los acuerdos pactados entre el educando, acudiente y nuestra institución educativa.</w:t>
      </w:r>
    </w:p>
    <w:p w14:paraId="421502DA" w14:textId="77BE1A24" w:rsidR="002E79E1" w:rsidRPr="00FB3415" w:rsidRDefault="002E79E1" w:rsidP="004F1D87">
      <w:pPr>
        <w:pStyle w:val="Prrafodelista"/>
        <w:numPr>
          <w:ilvl w:val="0"/>
          <w:numId w:val="7"/>
        </w:numPr>
        <w:ind w:left="426"/>
        <w:jc w:val="both"/>
        <w:rPr>
          <w:rFonts w:ascii="Arial" w:hAnsi="Arial" w:cs="Arial"/>
          <w:sz w:val="24"/>
          <w:szCs w:val="24"/>
        </w:rPr>
      </w:pPr>
      <w:r w:rsidRPr="00FB3415">
        <w:rPr>
          <w:rFonts w:ascii="Arial" w:eastAsia="Arial" w:hAnsi="Arial" w:cs="Arial"/>
          <w:sz w:val="24"/>
          <w:szCs w:val="24"/>
        </w:rPr>
        <w:t>Irrespeto y /o agresión de los educandos, en contra de cualquier miembro de la comunidad educativa.</w:t>
      </w:r>
    </w:p>
    <w:p w14:paraId="1F3CCEB8" w14:textId="2D11B068" w:rsidR="002E79E1" w:rsidRPr="00FB3415" w:rsidRDefault="002E79E1" w:rsidP="004F1D87">
      <w:pPr>
        <w:pStyle w:val="Prrafodelista"/>
        <w:numPr>
          <w:ilvl w:val="0"/>
          <w:numId w:val="7"/>
        </w:numPr>
        <w:ind w:left="426"/>
        <w:jc w:val="both"/>
        <w:rPr>
          <w:rFonts w:ascii="Arial" w:hAnsi="Arial" w:cs="Arial"/>
          <w:sz w:val="24"/>
          <w:szCs w:val="24"/>
        </w:rPr>
      </w:pPr>
      <w:r w:rsidRPr="00FB3415">
        <w:rPr>
          <w:rFonts w:ascii="Arial" w:eastAsia="Arial" w:hAnsi="Arial" w:cs="Arial"/>
          <w:sz w:val="24"/>
          <w:szCs w:val="24"/>
        </w:rPr>
        <w:t>Retiro voluntario por parte de la familia, presentando carta a Rectoría especificando las causas del mismo.</w:t>
      </w:r>
    </w:p>
    <w:p w14:paraId="13959D90" w14:textId="04D33DF6" w:rsidR="002E79E1" w:rsidRPr="00FB3415" w:rsidRDefault="002E79E1" w:rsidP="004F1D87">
      <w:pPr>
        <w:pStyle w:val="Prrafodelista"/>
        <w:numPr>
          <w:ilvl w:val="0"/>
          <w:numId w:val="7"/>
        </w:numPr>
        <w:ind w:left="426"/>
        <w:jc w:val="both"/>
        <w:rPr>
          <w:rFonts w:ascii="Arial" w:hAnsi="Arial" w:cs="Arial"/>
          <w:sz w:val="24"/>
          <w:szCs w:val="24"/>
        </w:rPr>
      </w:pPr>
      <w:r w:rsidRPr="00FB3415">
        <w:rPr>
          <w:rFonts w:ascii="Arial" w:eastAsia="Arial" w:hAnsi="Arial" w:cs="Arial"/>
          <w:sz w:val="24"/>
          <w:szCs w:val="24"/>
        </w:rPr>
        <w:t>Cuando los padres de familia y/o acudientes, no estén de acuerdo con las normas de la institución y se conviertan en un obstáculo frente al proceso de formación integral estipulado por nuestra INSTITUCIÓN EDUCATIVA “NUESTRA SEÑORA DEL CARMEN - GUADALUPE; MIRAFLORES”, HUILA.</w:t>
      </w:r>
    </w:p>
    <w:p w14:paraId="069E1AA5" w14:textId="2A31DD9B" w:rsidR="002E79E1" w:rsidRPr="00FB3415" w:rsidRDefault="002E79E1" w:rsidP="004F1D87">
      <w:pPr>
        <w:pStyle w:val="Prrafodelista"/>
        <w:numPr>
          <w:ilvl w:val="0"/>
          <w:numId w:val="7"/>
        </w:numPr>
        <w:ind w:left="426"/>
        <w:jc w:val="both"/>
        <w:rPr>
          <w:rFonts w:ascii="Arial" w:hAnsi="Arial" w:cs="Arial"/>
          <w:sz w:val="24"/>
          <w:szCs w:val="24"/>
        </w:rPr>
      </w:pPr>
      <w:r w:rsidRPr="00FB3415">
        <w:rPr>
          <w:rFonts w:ascii="Arial" w:eastAsia="Arial" w:hAnsi="Arial" w:cs="Arial"/>
          <w:sz w:val="24"/>
          <w:szCs w:val="24"/>
        </w:rPr>
        <w:t>Cuando los padres o acudientes incumplan con los deberes estipulados en el presente Manual de Convivencia.</w:t>
      </w:r>
    </w:p>
    <w:p w14:paraId="585F4F98" w14:textId="4F0AFFCF" w:rsidR="003A5769" w:rsidRDefault="003A5769" w:rsidP="004F1D87">
      <w:pPr>
        <w:pStyle w:val="Prrafodelista"/>
        <w:numPr>
          <w:ilvl w:val="0"/>
          <w:numId w:val="7"/>
        </w:numPr>
        <w:ind w:left="426"/>
        <w:jc w:val="both"/>
        <w:rPr>
          <w:rFonts w:ascii="Arial" w:hAnsi="Arial" w:cs="Arial"/>
          <w:sz w:val="24"/>
          <w:szCs w:val="24"/>
        </w:rPr>
      </w:pPr>
      <w:r w:rsidRPr="00FB3415">
        <w:rPr>
          <w:rFonts w:ascii="Arial" w:hAnsi="Arial" w:cs="Arial"/>
          <w:sz w:val="24"/>
          <w:szCs w:val="24"/>
        </w:rPr>
        <w:t>Cuando un estudiante sea declarado por las autoridades competentes como responsable de delitos graves.</w:t>
      </w:r>
    </w:p>
    <w:p w14:paraId="5E0C0597" w14:textId="3B3BC91A" w:rsidR="00914B69" w:rsidRPr="007C04D6" w:rsidRDefault="004B2C41" w:rsidP="007C04D6">
      <w:pPr>
        <w:pStyle w:val="Ttulo2"/>
        <w:rPr>
          <w:color w:val="auto"/>
        </w:rPr>
      </w:pPr>
      <w:bookmarkStart w:id="39" w:name="_Toc1713755"/>
      <w:r>
        <w:rPr>
          <w:color w:val="auto"/>
        </w:rPr>
        <w:t>ARTÍ</w:t>
      </w:r>
      <w:r w:rsidR="007C04D6" w:rsidRPr="007C04D6">
        <w:rPr>
          <w:color w:val="auto"/>
        </w:rPr>
        <w:t xml:space="preserve">CULO </w:t>
      </w:r>
      <w:r w:rsidR="007C04D6">
        <w:rPr>
          <w:color w:val="auto"/>
        </w:rPr>
        <w:t>17.</w:t>
      </w:r>
      <w:r w:rsidR="007C04D6" w:rsidRPr="007C04D6">
        <w:rPr>
          <w:color w:val="auto"/>
        </w:rPr>
        <w:t xml:space="preserve"> </w:t>
      </w:r>
      <w:r w:rsidR="00914B69" w:rsidRPr="007C04D6">
        <w:rPr>
          <w:b w:val="0"/>
          <w:color w:val="auto"/>
        </w:rPr>
        <w:t>UNIFORMES.</w:t>
      </w:r>
      <w:bookmarkEnd w:id="39"/>
      <w:r w:rsidR="00914B69" w:rsidRPr="007C04D6">
        <w:rPr>
          <w:color w:val="auto"/>
        </w:rPr>
        <w:t xml:space="preserve"> </w:t>
      </w:r>
    </w:p>
    <w:p w14:paraId="0E3F5CDB" w14:textId="54A8DDA7" w:rsidR="00914B69" w:rsidRDefault="00914B69" w:rsidP="00A655D1">
      <w:pPr>
        <w:jc w:val="both"/>
        <w:rPr>
          <w:rFonts w:ascii="Arial" w:eastAsia="Arial" w:hAnsi="Arial" w:cs="Arial"/>
          <w:sz w:val="24"/>
          <w:szCs w:val="24"/>
        </w:rPr>
      </w:pPr>
      <w:r w:rsidRPr="00FB3415">
        <w:rPr>
          <w:rFonts w:ascii="Arial" w:eastAsia="Arial" w:hAnsi="Arial" w:cs="Arial"/>
          <w:sz w:val="24"/>
          <w:szCs w:val="24"/>
        </w:rPr>
        <w:t xml:space="preserve">El uniforme de nuestra Institución Educativa, es expresión de identidad y pertenencia con ésta y exige compostura en su uso, para garantizar una sana interacción entre los miembros de la comunidad y con el personal externo. No es un elemento caprichoso o abierto a cambios por parte de los educandos de manera particular y personal, para ajustarlo a modas estéticas pasajeras, por lo cual, </w:t>
      </w:r>
      <w:r w:rsidRPr="00FB3415">
        <w:rPr>
          <w:rFonts w:ascii="Arial" w:eastAsia="Arial" w:hAnsi="Arial" w:cs="Arial"/>
          <w:b/>
          <w:sz w:val="24"/>
          <w:szCs w:val="24"/>
        </w:rPr>
        <w:t>NO ESTÁ PERMITIDO</w:t>
      </w:r>
      <w:r w:rsidRPr="00FB3415">
        <w:rPr>
          <w:rFonts w:ascii="Arial" w:eastAsia="Arial" w:hAnsi="Arial" w:cs="Arial"/>
          <w:sz w:val="24"/>
          <w:szCs w:val="24"/>
        </w:rPr>
        <w:t>, el combinar el modelo de uniforme suministrado en la matricula, con modas estéticas.</w:t>
      </w:r>
    </w:p>
    <w:p w14:paraId="01683DAB" w14:textId="77777777" w:rsidR="006628DC" w:rsidRPr="00FB3415" w:rsidRDefault="006628DC" w:rsidP="006628DC">
      <w:pPr>
        <w:pStyle w:val="Sinespaciado"/>
        <w:spacing w:line="276" w:lineRule="auto"/>
        <w:jc w:val="both"/>
        <w:rPr>
          <w:rFonts w:ascii="Arial" w:hAnsi="Arial" w:cs="Arial"/>
          <w:b/>
          <w:sz w:val="24"/>
          <w:szCs w:val="24"/>
        </w:rPr>
      </w:pPr>
      <w:r w:rsidRPr="00FB3415">
        <w:rPr>
          <w:rFonts w:ascii="Arial" w:hAnsi="Arial" w:cs="Arial"/>
          <w:b/>
          <w:sz w:val="24"/>
          <w:szCs w:val="24"/>
        </w:rPr>
        <w:t>UNIFORME DE DIARIO</w:t>
      </w:r>
    </w:p>
    <w:p w14:paraId="3962C0DA" w14:textId="77777777" w:rsidR="006628DC" w:rsidRPr="00FB3415" w:rsidRDefault="006628DC" w:rsidP="006628DC">
      <w:pPr>
        <w:pStyle w:val="Sinespaciado"/>
        <w:spacing w:line="276" w:lineRule="auto"/>
        <w:jc w:val="both"/>
        <w:rPr>
          <w:rFonts w:ascii="Arial" w:hAnsi="Arial" w:cs="Arial"/>
          <w:b/>
          <w:sz w:val="24"/>
          <w:szCs w:val="24"/>
        </w:rPr>
      </w:pPr>
      <w:r w:rsidRPr="00FB3415">
        <w:rPr>
          <w:rFonts w:ascii="Arial" w:hAnsi="Arial" w:cs="Arial"/>
          <w:b/>
          <w:sz w:val="24"/>
          <w:szCs w:val="24"/>
        </w:rPr>
        <w:t>El uniforme de diario para los varones, está compuesto por:</w:t>
      </w:r>
    </w:p>
    <w:p w14:paraId="73ED1CD6" w14:textId="1F675DD5" w:rsidR="006628DC" w:rsidRPr="00FB3415" w:rsidRDefault="006628DC" w:rsidP="00310EBD">
      <w:pPr>
        <w:pStyle w:val="Sinespaciado"/>
        <w:numPr>
          <w:ilvl w:val="0"/>
          <w:numId w:val="100"/>
        </w:numPr>
        <w:spacing w:line="276" w:lineRule="auto"/>
        <w:jc w:val="both"/>
        <w:rPr>
          <w:rFonts w:ascii="Arial" w:hAnsi="Arial" w:cs="Arial"/>
          <w:sz w:val="24"/>
          <w:szCs w:val="24"/>
        </w:rPr>
      </w:pPr>
      <w:r>
        <w:rPr>
          <w:rFonts w:ascii="Arial" w:hAnsi="Arial" w:cs="Arial"/>
          <w:sz w:val="24"/>
          <w:szCs w:val="24"/>
        </w:rPr>
        <w:t xml:space="preserve">Buzo blanco con franja </w:t>
      </w:r>
      <w:r w:rsidRPr="00B469CA">
        <w:rPr>
          <w:rFonts w:ascii="Arial" w:hAnsi="Arial" w:cs="Arial"/>
          <w:sz w:val="24"/>
          <w:szCs w:val="24"/>
        </w:rPr>
        <w:t>azul-rayas blancas en el cuello y el ruedo de las mangas</w:t>
      </w:r>
      <w:r w:rsidR="00750330" w:rsidRPr="00B469CA">
        <w:rPr>
          <w:rFonts w:ascii="Arial" w:hAnsi="Arial" w:cs="Arial"/>
          <w:sz w:val="24"/>
          <w:szCs w:val="24"/>
        </w:rPr>
        <w:t xml:space="preserve"> y</w:t>
      </w:r>
      <w:r w:rsidRPr="00B469CA">
        <w:rPr>
          <w:rFonts w:ascii="Arial" w:hAnsi="Arial" w:cs="Arial"/>
          <w:sz w:val="24"/>
          <w:szCs w:val="24"/>
        </w:rPr>
        <w:t xml:space="preserve"> escudo bordado en la zona pectoral izquierdo.</w:t>
      </w:r>
    </w:p>
    <w:p w14:paraId="6A782644" w14:textId="5E8BC74D" w:rsidR="006628DC" w:rsidRPr="00FB3415" w:rsidRDefault="00750330" w:rsidP="00310EBD">
      <w:pPr>
        <w:pStyle w:val="Sinespaciado"/>
        <w:numPr>
          <w:ilvl w:val="0"/>
          <w:numId w:val="100"/>
        </w:numPr>
        <w:spacing w:line="276" w:lineRule="auto"/>
        <w:jc w:val="both"/>
        <w:rPr>
          <w:rFonts w:ascii="Arial" w:hAnsi="Arial" w:cs="Arial"/>
          <w:sz w:val="24"/>
          <w:szCs w:val="24"/>
        </w:rPr>
      </w:pPr>
      <w:r>
        <w:rPr>
          <w:rFonts w:ascii="Arial" w:hAnsi="Arial" w:cs="Arial"/>
          <w:sz w:val="24"/>
          <w:szCs w:val="24"/>
        </w:rPr>
        <w:t>P</w:t>
      </w:r>
      <w:r w:rsidR="006628DC" w:rsidRPr="00FB3415">
        <w:rPr>
          <w:rFonts w:ascii="Arial" w:hAnsi="Arial" w:cs="Arial"/>
          <w:sz w:val="24"/>
          <w:szCs w:val="24"/>
        </w:rPr>
        <w:t>antalón de tela de color azul oscuro</w:t>
      </w:r>
      <w:r w:rsidR="00BA18D4">
        <w:rPr>
          <w:rFonts w:ascii="Arial" w:hAnsi="Arial" w:cs="Arial"/>
          <w:sz w:val="24"/>
          <w:szCs w:val="24"/>
        </w:rPr>
        <w:t xml:space="preserve"> bota recta</w:t>
      </w:r>
      <w:r w:rsidR="006628DC" w:rsidRPr="00FB3415">
        <w:rPr>
          <w:rFonts w:ascii="Arial" w:hAnsi="Arial" w:cs="Arial"/>
          <w:sz w:val="24"/>
          <w:szCs w:val="24"/>
        </w:rPr>
        <w:t xml:space="preserve">; </w:t>
      </w:r>
    </w:p>
    <w:p w14:paraId="1E60E788" w14:textId="5E367569" w:rsidR="006628DC" w:rsidRPr="00FB3415" w:rsidRDefault="00750330" w:rsidP="00310EBD">
      <w:pPr>
        <w:pStyle w:val="Sinespaciado"/>
        <w:numPr>
          <w:ilvl w:val="0"/>
          <w:numId w:val="100"/>
        </w:numPr>
        <w:spacing w:line="276" w:lineRule="auto"/>
        <w:jc w:val="both"/>
        <w:rPr>
          <w:rFonts w:ascii="Arial" w:hAnsi="Arial" w:cs="Arial"/>
          <w:sz w:val="24"/>
          <w:szCs w:val="24"/>
        </w:rPr>
      </w:pPr>
      <w:r>
        <w:rPr>
          <w:rFonts w:ascii="Arial" w:hAnsi="Arial" w:cs="Arial"/>
          <w:sz w:val="24"/>
          <w:szCs w:val="24"/>
        </w:rPr>
        <w:t>C</w:t>
      </w:r>
      <w:r w:rsidR="006628DC" w:rsidRPr="00FB3415">
        <w:rPr>
          <w:rFonts w:ascii="Arial" w:hAnsi="Arial" w:cs="Arial"/>
          <w:sz w:val="24"/>
          <w:szCs w:val="24"/>
        </w:rPr>
        <w:t>orrea negra;</w:t>
      </w:r>
    </w:p>
    <w:p w14:paraId="069F044E" w14:textId="2DEC62F0" w:rsidR="006628DC" w:rsidRPr="00FB3415" w:rsidRDefault="00750330" w:rsidP="00310EBD">
      <w:pPr>
        <w:pStyle w:val="Sinespaciado"/>
        <w:numPr>
          <w:ilvl w:val="0"/>
          <w:numId w:val="100"/>
        </w:numPr>
        <w:spacing w:line="276" w:lineRule="auto"/>
        <w:jc w:val="both"/>
        <w:rPr>
          <w:rFonts w:ascii="Arial" w:hAnsi="Arial" w:cs="Arial"/>
          <w:sz w:val="24"/>
          <w:szCs w:val="24"/>
        </w:rPr>
      </w:pPr>
      <w:r>
        <w:rPr>
          <w:rFonts w:ascii="Arial" w:hAnsi="Arial" w:cs="Arial"/>
          <w:sz w:val="24"/>
          <w:szCs w:val="24"/>
        </w:rPr>
        <w:t>M</w:t>
      </w:r>
      <w:r w:rsidR="006628DC" w:rsidRPr="00FB3415">
        <w:rPr>
          <w:rFonts w:ascii="Arial" w:hAnsi="Arial" w:cs="Arial"/>
          <w:sz w:val="24"/>
          <w:szCs w:val="24"/>
        </w:rPr>
        <w:t>edias negras;</w:t>
      </w:r>
    </w:p>
    <w:p w14:paraId="1D74EB25" w14:textId="002DAC18" w:rsidR="006628DC" w:rsidRPr="00FB3415" w:rsidRDefault="00750330" w:rsidP="00310EBD">
      <w:pPr>
        <w:pStyle w:val="Sinespaciado"/>
        <w:numPr>
          <w:ilvl w:val="0"/>
          <w:numId w:val="100"/>
        </w:numPr>
        <w:spacing w:line="276" w:lineRule="auto"/>
        <w:jc w:val="both"/>
        <w:rPr>
          <w:rFonts w:ascii="Arial" w:hAnsi="Arial" w:cs="Arial"/>
          <w:sz w:val="24"/>
          <w:szCs w:val="24"/>
        </w:rPr>
      </w:pPr>
      <w:r>
        <w:rPr>
          <w:rFonts w:ascii="Arial" w:hAnsi="Arial" w:cs="Arial"/>
          <w:sz w:val="24"/>
          <w:szCs w:val="24"/>
        </w:rPr>
        <w:t>Z</w:t>
      </w:r>
      <w:r w:rsidR="006628DC" w:rsidRPr="00FB3415">
        <w:rPr>
          <w:rFonts w:ascii="Arial" w:hAnsi="Arial" w:cs="Arial"/>
          <w:sz w:val="24"/>
          <w:szCs w:val="24"/>
        </w:rPr>
        <w:t>ap</w:t>
      </w:r>
      <w:r>
        <w:rPr>
          <w:rFonts w:ascii="Arial" w:hAnsi="Arial" w:cs="Arial"/>
          <w:sz w:val="24"/>
          <w:szCs w:val="24"/>
        </w:rPr>
        <w:t>atos colegiales de color negro.</w:t>
      </w:r>
    </w:p>
    <w:p w14:paraId="296DB6DF" w14:textId="77777777" w:rsidR="006628DC" w:rsidRPr="00FB3415" w:rsidRDefault="006628DC" w:rsidP="006628DC">
      <w:pPr>
        <w:pStyle w:val="Sinespaciado"/>
        <w:spacing w:line="276" w:lineRule="auto"/>
        <w:jc w:val="both"/>
        <w:rPr>
          <w:rFonts w:ascii="Arial" w:hAnsi="Arial" w:cs="Arial"/>
          <w:sz w:val="24"/>
          <w:szCs w:val="24"/>
        </w:rPr>
      </w:pPr>
    </w:p>
    <w:p w14:paraId="710D46FA" w14:textId="141B1138" w:rsidR="006628DC" w:rsidRPr="00FB3415" w:rsidRDefault="006628DC" w:rsidP="006628DC">
      <w:pPr>
        <w:pStyle w:val="Sinespaciado"/>
        <w:spacing w:line="276" w:lineRule="auto"/>
        <w:jc w:val="both"/>
        <w:rPr>
          <w:rFonts w:ascii="Arial" w:hAnsi="Arial" w:cs="Arial"/>
          <w:b/>
          <w:sz w:val="24"/>
          <w:szCs w:val="24"/>
        </w:rPr>
      </w:pPr>
      <w:r w:rsidRPr="00FB3415">
        <w:rPr>
          <w:rFonts w:ascii="Arial" w:hAnsi="Arial" w:cs="Arial"/>
          <w:b/>
          <w:sz w:val="24"/>
          <w:szCs w:val="24"/>
        </w:rPr>
        <w:t>El uniforme de diario para las mujeres, se compone de:</w:t>
      </w:r>
    </w:p>
    <w:p w14:paraId="3FA63CDD" w14:textId="77777777" w:rsidR="006628DC" w:rsidRPr="00FB3415" w:rsidRDefault="006628DC" w:rsidP="00310EBD">
      <w:pPr>
        <w:pStyle w:val="Sinespaciado"/>
        <w:numPr>
          <w:ilvl w:val="0"/>
          <w:numId w:val="101"/>
        </w:numPr>
        <w:spacing w:line="276" w:lineRule="auto"/>
        <w:jc w:val="both"/>
        <w:rPr>
          <w:rFonts w:ascii="Arial" w:hAnsi="Arial" w:cs="Arial"/>
          <w:sz w:val="24"/>
          <w:szCs w:val="24"/>
        </w:rPr>
      </w:pPr>
      <w:r w:rsidRPr="00FB3415">
        <w:rPr>
          <w:rFonts w:ascii="Arial" w:hAnsi="Arial" w:cs="Arial"/>
          <w:sz w:val="24"/>
          <w:szCs w:val="24"/>
        </w:rPr>
        <w:t>Blusa blanca.</w:t>
      </w:r>
    </w:p>
    <w:p w14:paraId="6779AE2B" w14:textId="209813C3" w:rsidR="006628DC" w:rsidRPr="00B469CA" w:rsidRDefault="006628DC" w:rsidP="00310EBD">
      <w:pPr>
        <w:pStyle w:val="Sinespaciado"/>
        <w:numPr>
          <w:ilvl w:val="0"/>
          <w:numId w:val="101"/>
        </w:numPr>
        <w:spacing w:line="276" w:lineRule="auto"/>
        <w:jc w:val="both"/>
        <w:rPr>
          <w:rFonts w:ascii="Arial" w:hAnsi="Arial" w:cs="Arial"/>
          <w:sz w:val="24"/>
          <w:szCs w:val="24"/>
        </w:rPr>
      </w:pPr>
      <w:r w:rsidRPr="00B469CA">
        <w:rPr>
          <w:rFonts w:ascii="Arial" w:hAnsi="Arial" w:cs="Arial"/>
          <w:sz w:val="24"/>
          <w:szCs w:val="24"/>
        </w:rPr>
        <w:t xml:space="preserve">Jardinera de cuadros azules y blancos pliegues seguidos según modelo </w:t>
      </w:r>
      <w:r w:rsidR="00750330" w:rsidRPr="00B469CA">
        <w:rPr>
          <w:rFonts w:ascii="Arial" w:hAnsi="Arial" w:cs="Arial"/>
          <w:sz w:val="24"/>
          <w:szCs w:val="24"/>
        </w:rPr>
        <w:t xml:space="preserve">y </w:t>
      </w:r>
      <w:r w:rsidR="00BA18D4" w:rsidRPr="00B469CA">
        <w:rPr>
          <w:rFonts w:ascii="Arial" w:hAnsi="Arial" w:cs="Arial"/>
          <w:sz w:val="24"/>
          <w:szCs w:val="24"/>
        </w:rPr>
        <w:t xml:space="preserve">el fada de las niñas descansara sobre la mitad de la rodilla,  </w:t>
      </w:r>
      <w:r w:rsidR="00750330" w:rsidRPr="00B469CA">
        <w:rPr>
          <w:rFonts w:ascii="Arial" w:hAnsi="Arial" w:cs="Arial"/>
          <w:sz w:val="24"/>
          <w:szCs w:val="24"/>
        </w:rPr>
        <w:t>y</w:t>
      </w:r>
      <w:r w:rsidRPr="00B469CA">
        <w:rPr>
          <w:rFonts w:ascii="Arial" w:hAnsi="Arial" w:cs="Arial"/>
          <w:sz w:val="24"/>
          <w:szCs w:val="24"/>
        </w:rPr>
        <w:t xml:space="preserve"> </w:t>
      </w:r>
      <w:r w:rsidR="00750330" w:rsidRPr="00B469CA">
        <w:rPr>
          <w:rFonts w:ascii="Arial" w:hAnsi="Arial" w:cs="Arial"/>
          <w:sz w:val="24"/>
          <w:szCs w:val="24"/>
        </w:rPr>
        <w:t>escudo en la zona pectoral izquierdo.</w:t>
      </w:r>
    </w:p>
    <w:p w14:paraId="421B9731" w14:textId="77777777" w:rsidR="006628DC" w:rsidRPr="00FB3415" w:rsidRDefault="006628DC" w:rsidP="00310EBD">
      <w:pPr>
        <w:pStyle w:val="Sinespaciado"/>
        <w:numPr>
          <w:ilvl w:val="0"/>
          <w:numId w:val="101"/>
        </w:numPr>
        <w:spacing w:line="276" w:lineRule="auto"/>
        <w:jc w:val="both"/>
        <w:rPr>
          <w:rFonts w:ascii="Arial" w:hAnsi="Arial" w:cs="Arial"/>
          <w:sz w:val="24"/>
          <w:szCs w:val="24"/>
        </w:rPr>
      </w:pPr>
      <w:r w:rsidRPr="00FB3415">
        <w:rPr>
          <w:rFonts w:ascii="Arial" w:hAnsi="Arial" w:cs="Arial"/>
          <w:sz w:val="24"/>
          <w:szCs w:val="24"/>
        </w:rPr>
        <w:t>medias blancas largas.</w:t>
      </w:r>
    </w:p>
    <w:p w14:paraId="3783F809" w14:textId="77777777" w:rsidR="006628DC" w:rsidRPr="00FB3415" w:rsidRDefault="006628DC" w:rsidP="00310EBD">
      <w:pPr>
        <w:pStyle w:val="Sinespaciado"/>
        <w:numPr>
          <w:ilvl w:val="0"/>
          <w:numId w:val="101"/>
        </w:numPr>
        <w:spacing w:line="276" w:lineRule="auto"/>
        <w:jc w:val="both"/>
        <w:rPr>
          <w:rFonts w:ascii="Arial" w:hAnsi="Arial" w:cs="Arial"/>
          <w:sz w:val="24"/>
          <w:szCs w:val="24"/>
        </w:rPr>
      </w:pPr>
      <w:r w:rsidRPr="00FB3415">
        <w:rPr>
          <w:rFonts w:ascii="Arial" w:hAnsi="Arial" w:cs="Arial"/>
          <w:sz w:val="24"/>
          <w:szCs w:val="24"/>
        </w:rPr>
        <w:t>zapatos de color negro.</w:t>
      </w:r>
    </w:p>
    <w:p w14:paraId="5CCF44D0" w14:textId="77777777" w:rsidR="006628DC" w:rsidRPr="00FB3415" w:rsidRDefault="006628DC" w:rsidP="006628DC">
      <w:pPr>
        <w:pStyle w:val="Sinespaciado"/>
        <w:spacing w:line="276" w:lineRule="auto"/>
        <w:jc w:val="both"/>
        <w:rPr>
          <w:rFonts w:ascii="Arial" w:hAnsi="Arial" w:cs="Arial"/>
          <w:sz w:val="24"/>
          <w:szCs w:val="24"/>
        </w:rPr>
      </w:pPr>
    </w:p>
    <w:p w14:paraId="168FCDB6" w14:textId="77777777" w:rsidR="006628DC" w:rsidRPr="00750330" w:rsidRDefault="006628DC" w:rsidP="006628DC">
      <w:pPr>
        <w:pStyle w:val="Sinespaciado"/>
        <w:spacing w:line="276" w:lineRule="auto"/>
        <w:jc w:val="both"/>
        <w:rPr>
          <w:rFonts w:ascii="Arial" w:hAnsi="Arial" w:cs="Arial"/>
          <w:b/>
          <w:sz w:val="24"/>
          <w:szCs w:val="24"/>
        </w:rPr>
      </w:pPr>
      <w:r w:rsidRPr="00750330">
        <w:rPr>
          <w:rFonts w:ascii="Arial" w:hAnsi="Arial" w:cs="Arial"/>
          <w:b/>
          <w:sz w:val="24"/>
          <w:szCs w:val="24"/>
        </w:rPr>
        <w:t>UNIFORMES DE EDUCACION FISICA</w:t>
      </w:r>
    </w:p>
    <w:p w14:paraId="3BF1421D" w14:textId="77777777" w:rsidR="006628DC" w:rsidRPr="00FB3415" w:rsidRDefault="006628DC" w:rsidP="00310EBD">
      <w:pPr>
        <w:pStyle w:val="Sinespaciado"/>
        <w:numPr>
          <w:ilvl w:val="0"/>
          <w:numId w:val="102"/>
        </w:numPr>
        <w:spacing w:line="276" w:lineRule="auto"/>
        <w:jc w:val="both"/>
        <w:rPr>
          <w:rFonts w:ascii="Arial" w:hAnsi="Arial" w:cs="Arial"/>
          <w:sz w:val="24"/>
          <w:szCs w:val="24"/>
        </w:rPr>
      </w:pPr>
      <w:r w:rsidRPr="00FB3415">
        <w:rPr>
          <w:rFonts w:ascii="Arial" w:hAnsi="Arial" w:cs="Arial"/>
          <w:sz w:val="24"/>
          <w:szCs w:val="24"/>
        </w:rPr>
        <w:t>Sudadera verde con franjas blancas y amarillas</w:t>
      </w:r>
    </w:p>
    <w:p w14:paraId="1E61A8C3" w14:textId="1BB4E89E" w:rsidR="00750330" w:rsidRPr="00FB3415" w:rsidRDefault="00750330" w:rsidP="00310EBD">
      <w:pPr>
        <w:pStyle w:val="Sinespaciado"/>
        <w:numPr>
          <w:ilvl w:val="0"/>
          <w:numId w:val="102"/>
        </w:numPr>
        <w:spacing w:line="276" w:lineRule="auto"/>
        <w:jc w:val="both"/>
        <w:rPr>
          <w:rFonts w:ascii="Arial" w:hAnsi="Arial" w:cs="Arial"/>
          <w:sz w:val="24"/>
          <w:szCs w:val="24"/>
        </w:rPr>
      </w:pPr>
      <w:r>
        <w:rPr>
          <w:rFonts w:ascii="Arial" w:hAnsi="Arial" w:cs="Arial"/>
          <w:sz w:val="24"/>
          <w:szCs w:val="24"/>
        </w:rPr>
        <w:t xml:space="preserve">Buzo blanco con franja verde-rayas blancas en el </w:t>
      </w:r>
      <w:r w:rsidRPr="00FB3415">
        <w:rPr>
          <w:rFonts w:ascii="Arial" w:hAnsi="Arial" w:cs="Arial"/>
          <w:sz w:val="24"/>
          <w:szCs w:val="24"/>
        </w:rPr>
        <w:t xml:space="preserve">cuello y </w:t>
      </w:r>
      <w:r>
        <w:rPr>
          <w:rFonts w:ascii="Arial" w:hAnsi="Arial" w:cs="Arial"/>
          <w:sz w:val="24"/>
          <w:szCs w:val="24"/>
        </w:rPr>
        <w:t xml:space="preserve">el </w:t>
      </w:r>
      <w:r w:rsidRPr="00FB3415">
        <w:rPr>
          <w:rFonts w:ascii="Arial" w:hAnsi="Arial" w:cs="Arial"/>
          <w:sz w:val="24"/>
          <w:szCs w:val="24"/>
        </w:rPr>
        <w:t>ruedo de la</w:t>
      </w:r>
      <w:r>
        <w:rPr>
          <w:rFonts w:ascii="Arial" w:hAnsi="Arial" w:cs="Arial"/>
          <w:sz w:val="24"/>
          <w:szCs w:val="24"/>
        </w:rPr>
        <w:t>s</w:t>
      </w:r>
      <w:r w:rsidRPr="00FB3415">
        <w:rPr>
          <w:rFonts w:ascii="Arial" w:hAnsi="Arial" w:cs="Arial"/>
          <w:sz w:val="24"/>
          <w:szCs w:val="24"/>
        </w:rPr>
        <w:t xml:space="preserve"> manga</w:t>
      </w:r>
      <w:r>
        <w:rPr>
          <w:rFonts w:ascii="Arial" w:hAnsi="Arial" w:cs="Arial"/>
          <w:sz w:val="24"/>
          <w:szCs w:val="24"/>
        </w:rPr>
        <w:t xml:space="preserve">s y escudo bordado </w:t>
      </w:r>
      <w:r w:rsidRPr="00B469CA">
        <w:rPr>
          <w:rFonts w:ascii="Arial" w:hAnsi="Arial" w:cs="Arial"/>
          <w:sz w:val="24"/>
          <w:szCs w:val="24"/>
        </w:rPr>
        <w:t>en la zona pectoral izquierdo.</w:t>
      </w:r>
    </w:p>
    <w:p w14:paraId="6BE719C8" w14:textId="77777777" w:rsidR="006628DC" w:rsidRPr="00FB3415" w:rsidRDefault="006628DC" w:rsidP="00310EBD">
      <w:pPr>
        <w:pStyle w:val="Sinespaciado"/>
        <w:numPr>
          <w:ilvl w:val="0"/>
          <w:numId w:val="102"/>
        </w:numPr>
        <w:spacing w:line="276" w:lineRule="auto"/>
        <w:jc w:val="both"/>
        <w:rPr>
          <w:rFonts w:ascii="Arial" w:hAnsi="Arial" w:cs="Arial"/>
          <w:sz w:val="24"/>
          <w:szCs w:val="24"/>
        </w:rPr>
      </w:pPr>
      <w:r w:rsidRPr="00FB3415">
        <w:rPr>
          <w:rFonts w:ascii="Arial" w:hAnsi="Arial" w:cs="Arial"/>
          <w:sz w:val="24"/>
          <w:szCs w:val="24"/>
        </w:rPr>
        <w:t xml:space="preserve">Tenis blancos </w:t>
      </w:r>
    </w:p>
    <w:p w14:paraId="57FA3D3C" w14:textId="3EDBD2C6" w:rsidR="006628DC" w:rsidRPr="00FB3415" w:rsidRDefault="006628DC" w:rsidP="006628DC">
      <w:pPr>
        <w:pStyle w:val="Sinespaciado"/>
        <w:spacing w:line="276" w:lineRule="auto"/>
        <w:jc w:val="both"/>
        <w:rPr>
          <w:rFonts w:ascii="Arial" w:hAnsi="Arial" w:cs="Arial"/>
          <w:sz w:val="24"/>
          <w:szCs w:val="24"/>
        </w:rPr>
      </w:pPr>
      <w:r w:rsidRPr="00FB3415">
        <w:rPr>
          <w:rFonts w:ascii="Arial" w:hAnsi="Arial" w:cs="Arial"/>
          <w:sz w:val="24"/>
          <w:szCs w:val="24"/>
        </w:rPr>
        <w:t xml:space="preserve"> Vestir la sudadera del uniforme sólo en los días en los que tengan clase de educación física. Evitar combinar prendas del uniforme de diario con el de educación física.</w:t>
      </w:r>
    </w:p>
    <w:p w14:paraId="455D6EFB" w14:textId="77777777" w:rsidR="00750330" w:rsidRDefault="00750330" w:rsidP="00A655D1">
      <w:pPr>
        <w:pStyle w:val="Sinespaciado"/>
        <w:spacing w:line="276" w:lineRule="auto"/>
        <w:jc w:val="both"/>
        <w:rPr>
          <w:rFonts w:ascii="Arial" w:hAnsi="Arial" w:cs="Arial"/>
          <w:b/>
          <w:sz w:val="24"/>
          <w:szCs w:val="24"/>
        </w:rPr>
      </w:pPr>
    </w:p>
    <w:p w14:paraId="7DE07A9A" w14:textId="7E8B1B7A" w:rsidR="00920276" w:rsidRPr="004B2C41" w:rsidRDefault="00CB2473" w:rsidP="004B2C41">
      <w:pPr>
        <w:pStyle w:val="Ttulo2"/>
        <w:rPr>
          <w:b w:val="0"/>
          <w:color w:val="auto"/>
        </w:rPr>
      </w:pPr>
      <w:bookmarkStart w:id="40" w:name="_Toc1713756"/>
      <w:r>
        <w:rPr>
          <w:color w:val="auto"/>
        </w:rPr>
        <w:t>ARTÍ</w:t>
      </w:r>
      <w:r w:rsidR="004B2C41" w:rsidRPr="004B2C41">
        <w:rPr>
          <w:color w:val="auto"/>
        </w:rPr>
        <w:t xml:space="preserve">CULO 18. </w:t>
      </w:r>
      <w:r w:rsidR="00914B69" w:rsidRPr="004B2C41">
        <w:rPr>
          <w:b w:val="0"/>
          <w:color w:val="auto"/>
        </w:rPr>
        <w:t>PAUTAS DE PRESENTACIÓN PERSONAL DE LOS EDUCANDOS.</w:t>
      </w:r>
      <w:bookmarkEnd w:id="40"/>
    </w:p>
    <w:p w14:paraId="59341E98" w14:textId="123CE4C5" w:rsidR="00914B69" w:rsidRPr="00FB3415" w:rsidRDefault="00914B69" w:rsidP="00A655D1">
      <w:pPr>
        <w:pStyle w:val="Sinespaciado"/>
        <w:spacing w:line="276" w:lineRule="auto"/>
        <w:jc w:val="both"/>
        <w:rPr>
          <w:rFonts w:ascii="Arial" w:hAnsi="Arial" w:cs="Arial"/>
          <w:sz w:val="24"/>
          <w:szCs w:val="24"/>
        </w:rPr>
      </w:pPr>
      <w:r w:rsidRPr="00FB3415">
        <w:rPr>
          <w:rFonts w:ascii="Arial" w:hAnsi="Arial" w:cs="Arial"/>
          <w:sz w:val="24"/>
          <w:szCs w:val="24"/>
        </w:rPr>
        <w:t xml:space="preserve">Los educandos matriculados, en nuestra INSTITUCIÓN EDUCATIVA “NUESTRA SEÑORA DEL CARMEN - GUADALUPE; MIRAFLORES”, HUILA; deben ostentar una buena presentación personal, sin combinar el uso de las modas estéticas, con el uniforme colegial. El uniforme, traduce eso: “el mismo para todos, por igual”. </w:t>
      </w:r>
      <w:r w:rsidRPr="00FB3415">
        <w:rPr>
          <w:rStyle w:val="Refdenotaalpie"/>
          <w:rFonts w:ascii="Arial" w:hAnsi="Arial" w:cs="Arial"/>
          <w:sz w:val="24"/>
          <w:szCs w:val="24"/>
        </w:rPr>
        <w:footnoteReference w:id="3"/>
      </w:r>
    </w:p>
    <w:p w14:paraId="551D789C" w14:textId="77777777" w:rsidR="00920276" w:rsidRPr="00FB3415" w:rsidRDefault="00920276" w:rsidP="00A655D1">
      <w:pPr>
        <w:pStyle w:val="Sinespaciado"/>
        <w:spacing w:line="276" w:lineRule="auto"/>
        <w:jc w:val="both"/>
        <w:rPr>
          <w:rFonts w:ascii="Arial" w:hAnsi="Arial" w:cs="Arial"/>
          <w:b/>
          <w:sz w:val="24"/>
          <w:szCs w:val="24"/>
        </w:rPr>
      </w:pPr>
    </w:p>
    <w:p w14:paraId="3F868483" w14:textId="46BCD3FD" w:rsidR="00914B69" w:rsidRPr="00FB3415" w:rsidRDefault="00914B69" w:rsidP="00A655D1">
      <w:pPr>
        <w:pStyle w:val="Sinespaciado"/>
        <w:spacing w:line="276" w:lineRule="auto"/>
        <w:jc w:val="both"/>
        <w:rPr>
          <w:rFonts w:ascii="Arial" w:hAnsi="Arial" w:cs="Arial"/>
          <w:sz w:val="24"/>
          <w:szCs w:val="24"/>
        </w:rPr>
      </w:pPr>
      <w:r w:rsidRPr="00FB3415">
        <w:rPr>
          <w:rFonts w:ascii="Arial" w:hAnsi="Arial" w:cs="Arial"/>
          <w:b/>
          <w:sz w:val="24"/>
          <w:szCs w:val="24"/>
        </w:rPr>
        <w:t>MUJERES:</w:t>
      </w:r>
      <w:r w:rsidRPr="00FB3415">
        <w:rPr>
          <w:rFonts w:ascii="Arial" w:hAnsi="Arial" w:cs="Arial"/>
          <w:sz w:val="24"/>
          <w:szCs w:val="24"/>
        </w:rPr>
        <w:t xml:space="preserve"> No se permiten maquillajes exagerados y grotescos, el maquillaje permitido será moderado y decoroso, no se permiten aretes largos y /o extravagantes, pulseras, exhibición de tatuajes, </w:t>
      </w:r>
      <w:proofErr w:type="spellStart"/>
      <w:r w:rsidRPr="00FB3415">
        <w:rPr>
          <w:rFonts w:ascii="Arial" w:hAnsi="Arial" w:cs="Arial"/>
          <w:sz w:val="24"/>
          <w:szCs w:val="24"/>
        </w:rPr>
        <w:t>piercings</w:t>
      </w:r>
      <w:proofErr w:type="spellEnd"/>
      <w:r w:rsidRPr="00FB3415">
        <w:rPr>
          <w:rFonts w:ascii="Arial" w:hAnsi="Arial" w:cs="Arial"/>
          <w:sz w:val="24"/>
          <w:szCs w:val="24"/>
        </w:rPr>
        <w:t xml:space="preserve">, uñas y/o cabellos con tinturas fuertes y extravagantes; lo anterior, </w:t>
      </w:r>
      <w:r w:rsidRPr="00FB3415">
        <w:rPr>
          <w:rFonts w:ascii="Arial" w:hAnsi="Arial" w:cs="Arial"/>
          <w:sz w:val="24"/>
          <w:szCs w:val="24"/>
          <w:u w:val="single"/>
        </w:rPr>
        <w:t>recordándole a las alumnas mayores de 14 años de edad, que interactúan con niñas menores de 14 años, y con niñas de la primera infancia, que imitan sus conductas estéticas</w:t>
      </w:r>
      <w:r w:rsidRPr="00FB3415">
        <w:rPr>
          <w:rFonts w:ascii="Arial" w:hAnsi="Arial" w:cs="Arial"/>
          <w:sz w:val="24"/>
          <w:szCs w:val="24"/>
        </w:rPr>
        <w:t xml:space="preserve"> como modelos de imitación además, los accesorios deben ser utilizados en los colores afines al uniforme establecido.</w:t>
      </w:r>
      <w:r w:rsidRPr="00FB3415">
        <w:rPr>
          <w:rStyle w:val="Refdenotaalpie"/>
          <w:rFonts w:ascii="Arial" w:hAnsi="Arial" w:cs="Arial"/>
          <w:sz w:val="24"/>
          <w:szCs w:val="24"/>
        </w:rPr>
        <w:footnoteReference w:id="4"/>
      </w:r>
    </w:p>
    <w:p w14:paraId="72019A5E" w14:textId="77ADF243" w:rsidR="00914B69" w:rsidRPr="00FB3415" w:rsidRDefault="00914B69" w:rsidP="00A655D1">
      <w:pPr>
        <w:pStyle w:val="Sinespaciado"/>
        <w:spacing w:line="276" w:lineRule="auto"/>
        <w:jc w:val="both"/>
        <w:rPr>
          <w:rFonts w:ascii="Arial" w:hAnsi="Arial" w:cs="Arial"/>
          <w:sz w:val="24"/>
          <w:szCs w:val="24"/>
        </w:rPr>
      </w:pPr>
      <w:r w:rsidRPr="00FB3415">
        <w:rPr>
          <w:rFonts w:ascii="Arial" w:hAnsi="Arial" w:cs="Arial"/>
          <w:b/>
          <w:sz w:val="24"/>
          <w:szCs w:val="24"/>
        </w:rPr>
        <w:t>HOMBRES:</w:t>
      </w:r>
      <w:r w:rsidRPr="00FB3415">
        <w:rPr>
          <w:rFonts w:ascii="Arial" w:hAnsi="Arial" w:cs="Arial"/>
          <w:sz w:val="24"/>
          <w:szCs w:val="24"/>
        </w:rPr>
        <w:t xml:space="preserve"> Preferiblemente el Cabello corto (clásico), y aunque se permitirá, largo, en respeto a su libre desarrollo de la personalidad, debe estar debidamente peinado y recogido, de manera decorosa; no se permite el uso de aretes, pulseras, exhibición de tatuajes, </w:t>
      </w:r>
      <w:proofErr w:type="spellStart"/>
      <w:r w:rsidRPr="00FB3415">
        <w:rPr>
          <w:rFonts w:ascii="Arial" w:hAnsi="Arial" w:cs="Arial"/>
          <w:sz w:val="24"/>
          <w:szCs w:val="24"/>
        </w:rPr>
        <w:t>piercings</w:t>
      </w:r>
      <w:proofErr w:type="spellEnd"/>
      <w:r w:rsidRPr="00FB3415">
        <w:rPr>
          <w:rFonts w:ascii="Arial" w:hAnsi="Arial" w:cs="Arial"/>
          <w:sz w:val="24"/>
          <w:szCs w:val="24"/>
        </w:rPr>
        <w:t xml:space="preserve">, peinados extravagantes, ni uso exagerado de gel en los educandos hombres, </w:t>
      </w:r>
      <w:r w:rsidRPr="00FB3415">
        <w:rPr>
          <w:rFonts w:ascii="Arial" w:hAnsi="Arial" w:cs="Arial"/>
          <w:sz w:val="24"/>
          <w:szCs w:val="24"/>
          <w:u w:val="single"/>
        </w:rPr>
        <w:t>recordándoles que interactúan con niños de primera infancia y con menores de 14 años de edad, que los imitan</w:t>
      </w:r>
      <w:r w:rsidRPr="00FB3415">
        <w:rPr>
          <w:rFonts w:ascii="Arial" w:hAnsi="Arial" w:cs="Arial"/>
          <w:sz w:val="24"/>
          <w:szCs w:val="24"/>
        </w:rPr>
        <w:t>.</w:t>
      </w:r>
    </w:p>
    <w:p w14:paraId="428BF000" w14:textId="77777777" w:rsidR="00914B69" w:rsidRPr="00FB3415" w:rsidRDefault="00914B69" w:rsidP="00A655D1">
      <w:pPr>
        <w:pStyle w:val="Sinespaciado"/>
        <w:spacing w:line="276" w:lineRule="auto"/>
        <w:jc w:val="both"/>
        <w:rPr>
          <w:rFonts w:ascii="Times New Roman" w:hAnsi="Times New Roman"/>
          <w:sz w:val="24"/>
          <w:szCs w:val="24"/>
        </w:rPr>
      </w:pPr>
    </w:p>
    <w:p w14:paraId="0D83008D" w14:textId="21EF712B" w:rsidR="00914B69" w:rsidRPr="00FB3415" w:rsidRDefault="00914B69" w:rsidP="00A655D1">
      <w:pPr>
        <w:pStyle w:val="Sinespaciado"/>
        <w:spacing w:line="276" w:lineRule="auto"/>
        <w:jc w:val="both"/>
        <w:rPr>
          <w:rFonts w:ascii="Arial" w:hAnsi="Arial" w:cs="Arial"/>
          <w:sz w:val="24"/>
          <w:szCs w:val="24"/>
        </w:rPr>
      </w:pPr>
      <w:r w:rsidRPr="00CB2473">
        <w:rPr>
          <w:rFonts w:ascii="Arial" w:hAnsi="Arial" w:cs="Arial"/>
          <w:sz w:val="24"/>
          <w:szCs w:val="24"/>
        </w:rPr>
        <w:t xml:space="preserve">PARÁGRAFO </w:t>
      </w:r>
      <w:r w:rsidR="00CB2473">
        <w:rPr>
          <w:rFonts w:ascii="Arial" w:hAnsi="Arial" w:cs="Arial"/>
          <w:sz w:val="24"/>
          <w:szCs w:val="24"/>
        </w:rPr>
        <w:t>1</w:t>
      </w:r>
      <w:r w:rsidRPr="00FB3415">
        <w:rPr>
          <w:rFonts w:ascii="Arial" w:hAnsi="Arial" w:cs="Arial"/>
          <w:sz w:val="24"/>
          <w:szCs w:val="24"/>
        </w:rPr>
        <w:t xml:space="preserve">. Los educandos varones, deberán llevar el cabello correctamente aseado y peluqueado, corto normal o largo, pero debidamente peinado y recogido, y decoroso, no utilizar barba, no exhibir tatuajes, </w:t>
      </w:r>
      <w:proofErr w:type="spellStart"/>
      <w:r w:rsidRPr="00FB3415">
        <w:rPr>
          <w:rFonts w:ascii="Arial" w:hAnsi="Arial" w:cs="Arial"/>
          <w:sz w:val="24"/>
          <w:szCs w:val="24"/>
        </w:rPr>
        <w:t>piercings</w:t>
      </w:r>
      <w:proofErr w:type="spellEnd"/>
      <w:r w:rsidRPr="00FB3415">
        <w:rPr>
          <w:rFonts w:ascii="Arial" w:hAnsi="Arial" w:cs="Arial"/>
          <w:sz w:val="24"/>
          <w:szCs w:val="24"/>
        </w:rPr>
        <w:t xml:space="preserve"> y/o aretes, combinados con el uniforme de nuestra Institución Educativa, puesto que nuestra Institución Educativa, exige el buen porte del uniforme, desde la firma misma de la Matricula, vistiéndolo de manera completa y correcta (para el caso de los hombres deben utilizar la camisa dentro del pantalón, y el pantalón puesto a la cintura). En todos los horarios establecidos, en todas las diferentes actividades escolares, que requieren la buena presentación personal e institucional y en actos donde representen a nuestra Institución, por considerar que están en un ambiente educativo, de formación y aprendizaje para precisamente, “aprender a sujetarse a normas, cánones y sujetarse a una disciplina coherente y real”. Debe entenderse que el libre desarrollo de la personalidad debe ser ajustado a la definición de los términos libre, desarrollo y personalidad</w:t>
      </w:r>
      <w:r w:rsidRPr="00FB3415">
        <w:rPr>
          <w:rFonts w:ascii="Arial" w:hAnsi="Arial" w:cs="Arial"/>
          <w:b/>
          <w:sz w:val="24"/>
          <w:szCs w:val="24"/>
        </w:rPr>
        <w:t xml:space="preserve">; </w:t>
      </w:r>
      <w:r w:rsidRPr="00FB3415">
        <w:rPr>
          <w:rFonts w:ascii="Arial" w:hAnsi="Arial" w:cs="Arial"/>
          <w:sz w:val="24"/>
          <w:szCs w:val="24"/>
        </w:rPr>
        <w:t xml:space="preserve">enmarcados dentro de la Constitución Política de Colombia, (Art. 16) Ley 1098 de 2006 de infancia y adolescencia, artículos. 17, 39, 42, 43 y 44. </w:t>
      </w:r>
    </w:p>
    <w:p w14:paraId="75B8DED0" w14:textId="77777777" w:rsidR="00914B69" w:rsidRPr="00FB3415" w:rsidRDefault="00914B69" w:rsidP="00A655D1">
      <w:pPr>
        <w:pStyle w:val="Sinespaciado"/>
        <w:spacing w:line="276" w:lineRule="auto"/>
        <w:jc w:val="both"/>
        <w:rPr>
          <w:rFonts w:ascii="Times New Roman" w:hAnsi="Times New Roman"/>
          <w:sz w:val="24"/>
          <w:szCs w:val="24"/>
        </w:rPr>
      </w:pPr>
    </w:p>
    <w:p w14:paraId="5048B73D" w14:textId="77777777" w:rsidR="00914B69" w:rsidRPr="00FB3415" w:rsidRDefault="00914B69" w:rsidP="00A655D1">
      <w:pPr>
        <w:pStyle w:val="Sinespaciado"/>
        <w:spacing w:line="276" w:lineRule="auto"/>
        <w:jc w:val="both"/>
        <w:rPr>
          <w:rFonts w:ascii="Arial" w:hAnsi="Arial" w:cs="Arial"/>
          <w:sz w:val="24"/>
          <w:szCs w:val="24"/>
          <w:u w:val="single"/>
        </w:rPr>
      </w:pPr>
      <w:r w:rsidRPr="00FB3415">
        <w:rPr>
          <w:rFonts w:ascii="Arial" w:hAnsi="Arial" w:cs="Arial"/>
          <w:sz w:val="24"/>
          <w:szCs w:val="24"/>
          <w:u w:val="single"/>
        </w:rPr>
        <w:t>Reiterando, que las estudiantes, usarán su jardinera del Colegio a la altura de la rodilla</w:t>
      </w:r>
      <w:r w:rsidRPr="00FB3415">
        <w:rPr>
          <w:rFonts w:ascii="Arial" w:hAnsi="Arial" w:cs="Arial"/>
          <w:sz w:val="24"/>
          <w:szCs w:val="24"/>
        </w:rPr>
        <w:t xml:space="preserve">, tal como se le ha suministrado según el modelo de uniforme, que ha sido aprobado por el Consejo Directivo y acogido en la legalización de la matricula por sus acudientes, por lo cual es inexcusable </w:t>
      </w:r>
      <w:r w:rsidRPr="00FB3415">
        <w:rPr>
          <w:rFonts w:ascii="Arial" w:hAnsi="Arial" w:cs="Arial"/>
          <w:sz w:val="24"/>
          <w:szCs w:val="24"/>
          <w:u w:val="single"/>
        </w:rPr>
        <w:t>y no está sujeto a consenso, sino que es de obligatorio cumplimiento, que el modelo suministrado respecto de la altura de la falda femenina, inobjetablemente, será a la altura de la rodilla.</w:t>
      </w:r>
    </w:p>
    <w:p w14:paraId="10AA8BBC" w14:textId="77777777" w:rsidR="00914B69" w:rsidRPr="00FB3415" w:rsidRDefault="00914B69" w:rsidP="00A655D1">
      <w:pPr>
        <w:pStyle w:val="Sinespaciado"/>
        <w:spacing w:line="276" w:lineRule="auto"/>
        <w:jc w:val="both"/>
        <w:rPr>
          <w:rFonts w:ascii="Arial" w:hAnsi="Arial" w:cs="Arial"/>
          <w:sz w:val="24"/>
          <w:szCs w:val="24"/>
        </w:rPr>
      </w:pPr>
    </w:p>
    <w:p w14:paraId="79BF6656" w14:textId="5888EC71" w:rsidR="00914B69" w:rsidRPr="00FB3415" w:rsidRDefault="00914B69" w:rsidP="00A655D1">
      <w:pPr>
        <w:pStyle w:val="Sinespaciado"/>
        <w:spacing w:line="276" w:lineRule="auto"/>
        <w:jc w:val="both"/>
        <w:rPr>
          <w:rFonts w:ascii="Arial" w:hAnsi="Arial" w:cs="Arial"/>
          <w:sz w:val="24"/>
          <w:szCs w:val="24"/>
        </w:rPr>
      </w:pPr>
      <w:r w:rsidRPr="00CB2473">
        <w:rPr>
          <w:rFonts w:ascii="Arial" w:hAnsi="Arial" w:cs="Arial"/>
          <w:sz w:val="24"/>
          <w:szCs w:val="24"/>
        </w:rPr>
        <w:t xml:space="preserve">PARÁGRAFO </w:t>
      </w:r>
      <w:r w:rsidR="00CB2473" w:rsidRPr="00CB2473">
        <w:rPr>
          <w:rFonts w:ascii="Arial" w:hAnsi="Arial" w:cs="Arial"/>
          <w:sz w:val="24"/>
          <w:szCs w:val="24"/>
        </w:rPr>
        <w:t>2</w:t>
      </w:r>
      <w:r w:rsidRPr="00FB3415">
        <w:rPr>
          <w:rFonts w:ascii="Arial" w:hAnsi="Arial" w:cs="Arial"/>
          <w:sz w:val="24"/>
          <w:szCs w:val="24"/>
        </w:rPr>
        <w:t xml:space="preserve">. Los educandos, deben lucir su uniforme con decoro y de acuerdo con las pautas señaladas por la Institución Educativa, y </w:t>
      </w:r>
      <w:r w:rsidRPr="00FB3415">
        <w:rPr>
          <w:rFonts w:ascii="Arial" w:hAnsi="Arial" w:cs="Arial"/>
          <w:sz w:val="24"/>
          <w:szCs w:val="24"/>
          <w:u w:val="single"/>
        </w:rPr>
        <w:t>el uniforme no estará sujeto a modificaciones caprichosas de los educandos</w:t>
      </w:r>
      <w:r w:rsidRPr="00FB3415">
        <w:rPr>
          <w:rFonts w:ascii="Arial" w:hAnsi="Arial" w:cs="Arial"/>
          <w:sz w:val="24"/>
          <w:szCs w:val="24"/>
        </w:rPr>
        <w:t>, sino que se acogerá estrictamente al modelo de uniforme colegial, suministrado por nuestra Institución Educativa, y será un ejemplo de dignidad, decoro y de respeto por su propia dignidad humana y el proceder Institucional que promovemos desde la pedagogía.</w:t>
      </w:r>
    </w:p>
    <w:p w14:paraId="3EC5F68A" w14:textId="77777777" w:rsidR="00914B69" w:rsidRPr="00FB3415" w:rsidRDefault="00914B69" w:rsidP="00A655D1">
      <w:pPr>
        <w:pStyle w:val="Sinespaciado"/>
        <w:spacing w:line="276" w:lineRule="auto"/>
        <w:jc w:val="both"/>
        <w:rPr>
          <w:rFonts w:ascii="Arial" w:hAnsi="Arial" w:cs="Arial"/>
          <w:sz w:val="24"/>
          <w:szCs w:val="24"/>
        </w:rPr>
      </w:pPr>
    </w:p>
    <w:p w14:paraId="4B8FEB5E" w14:textId="75BEA95B" w:rsidR="00914B69" w:rsidRPr="00FB3415" w:rsidRDefault="00914B69" w:rsidP="00A655D1">
      <w:pPr>
        <w:pStyle w:val="Sinespaciado"/>
        <w:spacing w:line="276" w:lineRule="auto"/>
        <w:jc w:val="both"/>
        <w:rPr>
          <w:rFonts w:ascii="Arial" w:hAnsi="Arial" w:cs="Arial"/>
          <w:sz w:val="24"/>
          <w:szCs w:val="24"/>
        </w:rPr>
      </w:pPr>
      <w:r w:rsidRPr="00CB2473">
        <w:rPr>
          <w:rFonts w:ascii="Arial" w:hAnsi="Arial" w:cs="Arial"/>
          <w:sz w:val="24"/>
          <w:szCs w:val="24"/>
        </w:rPr>
        <w:t xml:space="preserve">PARÁGRAFO </w:t>
      </w:r>
      <w:r w:rsidR="00CB2473" w:rsidRPr="00CB2473">
        <w:rPr>
          <w:rFonts w:ascii="Arial" w:hAnsi="Arial" w:cs="Arial"/>
          <w:sz w:val="24"/>
          <w:szCs w:val="24"/>
        </w:rPr>
        <w:t>3</w:t>
      </w:r>
      <w:r w:rsidRPr="00FB3415">
        <w:rPr>
          <w:rFonts w:ascii="Arial" w:hAnsi="Arial" w:cs="Arial"/>
          <w:sz w:val="24"/>
          <w:szCs w:val="24"/>
        </w:rPr>
        <w:t xml:space="preserve">. </w:t>
      </w:r>
      <w:r w:rsidRPr="00FB3415">
        <w:rPr>
          <w:rFonts w:ascii="Arial" w:hAnsi="Arial" w:cs="Arial"/>
          <w:b/>
          <w:sz w:val="24"/>
          <w:szCs w:val="24"/>
        </w:rPr>
        <w:t>Las estudiantes embarazadas,</w:t>
      </w:r>
      <w:r w:rsidRPr="00FB3415">
        <w:rPr>
          <w:rFonts w:ascii="Arial" w:hAnsi="Arial" w:cs="Arial"/>
          <w:sz w:val="24"/>
          <w:szCs w:val="24"/>
        </w:rPr>
        <w:t xml:space="preserve"> podrán asistir con prendas de particular a sus labores académicas dentro de la Institución, </w:t>
      </w:r>
      <w:r w:rsidR="00920276" w:rsidRPr="00FB3415">
        <w:rPr>
          <w:rFonts w:ascii="Arial" w:hAnsi="Arial" w:cs="Arial"/>
          <w:sz w:val="24"/>
          <w:szCs w:val="24"/>
        </w:rPr>
        <w:t>hasta que voluntariamente decida acogerse</w:t>
      </w:r>
      <w:r w:rsidR="00EE5768">
        <w:rPr>
          <w:rFonts w:ascii="Arial" w:hAnsi="Arial" w:cs="Arial"/>
          <w:sz w:val="24"/>
          <w:szCs w:val="24"/>
        </w:rPr>
        <w:t xml:space="preserve"> </w:t>
      </w:r>
      <w:r w:rsidR="00920276" w:rsidRPr="00FB3415">
        <w:rPr>
          <w:rFonts w:ascii="Arial" w:hAnsi="Arial" w:cs="Arial"/>
          <w:sz w:val="24"/>
          <w:szCs w:val="24"/>
          <w:u w:val="single"/>
        </w:rPr>
        <w:t xml:space="preserve">a </w:t>
      </w:r>
      <w:r w:rsidRPr="00FB3415">
        <w:rPr>
          <w:rFonts w:ascii="Arial" w:hAnsi="Arial" w:cs="Arial"/>
          <w:sz w:val="24"/>
          <w:szCs w:val="24"/>
          <w:u w:val="single"/>
        </w:rPr>
        <w:t>una educación sustantiva no presencial hasta cuando termine su estado de embarazo;</w:t>
      </w:r>
      <w:r w:rsidRPr="00FB3415">
        <w:rPr>
          <w:rStyle w:val="Refdenotaalpie"/>
          <w:rFonts w:ascii="Arial" w:hAnsi="Arial" w:cs="Arial"/>
          <w:sz w:val="24"/>
          <w:szCs w:val="24"/>
          <w:u w:val="single"/>
        </w:rPr>
        <w:footnoteReference w:id="5"/>
      </w:r>
      <w:r w:rsidRPr="00FB3415">
        <w:rPr>
          <w:rFonts w:ascii="Arial" w:hAnsi="Arial" w:cs="Arial"/>
          <w:sz w:val="24"/>
          <w:szCs w:val="24"/>
        </w:rPr>
        <w:t xml:space="preserve"> e ingresarán a las aulas después de los noventa (90) días posteriores al parto, como lo establece la ley, por licencia de maternidad.</w:t>
      </w:r>
    </w:p>
    <w:p w14:paraId="6B4549D1" w14:textId="77777777" w:rsidR="00914B69" w:rsidRPr="00FB3415" w:rsidRDefault="00914B69" w:rsidP="00A655D1">
      <w:pPr>
        <w:pStyle w:val="Sinespaciado"/>
        <w:spacing w:line="276" w:lineRule="auto"/>
        <w:jc w:val="both"/>
        <w:rPr>
          <w:rFonts w:ascii="Arial" w:hAnsi="Arial" w:cs="Arial"/>
          <w:sz w:val="24"/>
          <w:szCs w:val="24"/>
        </w:rPr>
      </w:pPr>
      <w:r w:rsidRPr="00FB3415">
        <w:rPr>
          <w:rFonts w:ascii="Arial" w:hAnsi="Arial" w:cs="Arial"/>
          <w:sz w:val="24"/>
          <w:szCs w:val="24"/>
        </w:rPr>
        <w:t>Las estudiantes que se encuentren en estado de embarazo, vestirán ropa materna cómoda y adecuada, para estar en comunidad.</w:t>
      </w:r>
    </w:p>
    <w:p w14:paraId="5C2DBA81" w14:textId="77777777" w:rsidR="00914B69" w:rsidRPr="00FB3415" w:rsidRDefault="00914B69" w:rsidP="00A655D1">
      <w:pPr>
        <w:pStyle w:val="Sinespaciado"/>
        <w:spacing w:line="276" w:lineRule="auto"/>
        <w:jc w:val="both"/>
        <w:rPr>
          <w:rFonts w:ascii="Arial" w:hAnsi="Arial" w:cs="Arial"/>
          <w:sz w:val="24"/>
          <w:szCs w:val="24"/>
        </w:rPr>
      </w:pPr>
    </w:p>
    <w:p w14:paraId="6158D023" w14:textId="738C2E23" w:rsidR="00914B69" w:rsidRPr="00FB3415" w:rsidRDefault="00914B69" w:rsidP="00A655D1">
      <w:pPr>
        <w:pStyle w:val="Sinespaciado"/>
        <w:spacing w:line="276" w:lineRule="auto"/>
        <w:jc w:val="both"/>
        <w:rPr>
          <w:rFonts w:ascii="Arial" w:hAnsi="Arial" w:cs="Arial"/>
          <w:sz w:val="24"/>
          <w:szCs w:val="24"/>
        </w:rPr>
      </w:pPr>
      <w:r w:rsidRPr="00CB2473">
        <w:rPr>
          <w:rFonts w:ascii="Arial" w:hAnsi="Arial" w:cs="Arial"/>
          <w:sz w:val="24"/>
          <w:szCs w:val="24"/>
        </w:rPr>
        <w:t xml:space="preserve">PARÁGRAFO </w:t>
      </w:r>
      <w:r w:rsidR="00CB2473" w:rsidRPr="00CB2473">
        <w:rPr>
          <w:rFonts w:ascii="Arial" w:hAnsi="Arial" w:cs="Arial"/>
          <w:sz w:val="24"/>
          <w:szCs w:val="24"/>
        </w:rPr>
        <w:t>4</w:t>
      </w:r>
      <w:r w:rsidRPr="00FB3415">
        <w:rPr>
          <w:rFonts w:ascii="Arial" w:hAnsi="Arial" w:cs="Arial"/>
          <w:sz w:val="24"/>
          <w:szCs w:val="24"/>
        </w:rPr>
        <w:t xml:space="preserve">: Los accesorios diferentes a los fijados por nuestra institución educativa, serán decomisados y no se le devolverán al educando, solo se le entregarán al padre de familia y/o acudiente firmando un manifiesto compromiso pedagógico, dado que el proceder respecto del Uniforme Colegial, ha sido extensivamente definido y </w:t>
      </w:r>
      <w:proofErr w:type="spellStart"/>
      <w:r w:rsidRPr="00FB3415">
        <w:rPr>
          <w:rFonts w:ascii="Arial" w:hAnsi="Arial" w:cs="Arial"/>
          <w:sz w:val="24"/>
          <w:szCs w:val="24"/>
        </w:rPr>
        <w:t>parametrizado</w:t>
      </w:r>
      <w:proofErr w:type="spellEnd"/>
      <w:r w:rsidRPr="00FB3415">
        <w:rPr>
          <w:rFonts w:ascii="Arial" w:hAnsi="Arial" w:cs="Arial"/>
          <w:sz w:val="24"/>
          <w:szCs w:val="24"/>
        </w:rPr>
        <w:t xml:space="preserve"> dentro del presente MANUAL DE CONVIVENCIA ESCOLAR, que al firmar el acudiente y el educando, aceptan como manifiesto de su sujeción directa a sus exigencias taxativas y aprobadas por</w:t>
      </w:r>
      <w:r w:rsidR="00920276" w:rsidRPr="00FB3415">
        <w:rPr>
          <w:rFonts w:ascii="Arial" w:hAnsi="Arial" w:cs="Arial"/>
          <w:sz w:val="24"/>
          <w:szCs w:val="24"/>
        </w:rPr>
        <w:t xml:space="preserve"> el consejo de padres de familia</w:t>
      </w:r>
      <w:r w:rsidRPr="00FB3415">
        <w:rPr>
          <w:rFonts w:ascii="Arial" w:hAnsi="Arial" w:cs="Arial"/>
          <w:sz w:val="24"/>
          <w:szCs w:val="24"/>
        </w:rPr>
        <w:t xml:space="preserve"> y el Consejo Directivo de nuestra Institución Educativa.</w:t>
      </w:r>
    </w:p>
    <w:p w14:paraId="2735B06C" w14:textId="77777777" w:rsidR="00914B69" w:rsidRPr="00FB3415" w:rsidRDefault="00914B69" w:rsidP="00A655D1">
      <w:pPr>
        <w:pStyle w:val="Sinespaciado"/>
        <w:spacing w:line="276" w:lineRule="auto"/>
        <w:jc w:val="both"/>
        <w:rPr>
          <w:rFonts w:ascii="Arial" w:hAnsi="Arial" w:cs="Arial"/>
          <w:sz w:val="24"/>
          <w:szCs w:val="24"/>
        </w:rPr>
      </w:pPr>
    </w:p>
    <w:p w14:paraId="51BDF3AE" w14:textId="77777777" w:rsidR="00914B69" w:rsidRPr="00FB3415" w:rsidRDefault="00914B69" w:rsidP="00A655D1">
      <w:pPr>
        <w:pStyle w:val="Sinespaciado"/>
        <w:spacing w:line="276" w:lineRule="auto"/>
        <w:jc w:val="both"/>
        <w:rPr>
          <w:rFonts w:ascii="Arial" w:hAnsi="Arial" w:cs="Arial"/>
          <w:sz w:val="24"/>
          <w:szCs w:val="24"/>
        </w:rPr>
      </w:pPr>
      <w:r w:rsidRPr="00FB3415">
        <w:rPr>
          <w:rFonts w:ascii="Arial" w:hAnsi="Arial" w:cs="Arial"/>
          <w:sz w:val="24"/>
          <w:szCs w:val="24"/>
        </w:rPr>
        <w:t xml:space="preserve">Por el contrario, como </w:t>
      </w:r>
      <w:r w:rsidRPr="00FB3415">
        <w:rPr>
          <w:rFonts w:ascii="Arial" w:hAnsi="Arial" w:cs="Arial"/>
          <w:b/>
          <w:sz w:val="24"/>
          <w:szCs w:val="24"/>
        </w:rPr>
        <w:t>nadie obliga al educando a pertenecer a nuestra Institución Educativa</w:t>
      </w:r>
      <w:r w:rsidRPr="00FB3415">
        <w:rPr>
          <w:rFonts w:ascii="Arial" w:hAnsi="Arial" w:cs="Arial"/>
          <w:sz w:val="24"/>
          <w:szCs w:val="24"/>
        </w:rPr>
        <w:t xml:space="preserve">, el educando y su acudiente, si no desean acatar, la norma estética del uniforme colegial que se exige por parte de nuestra Institución Educativa, están en absoluta y total libertad de matricularse en otro Colegio o Institución Educativa, cuyas normas estéticas y de uniforme colegial, sean más flexibles y laxas en ese tema. </w:t>
      </w:r>
    </w:p>
    <w:p w14:paraId="7F3A28E2" w14:textId="77777777" w:rsidR="00914B69" w:rsidRPr="00FB3415" w:rsidRDefault="00914B69" w:rsidP="00A655D1">
      <w:pPr>
        <w:pStyle w:val="Sinespaciado"/>
        <w:spacing w:line="276" w:lineRule="auto"/>
        <w:jc w:val="both"/>
        <w:rPr>
          <w:rFonts w:ascii="Arial" w:hAnsi="Arial" w:cs="Arial"/>
          <w:sz w:val="24"/>
          <w:szCs w:val="24"/>
        </w:rPr>
      </w:pPr>
      <w:r w:rsidRPr="00FB3415">
        <w:rPr>
          <w:rFonts w:ascii="Arial" w:hAnsi="Arial" w:cs="Arial"/>
          <w:sz w:val="24"/>
          <w:szCs w:val="24"/>
        </w:rPr>
        <w:t xml:space="preserve">Dado que nadie obliga al educando a estar matriculado en nuestro Colegio, como tampoco puede la Institución Educativa, someterse al caprichoso proceder del educando en materia del porte, uso y manejo del uniforme colegial, amparado equívocamente en su libre desarrollo de la personalidad, como quiera que al firmar, la matrícula escolar, acudió a aceptar, los cánones estéticos que en materia del uniforme colegial, ha </w:t>
      </w:r>
      <w:proofErr w:type="spellStart"/>
      <w:r w:rsidRPr="00FB3415">
        <w:rPr>
          <w:rFonts w:ascii="Arial" w:hAnsi="Arial" w:cs="Arial"/>
          <w:sz w:val="24"/>
          <w:szCs w:val="24"/>
        </w:rPr>
        <w:t>parametrizado</w:t>
      </w:r>
      <w:proofErr w:type="spellEnd"/>
      <w:r w:rsidRPr="00FB3415">
        <w:rPr>
          <w:rFonts w:ascii="Arial" w:hAnsi="Arial" w:cs="Arial"/>
          <w:sz w:val="24"/>
          <w:szCs w:val="24"/>
        </w:rPr>
        <w:t xml:space="preserve"> y establecido el Consejo Directivo de nuestra Institución Educativa, </w:t>
      </w:r>
      <w:r w:rsidRPr="00FB3415">
        <w:rPr>
          <w:rFonts w:ascii="Arial" w:hAnsi="Arial" w:cs="Arial"/>
          <w:b/>
          <w:sz w:val="24"/>
          <w:szCs w:val="24"/>
        </w:rPr>
        <w:t>dentro de su autonomía interna</w:t>
      </w:r>
      <w:r w:rsidRPr="00FB3415">
        <w:rPr>
          <w:rFonts w:ascii="Arial" w:hAnsi="Arial" w:cs="Arial"/>
          <w:sz w:val="24"/>
          <w:szCs w:val="24"/>
        </w:rPr>
        <w:t xml:space="preserve">. Lo anterior, encuentra sustento, incluso en la misma Jurisprudencia de la Corte Constitucional. </w:t>
      </w:r>
      <w:r w:rsidRPr="00FB3415">
        <w:rPr>
          <w:rStyle w:val="Refdenotaalpie"/>
          <w:rFonts w:ascii="Arial" w:hAnsi="Arial" w:cs="Arial"/>
          <w:sz w:val="24"/>
          <w:szCs w:val="24"/>
        </w:rPr>
        <w:footnoteReference w:id="6"/>
      </w:r>
    </w:p>
    <w:p w14:paraId="753F5BA9" w14:textId="77777777" w:rsidR="00914B69" w:rsidRPr="00FB3415" w:rsidRDefault="00914B69" w:rsidP="00A655D1">
      <w:pPr>
        <w:pStyle w:val="Sinespaciado"/>
        <w:spacing w:line="276" w:lineRule="auto"/>
        <w:jc w:val="both"/>
        <w:rPr>
          <w:rFonts w:ascii="Arial" w:hAnsi="Arial" w:cs="Arial"/>
          <w:b/>
          <w:sz w:val="24"/>
          <w:szCs w:val="24"/>
          <w:lang w:eastAsia="es-CO"/>
        </w:rPr>
      </w:pPr>
    </w:p>
    <w:p w14:paraId="1AAC6273" w14:textId="1E0B6AA5" w:rsidR="00914B69" w:rsidRPr="00FB3415" w:rsidRDefault="00914B69" w:rsidP="00A655D1">
      <w:pPr>
        <w:pStyle w:val="Sinespaciado"/>
        <w:spacing w:line="276" w:lineRule="auto"/>
        <w:jc w:val="both"/>
        <w:rPr>
          <w:rFonts w:ascii="Arial" w:hAnsi="Arial" w:cs="Arial"/>
          <w:sz w:val="24"/>
          <w:szCs w:val="24"/>
          <w:lang w:eastAsia="es-CO"/>
        </w:rPr>
      </w:pPr>
      <w:r w:rsidRPr="00FB3415">
        <w:rPr>
          <w:rFonts w:ascii="Arial" w:hAnsi="Arial" w:cs="Arial"/>
          <w:sz w:val="24"/>
          <w:szCs w:val="24"/>
          <w:lang w:eastAsia="es-CO"/>
        </w:rPr>
        <w:t>Igualmente, en consonancia con la Constitución Política de Colombia que en el artículo 68º, señala el derecho que tienen los padres de familia y los acudientes, de escoger el tipo de educación que desean para sus hijos.</w:t>
      </w:r>
    </w:p>
    <w:p w14:paraId="62499996" w14:textId="5FE1FFCD" w:rsidR="00914B69" w:rsidRPr="00FB3415" w:rsidRDefault="00914B69" w:rsidP="00A655D1">
      <w:pPr>
        <w:pStyle w:val="Sinespaciado"/>
        <w:spacing w:line="276" w:lineRule="auto"/>
        <w:jc w:val="both"/>
        <w:rPr>
          <w:rFonts w:ascii="Arial" w:hAnsi="Arial" w:cs="Arial"/>
          <w:b/>
          <w:bCs/>
          <w:sz w:val="24"/>
          <w:szCs w:val="24"/>
          <w:lang w:val="es-ES"/>
        </w:rPr>
      </w:pPr>
      <w:r w:rsidRPr="00FB3415">
        <w:rPr>
          <w:rFonts w:ascii="Arial" w:hAnsi="Arial" w:cs="Arial"/>
          <w:sz w:val="24"/>
          <w:szCs w:val="24"/>
          <w:lang w:val="es-ES"/>
        </w:rPr>
        <w:t xml:space="preserve">El uniforme que debe </w:t>
      </w:r>
      <w:r w:rsidRPr="00FB3415">
        <w:rPr>
          <w:rFonts w:ascii="Arial" w:hAnsi="Arial" w:cs="Arial"/>
          <w:sz w:val="24"/>
          <w:szCs w:val="24"/>
        </w:rPr>
        <w:t xml:space="preserve">portar con decoro y dignidad cada uno de los educandos de nuestra </w:t>
      </w:r>
      <w:r w:rsidRPr="00FB3415">
        <w:rPr>
          <w:rFonts w:ascii="Arial" w:hAnsi="Arial" w:cs="Arial"/>
          <w:sz w:val="20"/>
          <w:szCs w:val="20"/>
        </w:rPr>
        <w:t>INSTITUCIÓN EDUCATIVA “NUESTRA SEÑORA DEL CARMEN - GUADALUPE; MIRAFLORES”, HUILA</w:t>
      </w:r>
      <w:r w:rsidRPr="00FB3415">
        <w:rPr>
          <w:rFonts w:ascii="Arial" w:hAnsi="Arial" w:cs="Arial"/>
          <w:color w:val="0000CC"/>
          <w:sz w:val="20"/>
          <w:szCs w:val="20"/>
        </w:rPr>
        <w:t>;</w:t>
      </w:r>
      <w:r w:rsidRPr="00FB3415">
        <w:rPr>
          <w:rFonts w:ascii="Arial" w:hAnsi="Arial" w:cs="Arial"/>
          <w:color w:val="0000CC"/>
          <w:sz w:val="24"/>
          <w:szCs w:val="24"/>
        </w:rPr>
        <w:t xml:space="preserve"> </w:t>
      </w:r>
      <w:r w:rsidRPr="00FB3415">
        <w:rPr>
          <w:rFonts w:ascii="Arial" w:hAnsi="Arial" w:cs="Arial"/>
          <w:sz w:val="24"/>
          <w:szCs w:val="24"/>
        </w:rPr>
        <w:t xml:space="preserve">aprobado por el Consejo Directivo, en su autonomía interna, otorgada por la Ley 115 de 1994; es según su modelo, el </w:t>
      </w:r>
      <w:r w:rsidRPr="00FB3415">
        <w:rPr>
          <w:rFonts w:ascii="Arial" w:hAnsi="Arial" w:cs="Arial"/>
          <w:sz w:val="24"/>
          <w:szCs w:val="24"/>
          <w:lang w:val="es-ES"/>
        </w:rPr>
        <w:t>siguiente:</w:t>
      </w:r>
    </w:p>
    <w:p w14:paraId="3C95F818" w14:textId="77777777" w:rsidR="00914B69" w:rsidRPr="00FB3415" w:rsidRDefault="00914B69" w:rsidP="00A655D1">
      <w:pPr>
        <w:spacing w:after="0"/>
        <w:jc w:val="both"/>
        <w:rPr>
          <w:rFonts w:ascii="Arial" w:eastAsia="Times New Roman" w:hAnsi="Arial" w:cs="Arial"/>
          <w:b/>
          <w:sz w:val="24"/>
          <w:szCs w:val="24"/>
          <w:lang w:val="es-ES" w:eastAsia="es-ES"/>
        </w:rPr>
      </w:pPr>
    </w:p>
    <w:p w14:paraId="47884A9B" w14:textId="2A276287" w:rsidR="00920276" w:rsidRPr="005166D7" w:rsidRDefault="00CB2473" w:rsidP="005166D7">
      <w:pPr>
        <w:pStyle w:val="Ttulo2"/>
        <w:rPr>
          <w:rFonts w:eastAsia="Times New Roman"/>
          <w:color w:val="auto"/>
          <w:lang w:eastAsia="es-ES"/>
        </w:rPr>
      </w:pPr>
      <w:bookmarkStart w:id="41" w:name="_Toc1713757"/>
      <w:r>
        <w:rPr>
          <w:rFonts w:eastAsia="Times New Roman"/>
          <w:color w:val="auto"/>
          <w:lang w:val="es-ES" w:eastAsia="es-ES"/>
        </w:rPr>
        <w:t>ARTÍ</w:t>
      </w:r>
      <w:r w:rsidR="00750330">
        <w:rPr>
          <w:rFonts w:eastAsia="Times New Roman"/>
          <w:color w:val="auto"/>
          <w:lang w:val="es-ES" w:eastAsia="es-ES"/>
        </w:rPr>
        <w:t>CULO 1</w:t>
      </w:r>
      <w:r>
        <w:rPr>
          <w:rFonts w:eastAsia="Times New Roman"/>
          <w:color w:val="auto"/>
          <w:lang w:val="es-ES" w:eastAsia="es-ES"/>
        </w:rPr>
        <w:t>9</w:t>
      </w:r>
      <w:r w:rsidR="00750330">
        <w:rPr>
          <w:rFonts w:eastAsia="Times New Roman"/>
          <w:color w:val="auto"/>
          <w:lang w:val="es-ES" w:eastAsia="es-ES"/>
        </w:rPr>
        <w:t xml:space="preserve">. </w:t>
      </w:r>
      <w:r w:rsidR="00920276" w:rsidRPr="00D54FEA">
        <w:rPr>
          <w:rFonts w:eastAsia="Times New Roman"/>
          <w:b w:val="0"/>
          <w:color w:val="auto"/>
          <w:lang w:eastAsia="es-ES"/>
        </w:rPr>
        <w:t>EN CUANTO AL HORARIO Y ASISTENCIA Y PUNTUALIDAD A LAS ACTIVIDADES ESCOLARES</w:t>
      </w:r>
      <w:r w:rsidR="00D54FEA">
        <w:rPr>
          <w:rFonts w:eastAsia="Times New Roman"/>
          <w:b w:val="0"/>
          <w:color w:val="auto"/>
          <w:lang w:eastAsia="es-ES"/>
        </w:rPr>
        <w:t>:</w:t>
      </w:r>
      <w:bookmarkEnd w:id="41"/>
    </w:p>
    <w:p w14:paraId="50346833" w14:textId="77777777" w:rsidR="00920276" w:rsidRPr="00FB3415" w:rsidRDefault="00920276" w:rsidP="00A655D1">
      <w:pPr>
        <w:spacing w:after="0"/>
        <w:jc w:val="both"/>
        <w:rPr>
          <w:rFonts w:ascii="Arial" w:eastAsia="Times New Roman" w:hAnsi="Arial" w:cs="Arial"/>
          <w:sz w:val="24"/>
          <w:szCs w:val="24"/>
          <w:lang w:eastAsia="es-ES"/>
        </w:rPr>
      </w:pPr>
      <w:r w:rsidRPr="00FB3415">
        <w:rPr>
          <w:rFonts w:ascii="Arial" w:eastAsia="Times New Roman" w:hAnsi="Arial" w:cs="Arial"/>
          <w:sz w:val="24"/>
          <w:szCs w:val="24"/>
          <w:lang w:eastAsia="es-ES"/>
        </w:rPr>
        <w:t>Teniendo en cuenta los elementos básicos del pleno derecho a la educación y considerando que se presentan dificultades reincidentes en cuanto a inasistencias e incumplimiento del horario de clases, impidiendo que se favorezca de esta manera el normal desarrollo de las actividades en pro del avance en la formación cognitiva e integral de los educandos.</w:t>
      </w:r>
    </w:p>
    <w:p w14:paraId="058E5C66" w14:textId="77777777" w:rsidR="00920276" w:rsidRPr="00FB3415" w:rsidRDefault="00920276" w:rsidP="00A655D1">
      <w:pPr>
        <w:spacing w:after="0"/>
        <w:jc w:val="both"/>
        <w:rPr>
          <w:rFonts w:ascii="Arial" w:eastAsia="Times New Roman" w:hAnsi="Arial" w:cs="Arial"/>
          <w:sz w:val="24"/>
          <w:szCs w:val="24"/>
          <w:lang w:eastAsia="es-ES"/>
        </w:rPr>
      </w:pPr>
      <w:r w:rsidRPr="00FB3415">
        <w:rPr>
          <w:rFonts w:ascii="Arial" w:eastAsia="Times New Roman" w:hAnsi="Arial" w:cs="Arial"/>
          <w:sz w:val="24"/>
          <w:szCs w:val="24"/>
          <w:lang w:eastAsia="es-ES"/>
        </w:rPr>
        <w:t xml:space="preserve">La institución espera, la asistencia puntual de los educandos, a sus respectivas clases, y a todas y cada una de las actividades académicas y extracurriculares de acuerdo con el calendario y los horarios académicos establecidos. Se define como falta de asistencia, la ausencia de un educando a las clases correspondientes a una jornada completa, o a una hora de clase, o a la actividad académica o extracurricular que se programe en el desarrollo de una asignatura. Se ha decidido establecer las siguientes normas al respecto: </w:t>
      </w:r>
    </w:p>
    <w:p w14:paraId="4A0C270D" w14:textId="77777777" w:rsidR="00920276" w:rsidRPr="00FB3415" w:rsidRDefault="00920276" w:rsidP="00310EBD">
      <w:pPr>
        <w:numPr>
          <w:ilvl w:val="0"/>
          <w:numId w:val="90"/>
        </w:numPr>
        <w:spacing w:after="0"/>
        <w:ind w:left="426" w:hanging="426"/>
        <w:jc w:val="both"/>
        <w:rPr>
          <w:rFonts w:ascii="Arial" w:eastAsia="Times New Roman" w:hAnsi="Arial" w:cs="Arial"/>
          <w:sz w:val="24"/>
          <w:szCs w:val="24"/>
          <w:lang w:eastAsia="es-ES"/>
        </w:rPr>
      </w:pPr>
      <w:r w:rsidRPr="00FB3415">
        <w:rPr>
          <w:rFonts w:ascii="Arial" w:eastAsia="Times New Roman" w:hAnsi="Arial" w:cs="Arial"/>
          <w:sz w:val="24"/>
          <w:szCs w:val="24"/>
          <w:lang w:eastAsia="es-ES"/>
        </w:rPr>
        <w:t>Asistir puntualmente a la Institución según horario correspondiente;</w:t>
      </w:r>
    </w:p>
    <w:p w14:paraId="5514F885" w14:textId="445807B9" w:rsidR="00920276" w:rsidRPr="00FB3415" w:rsidRDefault="00920276" w:rsidP="00310EBD">
      <w:pPr>
        <w:numPr>
          <w:ilvl w:val="0"/>
          <w:numId w:val="103"/>
        </w:numPr>
        <w:spacing w:after="0"/>
        <w:jc w:val="both"/>
        <w:rPr>
          <w:rFonts w:ascii="Arial" w:eastAsia="Times New Roman" w:hAnsi="Arial" w:cs="Arial"/>
          <w:sz w:val="24"/>
          <w:szCs w:val="24"/>
          <w:lang w:eastAsia="es-ES"/>
        </w:rPr>
      </w:pPr>
      <w:r w:rsidRPr="00FB3415">
        <w:rPr>
          <w:rFonts w:ascii="Arial" w:eastAsia="Times New Roman" w:hAnsi="Arial" w:cs="Arial"/>
          <w:sz w:val="24"/>
          <w:szCs w:val="24"/>
          <w:lang w:eastAsia="es-ES"/>
        </w:rPr>
        <w:t xml:space="preserve">permanecer en todas las clases y participar presentándose oportunamente en todos los actos de la comunidad; salvo que el educando, haya sido excusado, citado o remitido a otras dependencias. </w:t>
      </w:r>
    </w:p>
    <w:p w14:paraId="208EF4D6" w14:textId="77777777" w:rsidR="00920276" w:rsidRPr="00FB3415" w:rsidRDefault="00920276" w:rsidP="00310EBD">
      <w:pPr>
        <w:numPr>
          <w:ilvl w:val="0"/>
          <w:numId w:val="103"/>
        </w:numPr>
        <w:spacing w:after="0"/>
        <w:jc w:val="both"/>
        <w:rPr>
          <w:rFonts w:ascii="Arial" w:eastAsia="Times New Roman" w:hAnsi="Arial" w:cs="Arial"/>
          <w:sz w:val="24"/>
          <w:szCs w:val="24"/>
          <w:lang w:eastAsia="es-ES"/>
        </w:rPr>
      </w:pPr>
      <w:r w:rsidRPr="00FB3415">
        <w:rPr>
          <w:rFonts w:ascii="Arial" w:eastAsia="Times New Roman" w:hAnsi="Arial" w:cs="Arial"/>
          <w:sz w:val="24"/>
          <w:szCs w:val="24"/>
          <w:lang w:eastAsia="es-ES"/>
        </w:rPr>
        <w:t xml:space="preserve">En cualquier caso, contar con el permiso escrito de la respectiva coordinación o área a la que se remita. </w:t>
      </w:r>
      <w:r w:rsidRPr="00FB3415">
        <w:rPr>
          <w:rFonts w:ascii="Arial" w:eastAsia="Times New Roman" w:hAnsi="Arial" w:cs="Arial"/>
          <w:sz w:val="24"/>
          <w:szCs w:val="24"/>
          <w:lang w:eastAsia="es-ES"/>
        </w:rPr>
        <w:cr/>
      </w:r>
    </w:p>
    <w:p w14:paraId="4B423E1A" w14:textId="711AF0E1" w:rsidR="00920276" w:rsidRPr="00FB3415" w:rsidRDefault="00920276" w:rsidP="00A655D1">
      <w:pPr>
        <w:spacing w:after="0"/>
        <w:jc w:val="both"/>
        <w:rPr>
          <w:rFonts w:ascii="Arial" w:eastAsia="Times New Roman" w:hAnsi="Arial" w:cs="Arial"/>
          <w:sz w:val="24"/>
          <w:szCs w:val="24"/>
          <w:lang w:eastAsia="es-ES"/>
        </w:rPr>
      </w:pPr>
      <w:r w:rsidRPr="00CB2473">
        <w:rPr>
          <w:rFonts w:ascii="Arial" w:eastAsia="Times New Roman" w:hAnsi="Arial" w:cs="Arial"/>
          <w:sz w:val="24"/>
          <w:szCs w:val="24"/>
          <w:lang w:eastAsia="es-ES"/>
        </w:rPr>
        <w:t>PARÁGRAFO 1:</w:t>
      </w:r>
      <w:r w:rsidRPr="00FB3415">
        <w:rPr>
          <w:rFonts w:ascii="Arial" w:eastAsia="Times New Roman" w:hAnsi="Arial" w:cs="Arial"/>
          <w:sz w:val="24"/>
          <w:szCs w:val="24"/>
          <w:lang w:eastAsia="es-ES"/>
        </w:rPr>
        <w:t xml:space="preserve"> El horario de actividades escolares inicia todos los días a las 07:30 a.m. de lunes a viernes; la jornada será hasta las 2:45 p.m. Teniendo en cuenta que la actividad diaria con el acompañante de grupo inicia a las 7:30 a.m. en cada salón, el ingreso de educandos a las Instalaciones de la INSTITUCIÓN EDUCATIVA, debe ser cinco (5) minutos antes de esa hora. El educando, que llegue después de la hora estipulada (7:30 a.m.) para el ingreso al Colegio, deberá justificar la causa de su retardo</w:t>
      </w:r>
      <w:r w:rsidRPr="00FB3415">
        <w:rPr>
          <w:rFonts w:ascii="Arial" w:eastAsia="Times New Roman" w:hAnsi="Arial" w:cs="Arial"/>
          <w:i/>
          <w:sz w:val="24"/>
          <w:szCs w:val="24"/>
          <w:lang w:eastAsia="es-ES"/>
        </w:rPr>
        <w:t>).</w:t>
      </w:r>
      <w:r w:rsidRPr="00FB3415">
        <w:rPr>
          <w:rFonts w:ascii="Arial" w:eastAsia="Times New Roman" w:hAnsi="Arial" w:cs="Arial"/>
          <w:sz w:val="24"/>
          <w:szCs w:val="24"/>
          <w:lang w:eastAsia="es-ES"/>
        </w:rPr>
        <w:t xml:space="preserve"> Las puertas de la institución serán cerradas a las 7:45 am, a partir de esta hora se inicia el proceso disciplinario respectivo.</w:t>
      </w:r>
    </w:p>
    <w:p w14:paraId="47555458" w14:textId="77777777" w:rsidR="00920276" w:rsidRPr="00FB3415" w:rsidRDefault="00920276" w:rsidP="00A655D1">
      <w:pPr>
        <w:spacing w:after="0"/>
        <w:jc w:val="both"/>
        <w:rPr>
          <w:rFonts w:ascii="Arial" w:eastAsia="Times New Roman" w:hAnsi="Arial" w:cs="Arial"/>
          <w:sz w:val="24"/>
          <w:szCs w:val="24"/>
          <w:lang w:eastAsia="es-ES"/>
        </w:rPr>
      </w:pPr>
    </w:p>
    <w:p w14:paraId="2F919933" w14:textId="352A082C" w:rsidR="00920276" w:rsidRPr="00FB3415" w:rsidRDefault="00920276" w:rsidP="00A655D1">
      <w:pPr>
        <w:spacing w:after="0"/>
        <w:jc w:val="both"/>
        <w:rPr>
          <w:rFonts w:ascii="Arial" w:eastAsia="Times New Roman" w:hAnsi="Arial" w:cs="Arial"/>
          <w:sz w:val="24"/>
          <w:szCs w:val="24"/>
          <w:lang w:eastAsia="es-ES"/>
        </w:rPr>
      </w:pPr>
      <w:r w:rsidRPr="00FB3415">
        <w:rPr>
          <w:rFonts w:ascii="Arial" w:eastAsia="Times New Roman" w:hAnsi="Arial" w:cs="Arial"/>
          <w:sz w:val="24"/>
          <w:szCs w:val="24"/>
          <w:lang w:eastAsia="es-ES"/>
        </w:rPr>
        <w:t>Los educandos con retardos o inasistencias, deben presentar, justificaciones de inasistencia ante Coordinación</w:t>
      </w:r>
      <w:r w:rsidR="00567B6D" w:rsidRPr="00FB3415">
        <w:rPr>
          <w:rFonts w:ascii="Arial" w:eastAsia="Times New Roman" w:hAnsi="Arial" w:cs="Arial"/>
          <w:sz w:val="24"/>
          <w:szCs w:val="24"/>
          <w:lang w:eastAsia="es-ES"/>
        </w:rPr>
        <w:t xml:space="preserve"> y/o docente</w:t>
      </w:r>
      <w:r w:rsidRPr="00FB3415">
        <w:rPr>
          <w:rFonts w:ascii="Arial" w:eastAsia="Times New Roman" w:hAnsi="Arial" w:cs="Arial"/>
          <w:sz w:val="24"/>
          <w:szCs w:val="24"/>
          <w:lang w:eastAsia="es-ES"/>
        </w:rPr>
        <w:t>; respaldadas con la presencia de su acudiente, diligenciamiento del Padre y/o acudiente del formato respectivo y/o una certificación medica de su (EPS), en caso de enfermedad, a más tardar dos (2) días hábiles desde el momento de su incapacidad médica, o calamidad familiar.</w:t>
      </w:r>
    </w:p>
    <w:p w14:paraId="7FAEFC36" w14:textId="77777777" w:rsidR="00920276" w:rsidRPr="00FB3415" w:rsidRDefault="00920276" w:rsidP="00A655D1">
      <w:pPr>
        <w:spacing w:after="0"/>
        <w:jc w:val="both"/>
        <w:rPr>
          <w:rFonts w:ascii="Arial" w:eastAsia="Times New Roman" w:hAnsi="Arial" w:cs="Arial"/>
          <w:sz w:val="24"/>
          <w:szCs w:val="24"/>
          <w:lang w:eastAsia="es-ES"/>
        </w:rPr>
      </w:pPr>
    </w:p>
    <w:p w14:paraId="770E96C7" w14:textId="41F500A1" w:rsidR="00920276" w:rsidRPr="00FB3415" w:rsidRDefault="00920276" w:rsidP="00A655D1">
      <w:pPr>
        <w:spacing w:after="0"/>
        <w:jc w:val="both"/>
        <w:rPr>
          <w:rFonts w:ascii="Arial" w:hAnsi="Arial" w:cs="Arial"/>
          <w:sz w:val="24"/>
          <w:szCs w:val="24"/>
        </w:rPr>
      </w:pPr>
      <w:r w:rsidRPr="00FB3415">
        <w:rPr>
          <w:rFonts w:ascii="Arial" w:eastAsia="Times New Roman" w:hAnsi="Arial" w:cs="Arial"/>
          <w:b/>
          <w:sz w:val="24"/>
          <w:szCs w:val="24"/>
          <w:lang w:eastAsia="es-ES"/>
        </w:rPr>
        <w:t>Para las inasistencias justificadas</w:t>
      </w:r>
      <w:r w:rsidRPr="00FB3415">
        <w:rPr>
          <w:rFonts w:ascii="Arial" w:eastAsia="Times New Roman" w:hAnsi="Arial" w:cs="Arial"/>
          <w:sz w:val="24"/>
          <w:szCs w:val="24"/>
          <w:lang w:eastAsia="es-ES"/>
        </w:rPr>
        <w:t>; con la debida autorización de Coordinación</w:t>
      </w:r>
      <w:r w:rsidR="003C6B80" w:rsidRPr="00FB3415">
        <w:rPr>
          <w:rFonts w:ascii="Arial" w:eastAsia="Times New Roman" w:hAnsi="Arial" w:cs="Arial"/>
          <w:sz w:val="24"/>
          <w:szCs w:val="24"/>
          <w:lang w:eastAsia="es-ES"/>
        </w:rPr>
        <w:t>, el estudiante</w:t>
      </w:r>
      <w:r w:rsidRPr="00FB3415">
        <w:rPr>
          <w:rFonts w:ascii="Arial" w:eastAsia="Times New Roman" w:hAnsi="Arial" w:cs="Arial"/>
          <w:sz w:val="24"/>
          <w:szCs w:val="24"/>
          <w:lang w:eastAsia="es-ES"/>
        </w:rPr>
        <w:t xml:space="preserve"> debe</w:t>
      </w:r>
      <w:r w:rsidRPr="00FB3415">
        <w:rPr>
          <w:rFonts w:ascii="Arial" w:hAnsi="Arial" w:cs="Arial"/>
          <w:sz w:val="24"/>
          <w:szCs w:val="24"/>
        </w:rPr>
        <w:t xml:space="preserve"> </w:t>
      </w:r>
      <w:r w:rsidRPr="00FB3415">
        <w:rPr>
          <w:rFonts w:ascii="Arial" w:eastAsia="Times New Roman" w:hAnsi="Arial" w:cs="Arial"/>
          <w:sz w:val="24"/>
          <w:szCs w:val="24"/>
          <w:lang w:eastAsia="es-ES"/>
        </w:rPr>
        <w:t xml:space="preserve">presentar al (los) docente(s), formato de excusa autorizado por </w:t>
      </w:r>
      <w:r w:rsidR="003C6B80" w:rsidRPr="00FB3415">
        <w:rPr>
          <w:rFonts w:ascii="Arial" w:eastAsia="Times New Roman" w:hAnsi="Arial" w:cs="Arial"/>
          <w:sz w:val="24"/>
          <w:szCs w:val="24"/>
          <w:lang w:eastAsia="es-ES"/>
        </w:rPr>
        <w:t>la coordinación</w:t>
      </w:r>
      <w:r w:rsidRPr="00FB3415">
        <w:rPr>
          <w:rFonts w:ascii="Arial" w:eastAsia="Times New Roman" w:hAnsi="Arial" w:cs="Arial"/>
          <w:sz w:val="24"/>
          <w:szCs w:val="24"/>
          <w:lang w:eastAsia="es-ES"/>
        </w:rPr>
        <w:t>, acordar con los docentes, las fechas para cumplir con tareas, talleres, evaluaciones y trabajos dejados de presentar.</w:t>
      </w:r>
      <w:r w:rsidRPr="00FB3415">
        <w:rPr>
          <w:rFonts w:ascii="Arial" w:hAnsi="Arial" w:cs="Arial"/>
          <w:sz w:val="24"/>
          <w:szCs w:val="24"/>
        </w:rPr>
        <w:t xml:space="preserve"> </w:t>
      </w:r>
    </w:p>
    <w:p w14:paraId="7F1A1DB9" w14:textId="77777777" w:rsidR="00920276" w:rsidRPr="00FB3415" w:rsidRDefault="00920276" w:rsidP="00A655D1">
      <w:pPr>
        <w:spacing w:after="0"/>
        <w:jc w:val="both"/>
        <w:rPr>
          <w:rFonts w:ascii="Arial" w:hAnsi="Arial" w:cs="Arial"/>
          <w:sz w:val="24"/>
          <w:szCs w:val="24"/>
        </w:rPr>
      </w:pPr>
    </w:p>
    <w:p w14:paraId="7230B2CA" w14:textId="77777777" w:rsidR="00D54FEA" w:rsidRDefault="00920276" w:rsidP="00A655D1">
      <w:pPr>
        <w:spacing w:after="0"/>
        <w:jc w:val="both"/>
        <w:rPr>
          <w:rFonts w:ascii="Arial" w:eastAsia="Times New Roman" w:hAnsi="Arial" w:cs="Arial"/>
          <w:sz w:val="24"/>
          <w:szCs w:val="24"/>
          <w:lang w:eastAsia="es-ES"/>
        </w:rPr>
      </w:pPr>
      <w:r w:rsidRPr="00FB3415">
        <w:rPr>
          <w:rFonts w:ascii="Arial" w:hAnsi="Arial" w:cs="Arial"/>
          <w:sz w:val="24"/>
          <w:szCs w:val="24"/>
        </w:rPr>
        <w:t xml:space="preserve">El </w:t>
      </w:r>
      <w:r w:rsidR="003C6B80" w:rsidRPr="00FB3415">
        <w:rPr>
          <w:rFonts w:ascii="Arial" w:hAnsi="Arial" w:cs="Arial"/>
          <w:sz w:val="24"/>
          <w:szCs w:val="24"/>
        </w:rPr>
        <w:t>estudiante</w:t>
      </w:r>
      <w:r w:rsidRPr="00FB3415">
        <w:rPr>
          <w:rFonts w:ascii="Arial" w:hAnsi="Arial" w:cs="Arial"/>
          <w:sz w:val="24"/>
          <w:szCs w:val="24"/>
        </w:rPr>
        <w:t xml:space="preserve">, </w:t>
      </w:r>
      <w:r w:rsidRPr="00FB3415">
        <w:rPr>
          <w:rFonts w:ascii="Arial" w:eastAsia="Times New Roman" w:hAnsi="Arial" w:cs="Arial"/>
          <w:sz w:val="24"/>
          <w:szCs w:val="24"/>
          <w:lang w:eastAsia="es-ES"/>
        </w:rPr>
        <w:t xml:space="preserve">debe asumir, la responsabilidad de averiguar y adelantar las actividades realizadas y responder por las temáticas, los docentes no están obligados a explicar nuevamente las temáticas vistas durante su ausencia. Esta presentación de autorización ante los docentes, se debe hacer en un plazo que no exceda los tres (3) días hábiles, a partir de la fecha </w:t>
      </w:r>
      <w:r w:rsidR="003C6B80" w:rsidRPr="00FB3415">
        <w:rPr>
          <w:rFonts w:ascii="Arial" w:eastAsia="Times New Roman" w:hAnsi="Arial" w:cs="Arial"/>
          <w:sz w:val="24"/>
          <w:szCs w:val="24"/>
          <w:lang w:eastAsia="es-ES"/>
        </w:rPr>
        <w:t>de autorización de coordinación</w:t>
      </w:r>
      <w:r w:rsidRPr="00FB3415">
        <w:rPr>
          <w:rFonts w:ascii="Arial" w:eastAsia="Times New Roman" w:hAnsi="Arial" w:cs="Arial"/>
          <w:sz w:val="24"/>
          <w:szCs w:val="24"/>
          <w:lang w:eastAsia="es-ES"/>
        </w:rPr>
        <w:t xml:space="preserve">; de lo contrario se perderá el derecho a las consideraciones académicas correspondientes. Si al momento de dicha presentación ante los docentes, ya se ha realizado el corte de evaluación institucional, el cambio de las valoraciones, se efectuará como novedad del periodo correspondiente, pero en el siguiente periodo.   </w:t>
      </w:r>
      <w:r w:rsidRPr="00FB3415">
        <w:rPr>
          <w:rFonts w:ascii="Arial" w:eastAsia="Times New Roman" w:hAnsi="Arial" w:cs="Arial"/>
          <w:sz w:val="24"/>
          <w:szCs w:val="24"/>
          <w:lang w:eastAsia="es-ES"/>
        </w:rPr>
        <w:cr/>
      </w:r>
    </w:p>
    <w:p w14:paraId="555F8445" w14:textId="6154182F" w:rsidR="00920276" w:rsidRPr="00FB3415" w:rsidRDefault="00920276" w:rsidP="00A655D1">
      <w:pPr>
        <w:spacing w:after="0"/>
        <w:jc w:val="both"/>
        <w:rPr>
          <w:rFonts w:ascii="Arial" w:eastAsia="Times New Roman" w:hAnsi="Arial" w:cs="Arial"/>
          <w:sz w:val="24"/>
          <w:szCs w:val="24"/>
          <w:lang w:eastAsia="es-ES"/>
        </w:rPr>
      </w:pPr>
      <w:r w:rsidRPr="00FB3415">
        <w:rPr>
          <w:rFonts w:ascii="Arial" w:eastAsia="Times New Roman" w:hAnsi="Arial" w:cs="Arial"/>
          <w:sz w:val="24"/>
          <w:szCs w:val="24"/>
          <w:lang w:eastAsia="es-ES"/>
        </w:rPr>
        <w:t>Si un educando, completa el 20 % o más de inasistencia justificada en el año según el calendario escolar en una asignatura, no podrá obtener, una calificación final sino únicamente, para alcanzar un desempeño Básico, Alto o Superior, a través de haber realizado actividades complementarias de nivelación, con su respectiva sustentación. Si no presenta dichas actividades debidamente sustentadas, su calificación superior NO puede ser excelente.</w:t>
      </w:r>
    </w:p>
    <w:p w14:paraId="0E311724" w14:textId="77777777" w:rsidR="00D54FEA" w:rsidRDefault="00D54FEA" w:rsidP="00A655D1">
      <w:pPr>
        <w:spacing w:after="0"/>
        <w:jc w:val="both"/>
        <w:rPr>
          <w:rFonts w:ascii="Arial" w:eastAsia="Times New Roman" w:hAnsi="Arial" w:cs="Arial"/>
          <w:b/>
          <w:sz w:val="24"/>
          <w:szCs w:val="24"/>
          <w:lang w:eastAsia="es-ES"/>
        </w:rPr>
      </w:pPr>
    </w:p>
    <w:p w14:paraId="6C84E612" w14:textId="098353C3" w:rsidR="00920276" w:rsidRPr="00FB3415" w:rsidRDefault="00920276" w:rsidP="00A655D1">
      <w:pPr>
        <w:spacing w:after="0"/>
        <w:jc w:val="both"/>
        <w:rPr>
          <w:rFonts w:ascii="Arial" w:eastAsia="Times New Roman" w:hAnsi="Arial" w:cs="Arial"/>
          <w:b/>
          <w:sz w:val="24"/>
          <w:szCs w:val="24"/>
          <w:lang w:eastAsia="es-ES"/>
        </w:rPr>
      </w:pPr>
      <w:r w:rsidRPr="00FB3415">
        <w:rPr>
          <w:rFonts w:ascii="Arial" w:eastAsia="Times New Roman" w:hAnsi="Arial" w:cs="Arial"/>
          <w:b/>
          <w:sz w:val="24"/>
          <w:szCs w:val="24"/>
          <w:lang w:eastAsia="es-ES"/>
        </w:rPr>
        <w:t>Si las inasistencias, son injustificadas</w:t>
      </w:r>
      <w:r w:rsidRPr="00FB3415">
        <w:rPr>
          <w:rFonts w:ascii="Arial" w:eastAsia="Times New Roman" w:hAnsi="Arial" w:cs="Arial"/>
          <w:sz w:val="24"/>
          <w:szCs w:val="24"/>
          <w:lang w:eastAsia="es-ES"/>
        </w:rPr>
        <w:t xml:space="preserve">, pierde la asignatura por inasistencia con valoración final insuficiente. En caso de que estas inasistencias no estén justificadas inmediatamente se aplica la pérdida de la asignatura por inasistencia, sin posibilidad de presentar actividades de nivelación. Si cumple el 20% de ausencias a días de clase, durante el año, según el calendario escolar, </w:t>
      </w:r>
      <w:r w:rsidRPr="00FB3415">
        <w:rPr>
          <w:rFonts w:ascii="Arial" w:eastAsia="Times New Roman" w:hAnsi="Arial" w:cs="Arial"/>
          <w:b/>
          <w:sz w:val="24"/>
          <w:szCs w:val="24"/>
          <w:lang w:eastAsia="es-ES"/>
        </w:rPr>
        <w:t>NO PODRÁ SER PROMOVIDO AL GRADO SIGUIENTE Y EN EL CASO DE LOS ESTUDIANTES DEL GRADO ONCE (11º); NO SERÁ GRADUADO(A).</w:t>
      </w:r>
    </w:p>
    <w:p w14:paraId="5D7268B9" w14:textId="77777777" w:rsidR="00D54FEA" w:rsidRDefault="00D54FEA" w:rsidP="00A655D1">
      <w:pPr>
        <w:spacing w:after="0"/>
        <w:jc w:val="both"/>
        <w:rPr>
          <w:rFonts w:ascii="Arial" w:eastAsia="Times New Roman" w:hAnsi="Arial" w:cs="Arial"/>
          <w:b/>
          <w:sz w:val="24"/>
          <w:szCs w:val="24"/>
          <w:lang w:eastAsia="es-ES"/>
        </w:rPr>
      </w:pPr>
    </w:p>
    <w:p w14:paraId="1129E50C" w14:textId="49C8253E" w:rsidR="00920276" w:rsidRPr="00FB3415" w:rsidRDefault="00D54FEA" w:rsidP="00A655D1">
      <w:pPr>
        <w:spacing w:after="0"/>
        <w:jc w:val="both"/>
        <w:rPr>
          <w:rFonts w:ascii="Arial" w:eastAsia="Times New Roman" w:hAnsi="Arial" w:cs="Arial"/>
          <w:sz w:val="24"/>
          <w:szCs w:val="24"/>
          <w:lang w:eastAsia="es-ES"/>
        </w:rPr>
      </w:pPr>
      <w:r w:rsidRPr="00CB2473">
        <w:rPr>
          <w:rFonts w:ascii="Arial" w:eastAsia="Times New Roman" w:hAnsi="Arial" w:cs="Arial"/>
          <w:sz w:val="24"/>
          <w:szCs w:val="24"/>
          <w:lang w:eastAsia="es-ES"/>
        </w:rPr>
        <w:t>PARÁGRAFO 2</w:t>
      </w:r>
      <w:r w:rsidR="00920276" w:rsidRPr="00CB2473">
        <w:rPr>
          <w:rFonts w:ascii="Arial" w:eastAsia="Times New Roman" w:hAnsi="Arial" w:cs="Arial"/>
          <w:sz w:val="24"/>
          <w:szCs w:val="24"/>
          <w:lang w:eastAsia="es-ES"/>
        </w:rPr>
        <w:t>:</w:t>
      </w:r>
      <w:r w:rsidR="00920276" w:rsidRPr="00FB3415">
        <w:rPr>
          <w:rFonts w:ascii="Arial" w:eastAsia="Times New Roman" w:hAnsi="Arial" w:cs="Arial"/>
          <w:sz w:val="24"/>
          <w:szCs w:val="24"/>
          <w:lang w:eastAsia="es-ES"/>
        </w:rPr>
        <w:t xml:space="preserve"> En los descansos, actividades realizadas fueras del aula y al finalizar la jornada escolar, todos los salones deben permanecer con las puertas cerradas.  </w:t>
      </w:r>
    </w:p>
    <w:p w14:paraId="0F44C0E0" w14:textId="77777777" w:rsidR="00920276" w:rsidRPr="00FB3415" w:rsidRDefault="00920276" w:rsidP="00A655D1">
      <w:pPr>
        <w:spacing w:after="0"/>
        <w:jc w:val="both"/>
        <w:rPr>
          <w:rFonts w:ascii="Arial" w:eastAsia="Times New Roman" w:hAnsi="Arial" w:cs="Arial"/>
          <w:sz w:val="24"/>
          <w:szCs w:val="24"/>
          <w:lang w:eastAsia="es-ES"/>
        </w:rPr>
      </w:pPr>
      <w:r w:rsidRPr="00FB3415">
        <w:rPr>
          <w:rFonts w:ascii="Arial" w:eastAsia="Times New Roman" w:hAnsi="Arial" w:cs="Arial"/>
          <w:sz w:val="24"/>
          <w:szCs w:val="24"/>
          <w:lang w:eastAsia="es-ES"/>
        </w:rPr>
        <w:t xml:space="preserve">La ausencia a un día de clases cuando los padres de familia presuman que su hijo(a) se encuentra en el colegio y el abandono parcial o temporal de las instalaciones del mismo sin haber recibido la autorización pertinente, se considera como situación Tipo II, y en caso de evadirse será sancionada como situación Tipo III, con tres (3) días de suspensión y activación de la ruta de atención escolar. </w:t>
      </w:r>
    </w:p>
    <w:p w14:paraId="55D7E780" w14:textId="77777777" w:rsidR="00920276" w:rsidRPr="00FB3415" w:rsidRDefault="00920276" w:rsidP="00A655D1">
      <w:pPr>
        <w:spacing w:after="0"/>
        <w:jc w:val="both"/>
        <w:rPr>
          <w:rFonts w:ascii="Arial" w:eastAsia="Times New Roman" w:hAnsi="Arial" w:cs="Arial"/>
          <w:sz w:val="24"/>
          <w:szCs w:val="24"/>
          <w:lang w:eastAsia="es-ES"/>
        </w:rPr>
      </w:pPr>
    </w:p>
    <w:p w14:paraId="56D8EB2C" w14:textId="278826D7" w:rsidR="00920276" w:rsidRDefault="00920276" w:rsidP="00A655D1">
      <w:pPr>
        <w:spacing w:after="0"/>
        <w:jc w:val="both"/>
        <w:rPr>
          <w:rFonts w:ascii="Arial" w:eastAsia="Times New Roman" w:hAnsi="Arial" w:cs="Arial"/>
          <w:sz w:val="24"/>
          <w:szCs w:val="24"/>
          <w:lang w:eastAsia="es-ES"/>
        </w:rPr>
      </w:pPr>
      <w:r w:rsidRPr="00FB3415">
        <w:rPr>
          <w:rFonts w:ascii="Arial" w:eastAsia="Times New Roman" w:hAnsi="Arial" w:cs="Arial"/>
          <w:sz w:val="24"/>
          <w:szCs w:val="24"/>
          <w:lang w:eastAsia="es-ES"/>
        </w:rPr>
        <w:t xml:space="preserve">Para que el educando, pueda retirarse de nuestra INSTITUCIÓN EDUCATIVA, durante el horario de clases, el acudiente debe enviar solicitud escrita, con firma y numero de cedula, justificando el permiso de salida </w:t>
      </w:r>
      <w:r w:rsidRPr="00FB3415">
        <w:rPr>
          <w:rFonts w:ascii="Arial" w:eastAsia="Times New Roman" w:hAnsi="Arial" w:cs="Arial"/>
          <w:i/>
          <w:sz w:val="24"/>
          <w:szCs w:val="24"/>
          <w:lang w:eastAsia="es-ES"/>
        </w:rPr>
        <w:t>(hora, fecha y persona autorizada para la salida con el educando),</w:t>
      </w:r>
      <w:r w:rsidRPr="00FB3415">
        <w:rPr>
          <w:rFonts w:ascii="Arial" w:eastAsia="Times New Roman" w:hAnsi="Arial" w:cs="Arial"/>
          <w:sz w:val="24"/>
          <w:szCs w:val="24"/>
          <w:lang w:eastAsia="es-ES"/>
        </w:rPr>
        <w:t xml:space="preserve"> trámite que el educando, realizará en la Coordinación a primera hora. Ningún educando, puede retirarse de la Institución sin la presencia de uno de los padres y/o adulto autorizado por escrito. </w:t>
      </w:r>
    </w:p>
    <w:p w14:paraId="2D46C81E" w14:textId="77777777" w:rsidR="00D54FEA" w:rsidRPr="00FB3415" w:rsidRDefault="00D54FEA" w:rsidP="00A655D1">
      <w:pPr>
        <w:spacing w:after="0"/>
        <w:jc w:val="both"/>
        <w:rPr>
          <w:rFonts w:ascii="Arial" w:eastAsia="Times New Roman" w:hAnsi="Arial" w:cs="Arial"/>
          <w:sz w:val="24"/>
          <w:szCs w:val="24"/>
          <w:lang w:eastAsia="es-ES"/>
        </w:rPr>
      </w:pPr>
    </w:p>
    <w:p w14:paraId="43B3CC8E" w14:textId="1FEA2F8D" w:rsidR="00CA54CE" w:rsidRPr="00D54FEA" w:rsidRDefault="00CB2473" w:rsidP="005166D7">
      <w:pPr>
        <w:pStyle w:val="Ttulo2"/>
        <w:rPr>
          <w:rFonts w:eastAsia="Arial"/>
          <w:b w:val="0"/>
          <w:color w:val="auto"/>
        </w:rPr>
      </w:pPr>
      <w:bookmarkStart w:id="42" w:name="_Toc1713758"/>
      <w:r>
        <w:rPr>
          <w:rFonts w:eastAsia="Arial"/>
          <w:color w:val="auto"/>
        </w:rPr>
        <w:t>ARTÍCULO 20</w:t>
      </w:r>
      <w:r w:rsidR="00D54FEA">
        <w:rPr>
          <w:rFonts w:eastAsia="Arial"/>
          <w:color w:val="auto"/>
        </w:rPr>
        <w:t>.</w:t>
      </w:r>
      <w:r w:rsidR="00CA54CE" w:rsidRPr="00D54FEA">
        <w:rPr>
          <w:rFonts w:eastAsia="Arial"/>
          <w:b w:val="0"/>
          <w:color w:val="auto"/>
        </w:rPr>
        <w:t>USO DE SALONES, PUPITRES E INSTALACIONES EN GENERAL.</w:t>
      </w:r>
      <w:bookmarkEnd w:id="42"/>
    </w:p>
    <w:p w14:paraId="63BB33FB" w14:textId="39CF274C" w:rsidR="00CA54CE" w:rsidRPr="00FB3415" w:rsidRDefault="00CA54CE" w:rsidP="00A655D1">
      <w:pPr>
        <w:pStyle w:val="Sinespaciado"/>
        <w:spacing w:line="276" w:lineRule="auto"/>
        <w:jc w:val="both"/>
        <w:rPr>
          <w:rFonts w:ascii="Arial" w:eastAsia="Arial" w:hAnsi="Arial" w:cs="Arial"/>
          <w:sz w:val="24"/>
          <w:szCs w:val="24"/>
        </w:rPr>
      </w:pPr>
      <w:r w:rsidRPr="00FB3415">
        <w:rPr>
          <w:rFonts w:ascii="Arial" w:eastAsia="Arial" w:hAnsi="Arial" w:cs="Arial"/>
          <w:sz w:val="24"/>
          <w:szCs w:val="24"/>
        </w:rPr>
        <w:t xml:space="preserve">Según lo estipulado por el Convenio y/o pacto contractual de Matrícula y el Código Civil Colombiano, el Colegio, sus instalaciones, linderos y bienes tanto inmuebles como muebles </w:t>
      </w:r>
      <w:r w:rsidRPr="00FB3415">
        <w:rPr>
          <w:rFonts w:ascii="Arial" w:eastAsia="Arial" w:hAnsi="Arial" w:cs="Arial"/>
          <w:b/>
          <w:sz w:val="24"/>
          <w:szCs w:val="24"/>
        </w:rPr>
        <w:t xml:space="preserve">son instalaciones de carácter privado, con destinación de uso OFICIAL,  </w:t>
      </w:r>
      <w:r w:rsidRPr="00FB3415">
        <w:rPr>
          <w:rFonts w:ascii="Arial" w:eastAsia="Arial" w:hAnsi="Arial" w:cs="Arial"/>
          <w:sz w:val="24"/>
          <w:szCs w:val="24"/>
        </w:rPr>
        <w:t xml:space="preserve">del cual la comunidad educativa hace uso y goce; por lo tanto, los enseres de disfrute de la comunidad educativa están obligados a inventario; es decir que los funcionarios y los educandos en conjunto, son responsables por el cuidado y reposición de los bienes que dañen por negligencia, mal uso o descuido. </w:t>
      </w:r>
      <w:r w:rsidRPr="00FB3415">
        <w:rPr>
          <w:rStyle w:val="Refdenotaalpie"/>
          <w:rFonts w:ascii="Arial" w:eastAsia="Arial" w:hAnsi="Arial" w:cs="Arial"/>
          <w:sz w:val="24"/>
          <w:szCs w:val="24"/>
        </w:rPr>
        <w:footnoteReference w:id="7"/>
      </w:r>
    </w:p>
    <w:p w14:paraId="1FC62091" w14:textId="712B8C92" w:rsidR="00CA54CE" w:rsidRPr="00FB3415" w:rsidRDefault="00CA54CE" w:rsidP="00A655D1">
      <w:pPr>
        <w:pStyle w:val="Sinespaciado"/>
        <w:spacing w:line="276" w:lineRule="auto"/>
        <w:jc w:val="both"/>
        <w:rPr>
          <w:rFonts w:ascii="Arial" w:eastAsia="Arial" w:hAnsi="Arial" w:cs="Arial"/>
          <w:sz w:val="24"/>
          <w:szCs w:val="24"/>
        </w:rPr>
      </w:pPr>
      <w:r w:rsidRPr="00FB3415">
        <w:rPr>
          <w:rFonts w:ascii="Arial" w:eastAsia="Arial" w:hAnsi="Arial" w:cs="Arial"/>
          <w:sz w:val="24"/>
          <w:szCs w:val="24"/>
        </w:rPr>
        <w:t>Cuando se demuestre, que el educando fue quien realizó un daño a los bienes o instalaciones del colegio, de manera intencional, o culposa, éste deberá reponer en todo caso, lo dañado, asumiendo el 100% de su costo.</w:t>
      </w:r>
    </w:p>
    <w:p w14:paraId="2EBCB6CD" w14:textId="316C66D0" w:rsidR="00920276" w:rsidRPr="00FB3415" w:rsidRDefault="00920276" w:rsidP="00A655D1">
      <w:pPr>
        <w:pStyle w:val="Sinespaciado"/>
        <w:spacing w:line="276" w:lineRule="auto"/>
        <w:jc w:val="both"/>
        <w:rPr>
          <w:rFonts w:ascii="Arial" w:eastAsia="Arial" w:hAnsi="Arial" w:cs="Arial"/>
          <w:sz w:val="24"/>
          <w:szCs w:val="24"/>
        </w:rPr>
      </w:pPr>
    </w:p>
    <w:p w14:paraId="13EC17B0" w14:textId="2FB28E39" w:rsidR="00D54FEA" w:rsidRDefault="00D54FEA" w:rsidP="00D54FEA">
      <w:pPr>
        <w:pStyle w:val="Ttulo2"/>
        <w:rPr>
          <w:b w:val="0"/>
          <w:color w:val="auto"/>
        </w:rPr>
      </w:pPr>
      <w:bookmarkStart w:id="43" w:name="_Toc1713759"/>
      <w:r>
        <w:rPr>
          <w:color w:val="auto"/>
        </w:rPr>
        <w:t>ARTÍCULO 2</w:t>
      </w:r>
      <w:r w:rsidR="00CB2473">
        <w:rPr>
          <w:color w:val="auto"/>
        </w:rPr>
        <w:t>1</w:t>
      </w:r>
      <w:r>
        <w:rPr>
          <w:color w:val="auto"/>
        </w:rPr>
        <w:t xml:space="preserve">. </w:t>
      </w:r>
      <w:r w:rsidR="00920276" w:rsidRPr="00D54FEA">
        <w:rPr>
          <w:b w:val="0"/>
          <w:color w:val="auto"/>
        </w:rPr>
        <w:t>REGLAS DE HIGIENE Y DE PRESENTACIÓN</w:t>
      </w:r>
      <w:r>
        <w:rPr>
          <w:b w:val="0"/>
          <w:color w:val="auto"/>
        </w:rPr>
        <w:t>.</w:t>
      </w:r>
      <w:bookmarkEnd w:id="43"/>
    </w:p>
    <w:p w14:paraId="09F6EE92" w14:textId="7BC06EFF" w:rsidR="00920276" w:rsidRPr="00D54FEA" w:rsidRDefault="00920276" w:rsidP="00D54FEA">
      <w:pPr>
        <w:pStyle w:val="Default"/>
        <w:jc w:val="both"/>
        <w:rPr>
          <w:rFonts w:asciiTheme="majorHAnsi" w:hAnsiTheme="majorHAnsi" w:cstheme="majorBidi"/>
          <w:sz w:val="26"/>
          <w:szCs w:val="26"/>
        </w:rPr>
      </w:pPr>
      <w:r w:rsidRPr="00FB3415">
        <w:t xml:space="preserve">CUMPLIMIENTO DE LAS REGLAS DE HIGIENE Y DE PRESENTACIÓN.  </w:t>
      </w:r>
    </w:p>
    <w:p w14:paraId="612AFB01" w14:textId="77777777" w:rsidR="00920276" w:rsidRPr="00FB3415" w:rsidRDefault="00920276" w:rsidP="00D54FEA">
      <w:pPr>
        <w:pStyle w:val="Default"/>
        <w:jc w:val="both"/>
      </w:pPr>
      <w:r w:rsidRPr="00FB3415">
        <w:t>Son base fundamental en la presentación y autoestima de la persona que contribuyen poderosamente a la conservación de la salud física, mental y del medio ambiente, además revelan hábitos de orden y responsabilidad en todos los actos de la vida. Para lograrlo debemos practicar entre otras, las siguientes:</w:t>
      </w:r>
    </w:p>
    <w:p w14:paraId="1E362FB0" w14:textId="77777777" w:rsidR="00D54FEA" w:rsidRPr="00D54FEA" w:rsidRDefault="00D54FEA" w:rsidP="00D54FEA">
      <w:pPr>
        <w:pStyle w:val="Sinespaciado"/>
        <w:jc w:val="both"/>
        <w:rPr>
          <w:rFonts w:ascii="Arial" w:hAnsi="Arial" w:cs="Arial"/>
          <w:sz w:val="24"/>
          <w:szCs w:val="24"/>
        </w:rPr>
      </w:pPr>
    </w:p>
    <w:p w14:paraId="1FD03A92" w14:textId="72243459" w:rsidR="00D54FEA" w:rsidRPr="00D54FEA" w:rsidRDefault="00D54FEA" w:rsidP="00310EBD">
      <w:pPr>
        <w:pStyle w:val="Sinespaciado"/>
        <w:numPr>
          <w:ilvl w:val="0"/>
          <w:numId w:val="104"/>
        </w:numPr>
        <w:jc w:val="both"/>
        <w:rPr>
          <w:rFonts w:ascii="Arial" w:hAnsi="Arial" w:cs="Arial"/>
          <w:sz w:val="24"/>
          <w:szCs w:val="24"/>
        </w:rPr>
      </w:pPr>
      <w:r w:rsidRPr="00D54FEA">
        <w:rPr>
          <w:rFonts w:ascii="Arial" w:hAnsi="Arial" w:cs="Arial"/>
          <w:sz w:val="24"/>
          <w:szCs w:val="24"/>
        </w:rPr>
        <w:t>Desarrollar hábitos de higiene personal y asimilación de conductas orientadas al auto cuidado.</w:t>
      </w:r>
    </w:p>
    <w:p w14:paraId="1263BF65" w14:textId="71F93AD5" w:rsidR="00D54FEA" w:rsidRPr="00D54FEA" w:rsidRDefault="00D54FEA" w:rsidP="00310EBD">
      <w:pPr>
        <w:pStyle w:val="Sinespaciado"/>
        <w:numPr>
          <w:ilvl w:val="0"/>
          <w:numId w:val="104"/>
        </w:numPr>
        <w:jc w:val="both"/>
        <w:rPr>
          <w:rFonts w:ascii="Arial" w:hAnsi="Arial" w:cs="Arial"/>
          <w:sz w:val="24"/>
          <w:szCs w:val="24"/>
        </w:rPr>
      </w:pPr>
      <w:r w:rsidRPr="00D54FEA">
        <w:rPr>
          <w:rFonts w:ascii="Arial" w:hAnsi="Arial" w:cs="Arial"/>
          <w:sz w:val="24"/>
          <w:szCs w:val="24"/>
        </w:rPr>
        <w:t>Asistir al Colegio pulcramente vestido, con el uniforme debidamente lavado, planchado, los zapatos embolados y los tenis limpios.</w:t>
      </w:r>
    </w:p>
    <w:p w14:paraId="4B1A2D09" w14:textId="0152EB01" w:rsidR="00D54FEA" w:rsidRPr="00D54FEA" w:rsidRDefault="00D54FEA" w:rsidP="00310EBD">
      <w:pPr>
        <w:pStyle w:val="Sinespaciado"/>
        <w:numPr>
          <w:ilvl w:val="0"/>
          <w:numId w:val="104"/>
        </w:numPr>
        <w:spacing w:line="276" w:lineRule="auto"/>
        <w:jc w:val="both"/>
        <w:rPr>
          <w:rFonts w:ascii="Arial" w:hAnsi="Arial" w:cs="Arial"/>
          <w:sz w:val="24"/>
          <w:szCs w:val="24"/>
        </w:rPr>
      </w:pPr>
      <w:r w:rsidRPr="00D54FEA">
        <w:rPr>
          <w:rFonts w:ascii="Arial" w:hAnsi="Arial" w:cs="Arial"/>
          <w:sz w:val="24"/>
          <w:szCs w:val="24"/>
        </w:rPr>
        <w:t>Evitar la propagación de enfermedades infectocontagiosas y parasitarias, observando medidas preventivas apropiadas y el tratamiento pertinente, bajo la responsabilidad del estudiante y representante legal.</w:t>
      </w:r>
    </w:p>
    <w:p w14:paraId="12901399" w14:textId="77777777" w:rsidR="00D54FEA" w:rsidRDefault="00D54FEA" w:rsidP="00A655D1">
      <w:pPr>
        <w:pStyle w:val="Sinespaciado"/>
        <w:spacing w:line="276" w:lineRule="auto"/>
        <w:jc w:val="both"/>
        <w:rPr>
          <w:rFonts w:ascii="Arial" w:hAnsi="Arial" w:cs="Arial"/>
          <w:b/>
          <w:sz w:val="24"/>
          <w:szCs w:val="24"/>
        </w:rPr>
      </w:pPr>
    </w:p>
    <w:p w14:paraId="4BC1F14A" w14:textId="08FD1FFA" w:rsidR="00920276" w:rsidRPr="00FB3415" w:rsidRDefault="00920276" w:rsidP="00A655D1">
      <w:pPr>
        <w:pStyle w:val="Sinespaciado"/>
        <w:spacing w:line="276" w:lineRule="auto"/>
        <w:jc w:val="both"/>
        <w:rPr>
          <w:rFonts w:ascii="Arial" w:hAnsi="Arial" w:cs="Arial"/>
          <w:b/>
          <w:sz w:val="24"/>
          <w:szCs w:val="24"/>
        </w:rPr>
      </w:pPr>
      <w:r w:rsidRPr="00FB3415">
        <w:rPr>
          <w:rFonts w:ascii="Arial" w:hAnsi="Arial" w:cs="Arial"/>
          <w:b/>
          <w:sz w:val="24"/>
          <w:szCs w:val="24"/>
        </w:rPr>
        <w:t>HIGIENE AMBIENTAL.</w:t>
      </w:r>
    </w:p>
    <w:p w14:paraId="6A5280B7" w14:textId="10C9A166" w:rsidR="00920276" w:rsidRPr="00FB3415" w:rsidRDefault="00920276" w:rsidP="00A655D1">
      <w:pPr>
        <w:pStyle w:val="Sinespaciado"/>
        <w:spacing w:line="276" w:lineRule="auto"/>
        <w:jc w:val="both"/>
        <w:rPr>
          <w:rFonts w:ascii="Arial" w:hAnsi="Arial" w:cs="Arial"/>
          <w:sz w:val="24"/>
          <w:szCs w:val="24"/>
        </w:rPr>
      </w:pPr>
      <w:r w:rsidRPr="00FB3415">
        <w:rPr>
          <w:rFonts w:ascii="Arial" w:hAnsi="Arial" w:cs="Arial"/>
          <w:sz w:val="24"/>
          <w:szCs w:val="24"/>
        </w:rPr>
        <w:t xml:space="preserve">Nuestra, </w:t>
      </w:r>
      <w:r w:rsidRPr="00FB3415">
        <w:rPr>
          <w:rFonts w:ascii="Arial" w:hAnsi="Arial" w:cs="Arial"/>
          <w:sz w:val="20"/>
          <w:szCs w:val="20"/>
        </w:rPr>
        <w:t>INSTITUCIÓN EDUCATIVA “NUESTRA SEÑORA DEL CARMEN - GUADALUPE; MIRAFLORES”, HUILA</w:t>
      </w:r>
      <w:r w:rsidRPr="00FB3415">
        <w:rPr>
          <w:rFonts w:ascii="Arial" w:hAnsi="Arial" w:cs="Arial"/>
          <w:sz w:val="24"/>
          <w:szCs w:val="24"/>
        </w:rPr>
        <w:t>; cuenta con un Plan de Saneamiento Ambiental, que vela por mantener, las instalaciones con las adecuadas condiciones higiénicas para el sano desarrollo del personal y educandos.</w:t>
      </w:r>
    </w:p>
    <w:p w14:paraId="7A20EEB4" w14:textId="77777777" w:rsidR="00920276" w:rsidRPr="00FB3415" w:rsidRDefault="00920276" w:rsidP="00A655D1">
      <w:pPr>
        <w:pStyle w:val="Sinespaciado"/>
        <w:spacing w:line="276" w:lineRule="auto"/>
        <w:jc w:val="both"/>
        <w:rPr>
          <w:rFonts w:ascii="Arial" w:hAnsi="Arial" w:cs="Arial"/>
          <w:sz w:val="24"/>
          <w:szCs w:val="24"/>
        </w:rPr>
      </w:pPr>
    </w:p>
    <w:p w14:paraId="5C7263C1" w14:textId="77777777" w:rsidR="00920276" w:rsidRPr="00FB3415" w:rsidRDefault="00920276" w:rsidP="00A655D1">
      <w:pPr>
        <w:pStyle w:val="Sinespaciado"/>
        <w:spacing w:line="276" w:lineRule="auto"/>
        <w:jc w:val="both"/>
        <w:rPr>
          <w:rFonts w:ascii="Arial" w:hAnsi="Arial" w:cs="Arial"/>
          <w:sz w:val="24"/>
          <w:szCs w:val="24"/>
        </w:rPr>
      </w:pPr>
      <w:r w:rsidRPr="00FB3415">
        <w:rPr>
          <w:rFonts w:ascii="Arial" w:hAnsi="Arial" w:cs="Arial"/>
          <w:b/>
          <w:sz w:val="24"/>
          <w:szCs w:val="24"/>
        </w:rPr>
        <w:t>PREVENCIÓN DE RIESGO EPIDEMIOLÓGICO</w:t>
      </w:r>
      <w:r w:rsidRPr="00FB3415">
        <w:rPr>
          <w:rFonts w:ascii="Arial" w:hAnsi="Arial" w:cs="Arial"/>
          <w:sz w:val="24"/>
          <w:szCs w:val="24"/>
        </w:rPr>
        <w:t>.</w:t>
      </w:r>
    </w:p>
    <w:p w14:paraId="2B69C067" w14:textId="77777777" w:rsidR="00920276" w:rsidRPr="00FB3415" w:rsidRDefault="00920276" w:rsidP="00A655D1">
      <w:pPr>
        <w:pStyle w:val="Sinespaciado"/>
        <w:spacing w:line="276" w:lineRule="auto"/>
        <w:jc w:val="both"/>
        <w:rPr>
          <w:rFonts w:ascii="Arial" w:hAnsi="Arial" w:cs="Arial"/>
          <w:sz w:val="24"/>
          <w:szCs w:val="24"/>
        </w:rPr>
      </w:pPr>
      <w:r w:rsidRPr="00FB3415">
        <w:rPr>
          <w:rFonts w:ascii="Arial" w:hAnsi="Arial" w:cs="Arial"/>
          <w:sz w:val="24"/>
          <w:szCs w:val="24"/>
        </w:rPr>
        <w:t>Teniendo en cuenta, que en toda comunidad existe el riesgo de contagio epidemiológico solicitamos a los padres cumplir con las siguientes medidas:</w:t>
      </w:r>
    </w:p>
    <w:p w14:paraId="1306E85E" w14:textId="77777777" w:rsidR="00920276" w:rsidRPr="00FB3415" w:rsidRDefault="00920276" w:rsidP="00A655D1">
      <w:pPr>
        <w:pStyle w:val="Sinespaciado"/>
        <w:spacing w:line="276" w:lineRule="auto"/>
        <w:jc w:val="both"/>
        <w:rPr>
          <w:rFonts w:ascii="Arial" w:hAnsi="Arial" w:cs="Arial"/>
          <w:sz w:val="24"/>
          <w:szCs w:val="24"/>
        </w:rPr>
      </w:pPr>
    </w:p>
    <w:p w14:paraId="0B0D136D" w14:textId="77777777" w:rsidR="00920276" w:rsidRPr="00FB3415" w:rsidRDefault="00920276" w:rsidP="00310EBD">
      <w:pPr>
        <w:pStyle w:val="Sinespaciado"/>
        <w:numPr>
          <w:ilvl w:val="0"/>
          <w:numId w:val="105"/>
        </w:numPr>
        <w:spacing w:line="276" w:lineRule="auto"/>
        <w:jc w:val="both"/>
        <w:rPr>
          <w:rFonts w:ascii="Arial" w:hAnsi="Arial" w:cs="Arial"/>
          <w:sz w:val="24"/>
          <w:szCs w:val="24"/>
        </w:rPr>
      </w:pPr>
      <w:r w:rsidRPr="00FB3415">
        <w:rPr>
          <w:rFonts w:ascii="Arial" w:hAnsi="Arial" w:cs="Arial"/>
          <w:sz w:val="24"/>
          <w:szCs w:val="24"/>
        </w:rPr>
        <w:t>Recoger, lo más pronto posible al niño o niña, cuando nuestra INSTITUCIÓN EDUCATIVA, comunique su estado de enfermedad; remitirlo al pediatra y enviar el certificado médico en caso de incapacidad.</w:t>
      </w:r>
    </w:p>
    <w:p w14:paraId="461470E0" w14:textId="44DD528F" w:rsidR="00920276" w:rsidRPr="00FB3415" w:rsidRDefault="00920276" w:rsidP="00310EBD">
      <w:pPr>
        <w:pStyle w:val="Sinespaciado"/>
        <w:numPr>
          <w:ilvl w:val="0"/>
          <w:numId w:val="105"/>
        </w:numPr>
        <w:spacing w:line="276" w:lineRule="auto"/>
        <w:jc w:val="both"/>
        <w:rPr>
          <w:rFonts w:ascii="Arial" w:hAnsi="Arial" w:cs="Arial"/>
          <w:sz w:val="24"/>
          <w:szCs w:val="24"/>
        </w:rPr>
      </w:pPr>
      <w:r w:rsidRPr="00FB3415">
        <w:rPr>
          <w:rFonts w:ascii="Arial" w:hAnsi="Arial" w:cs="Arial"/>
          <w:sz w:val="24"/>
          <w:szCs w:val="24"/>
        </w:rPr>
        <w:t>Toda enfermedad infectocontagiosa, será reportada a la ESE del Municipio; con el fin de llevar el control epidemiológico.</w:t>
      </w:r>
    </w:p>
    <w:p w14:paraId="0B2B432F" w14:textId="6E29F500" w:rsidR="00920276" w:rsidRPr="00FB3415" w:rsidRDefault="00920276" w:rsidP="00310EBD">
      <w:pPr>
        <w:pStyle w:val="Sinespaciado"/>
        <w:numPr>
          <w:ilvl w:val="0"/>
          <w:numId w:val="105"/>
        </w:numPr>
        <w:spacing w:line="276" w:lineRule="auto"/>
        <w:jc w:val="both"/>
        <w:rPr>
          <w:rFonts w:ascii="Arial" w:hAnsi="Arial" w:cs="Arial"/>
          <w:sz w:val="24"/>
          <w:szCs w:val="24"/>
        </w:rPr>
      </w:pPr>
      <w:r w:rsidRPr="00FB3415">
        <w:rPr>
          <w:rFonts w:ascii="Arial" w:hAnsi="Arial" w:cs="Arial"/>
          <w:sz w:val="24"/>
          <w:szCs w:val="24"/>
        </w:rPr>
        <w:t>En conjunto con la ESE del Municipio, se realizarán campañas de vacunación, durante el año escolar, y se exigirá el carné de vacunación a todo educan</w:t>
      </w:r>
      <w:bookmarkStart w:id="44" w:name="page24"/>
      <w:bookmarkEnd w:id="44"/>
      <w:r w:rsidRPr="00FB3415">
        <w:rPr>
          <w:rFonts w:ascii="Arial" w:hAnsi="Arial" w:cs="Arial"/>
          <w:sz w:val="24"/>
          <w:szCs w:val="24"/>
        </w:rPr>
        <w:t>do.</w:t>
      </w:r>
    </w:p>
    <w:p w14:paraId="26B10731" w14:textId="1933384F" w:rsidR="005166D7" w:rsidRDefault="005166D7">
      <w:pPr>
        <w:rPr>
          <w:rFonts w:ascii="Arial" w:eastAsia="Arial" w:hAnsi="Arial" w:cs="Arial"/>
          <w:sz w:val="24"/>
          <w:szCs w:val="24"/>
        </w:rPr>
      </w:pPr>
      <w:r>
        <w:rPr>
          <w:rFonts w:ascii="Arial" w:eastAsia="Arial" w:hAnsi="Arial" w:cs="Arial"/>
          <w:sz w:val="24"/>
          <w:szCs w:val="24"/>
        </w:rPr>
        <w:br w:type="page"/>
      </w:r>
    </w:p>
    <w:p w14:paraId="72E62B6B" w14:textId="1E24635E" w:rsidR="004E70AE" w:rsidRPr="00D54FEA" w:rsidRDefault="007653E4" w:rsidP="00D54FEA">
      <w:pPr>
        <w:pStyle w:val="Ttulo1"/>
      </w:pPr>
      <w:bookmarkStart w:id="45" w:name="_Toc1713760"/>
      <w:r w:rsidRPr="00D54FEA">
        <w:t>CAPITULO IV DE LOS ESTUDIANTES</w:t>
      </w:r>
      <w:bookmarkEnd w:id="45"/>
      <w:r w:rsidRPr="00D54FEA">
        <w:t xml:space="preserve"> </w:t>
      </w:r>
    </w:p>
    <w:p w14:paraId="689FDED5" w14:textId="5AF56B84" w:rsidR="00080F49" w:rsidRPr="00EE18A6" w:rsidRDefault="00EE18A6" w:rsidP="00EE18A6">
      <w:pPr>
        <w:pStyle w:val="Ttulo2"/>
        <w:rPr>
          <w:color w:val="auto"/>
        </w:rPr>
      </w:pPr>
      <w:bookmarkStart w:id="46" w:name="_Toc1713761"/>
      <w:r w:rsidRPr="00EE18A6">
        <w:rPr>
          <w:color w:val="auto"/>
        </w:rPr>
        <w:t>ARTÍCULO 2</w:t>
      </w:r>
      <w:r w:rsidR="00CB2473">
        <w:rPr>
          <w:color w:val="auto"/>
        </w:rPr>
        <w:t>2</w:t>
      </w:r>
      <w:r w:rsidR="007653E4" w:rsidRPr="00EE18A6">
        <w:rPr>
          <w:color w:val="auto"/>
        </w:rPr>
        <w:t xml:space="preserve">. </w:t>
      </w:r>
      <w:r w:rsidR="007653E4" w:rsidRPr="00EE18A6">
        <w:rPr>
          <w:b w:val="0"/>
          <w:color w:val="auto"/>
        </w:rPr>
        <w:t>DERECHOS DE LOS ESTUDIANTES MATRICULADOS EN LA INSTITUCIÓN EDUCATIVA NUESTRA SEÑORA DEL CARMEN:</w:t>
      </w:r>
      <w:bookmarkEnd w:id="46"/>
    </w:p>
    <w:p w14:paraId="7133E4C7" w14:textId="59533833" w:rsidR="005762B2" w:rsidRPr="00080F49" w:rsidRDefault="005762B2" w:rsidP="00080F49">
      <w:pPr>
        <w:pStyle w:val="Default"/>
      </w:pPr>
      <w:r w:rsidRPr="00080F49">
        <w:t>Los estudiantes legalmente matriculados en la Institución tienen los siguientes derechos:</w:t>
      </w:r>
    </w:p>
    <w:p w14:paraId="6EDCA059" w14:textId="77777777" w:rsidR="005762B2" w:rsidRPr="00FB3415" w:rsidRDefault="005762B2" w:rsidP="004F1D87">
      <w:pPr>
        <w:pStyle w:val="Prrafodelista"/>
        <w:numPr>
          <w:ilvl w:val="0"/>
          <w:numId w:val="8"/>
        </w:numPr>
        <w:ind w:left="426"/>
        <w:jc w:val="both"/>
        <w:rPr>
          <w:rFonts w:ascii="Arial" w:hAnsi="Arial" w:cs="Arial"/>
          <w:sz w:val="24"/>
          <w:szCs w:val="24"/>
        </w:rPr>
      </w:pPr>
      <w:r w:rsidRPr="00FB3415">
        <w:rPr>
          <w:rFonts w:ascii="Arial" w:hAnsi="Arial" w:cs="Arial"/>
          <w:sz w:val="24"/>
          <w:szCs w:val="24"/>
        </w:rPr>
        <w:t>Obtener, el día mismo de la matrícula, y al iniciar el año escolar, copia digital y total y precisa información acerca del contenido del presente MANUAL DE CONVIVENCIA ESCOLAR.</w:t>
      </w:r>
    </w:p>
    <w:p w14:paraId="2934FE80" w14:textId="77777777" w:rsidR="005762B2" w:rsidRPr="00FB3415" w:rsidRDefault="005762B2" w:rsidP="004F1D87">
      <w:pPr>
        <w:pStyle w:val="Prrafodelista"/>
        <w:numPr>
          <w:ilvl w:val="0"/>
          <w:numId w:val="8"/>
        </w:numPr>
        <w:spacing w:after="0"/>
        <w:ind w:left="426"/>
        <w:jc w:val="both"/>
        <w:rPr>
          <w:rFonts w:ascii="Arial" w:hAnsi="Arial" w:cs="Arial"/>
          <w:sz w:val="24"/>
          <w:szCs w:val="24"/>
        </w:rPr>
      </w:pPr>
      <w:r w:rsidRPr="00FB3415">
        <w:rPr>
          <w:rFonts w:ascii="Arial" w:hAnsi="Arial" w:cs="Arial"/>
          <w:sz w:val="24"/>
          <w:szCs w:val="24"/>
        </w:rPr>
        <w:t xml:space="preserve">Ser evaluado cuantitativa, cualitativa y permanentemente según sus intereses, capacidades, esfuerzos, dedicación en el logro de las competencias con principios de equidad, rectitud y justicia y de acuerdo a lo dispuesto en la </w:t>
      </w:r>
      <w:r w:rsidRPr="00FB3415">
        <w:rPr>
          <w:rFonts w:ascii="Arial" w:hAnsi="Arial" w:cs="Arial"/>
          <w:color w:val="000000" w:themeColor="text1"/>
          <w:sz w:val="24"/>
          <w:szCs w:val="24"/>
        </w:rPr>
        <w:t>Resolución Rectoral No. XX de 2012</w:t>
      </w:r>
      <w:r w:rsidRPr="00FB3415">
        <w:rPr>
          <w:rFonts w:ascii="Arial" w:hAnsi="Arial" w:cs="Arial"/>
          <w:sz w:val="24"/>
          <w:szCs w:val="24"/>
        </w:rPr>
        <w:t xml:space="preserve"> que introduce ajustes y reglamenta dentro de nuestra institución educativa, el Sistema Institucional de Evaluación de los Aprendizajes a partir de la vigencia 2012.</w:t>
      </w:r>
    </w:p>
    <w:p w14:paraId="32E31338" w14:textId="77777777" w:rsidR="005762B2" w:rsidRPr="00FB3415" w:rsidRDefault="005762B2" w:rsidP="004F1D87">
      <w:pPr>
        <w:pStyle w:val="Prrafodelista"/>
        <w:numPr>
          <w:ilvl w:val="0"/>
          <w:numId w:val="8"/>
        </w:numPr>
        <w:ind w:left="426"/>
        <w:jc w:val="both"/>
        <w:rPr>
          <w:rFonts w:ascii="Arial" w:hAnsi="Arial" w:cs="Arial"/>
          <w:sz w:val="24"/>
          <w:szCs w:val="24"/>
        </w:rPr>
      </w:pPr>
      <w:r w:rsidRPr="00FB3415">
        <w:rPr>
          <w:rFonts w:ascii="Arial" w:hAnsi="Arial" w:cs="Arial"/>
          <w:sz w:val="24"/>
          <w:szCs w:val="24"/>
        </w:rPr>
        <w:t xml:space="preserve">Participar en la evaluación académica y disciplina mediante evaluación, autoevaluación, </w:t>
      </w:r>
      <w:proofErr w:type="spellStart"/>
      <w:r w:rsidRPr="00FB3415">
        <w:rPr>
          <w:rFonts w:ascii="Arial" w:hAnsi="Arial" w:cs="Arial"/>
          <w:sz w:val="24"/>
          <w:szCs w:val="24"/>
        </w:rPr>
        <w:t>coevaluación</w:t>
      </w:r>
      <w:proofErr w:type="spellEnd"/>
      <w:r w:rsidRPr="00FB3415">
        <w:rPr>
          <w:rFonts w:ascii="Arial" w:hAnsi="Arial" w:cs="Arial"/>
          <w:sz w:val="24"/>
          <w:szCs w:val="24"/>
        </w:rPr>
        <w:t xml:space="preserve"> con sus compañeros, docentes y director de grupo. </w:t>
      </w:r>
    </w:p>
    <w:p w14:paraId="4C6515E6" w14:textId="77777777" w:rsidR="005762B2" w:rsidRPr="00FB3415" w:rsidRDefault="005762B2" w:rsidP="004F1D87">
      <w:pPr>
        <w:pStyle w:val="Prrafodelista"/>
        <w:numPr>
          <w:ilvl w:val="0"/>
          <w:numId w:val="8"/>
        </w:numPr>
        <w:ind w:left="426"/>
        <w:jc w:val="both"/>
        <w:rPr>
          <w:rFonts w:ascii="Arial" w:hAnsi="Arial" w:cs="Arial"/>
          <w:sz w:val="24"/>
          <w:szCs w:val="24"/>
        </w:rPr>
      </w:pPr>
      <w:r w:rsidRPr="00FB3415">
        <w:rPr>
          <w:rFonts w:ascii="Arial" w:hAnsi="Arial" w:cs="Arial"/>
          <w:sz w:val="24"/>
          <w:szCs w:val="24"/>
        </w:rPr>
        <w:t>Elegir y ser elegido a los organismos de representación en la comunidad educativa según la Ley General de Educación y Proyecto Institucional.</w:t>
      </w:r>
    </w:p>
    <w:p w14:paraId="5D05E821" w14:textId="77777777" w:rsidR="005762B2" w:rsidRPr="00FB3415" w:rsidRDefault="005762B2" w:rsidP="004F1D87">
      <w:pPr>
        <w:pStyle w:val="Prrafodelista"/>
        <w:numPr>
          <w:ilvl w:val="0"/>
          <w:numId w:val="8"/>
        </w:numPr>
        <w:ind w:left="426"/>
        <w:jc w:val="both"/>
        <w:rPr>
          <w:rFonts w:ascii="Arial" w:hAnsi="Arial" w:cs="Arial"/>
          <w:sz w:val="24"/>
          <w:szCs w:val="24"/>
        </w:rPr>
      </w:pPr>
      <w:r w:rsidRPr="00FB3415">
        <w:rPr>
          <w:rFonts w:ascii="Arial" w:hAnsi="Arial" w:cs="Arial"/>
          <w:sz w:val="24"/>
          <w:szCs w:val="24"/>
        </w:rPr>
        <w:t>Conocer oportunamente sus calificaciones a través del período académico, antes de ser ingresadas al sistema y entregadas a Coordinación Académica.</w:t>
      </w:r>
    </w:p>
    <w:p w14:paraId="46A71015" w14:textId="77777777" w:rsidR="005762B2" w:rsidRPr="00FB3415" w:rsidRDefault="005762B2" w:rsidP="004F1D87">
      <w:pPr>
        <w:pStyle w:val="Prrafodelista"/>
        <w:numPr>
          <w:ilvl w:val="0"/>
          <w:numId w:val="8"/>
        </w:numPr>
        <w:ind w:left="426"/>
        <w:jc w:val="both"/>
        <w:rPr>
          <w:rFonts w:ascii="Arial" w:hAnsi="Arial" w:cs="Arial"/>
          <w:sz w:val="24"/>
          <w:szCs w:val="24"/>
        </w:rPr>
      </w:pPr>
      <w:r w:rsidRPr="00FB3415">
        <w:rPr>
          <w:rFonts w:ascii="Arial" w:hAnsi="Arial" w:cs="Arial"/>
          <w:sz w:val="24"/>
          <w:szCs w:val="24"/>
        </w:rPr>
        <w:t xml:space="preserve">Ser evaluado en término de los tres (3) días hábiles cuando mande excusa justificada por su inasistencia. </w:t>
      </w:r>
    </w:p>
    <w:p w14:paraId="1220C428" w14:textId="77777777" w:rsidR="005762B2" w:rsidRPr="00FB3415" w:rsidRDefault="005762B2" w:rsidP="004F1D87">
      <w:pPr>
        <w:pStyle w:val="Prrafodelista"/>
        <w:numPr>
          <w:ilvl w:val="0"/>
          <w:numId w:val="8"/>
        </w:numPr>
        <w:ind w:left="426"/>
        <w:jc w:val="both"/>
        <w:rPr>
          <w:rFonts w:ascii="Arial" w:hAnsi="Arial" w:cs="Arial"/>
          <w:sz w:val="24"/>
          <w:szCs w:val="24"/>
        </w:rPr>
      </w:pPr>
      <w:r w:rsidRPr="00FB3415">
        <w:rPr>
          <w:rFonts w:ascii="Arial" w:hAnsi="Arial" w:cs="Arial"/>
          <w:sz w:val="24"/>
          <w:szCs w:val="24"/>
        </w:rPr>
        <w:t>Recibir orientación adecuada para realizar trabajos escritos, investigaciones, tareas, consultas, carteleras, etc.; así como su revisión y corrección oportuna por parte de los docentes.</w:t>
      </w:r>
    </w:p>
    <w:p w14:paraId="0E11F3CC" w14:textId="77777777" w:rsidR="005762B2" w:rsidRPr="00FB3415" w:rsidRDefault="005762B2" w:rsidP="004F1D87">
      <w:pPr>
        <w:pStyle w:val="Prrafodelista"/>
        <w:numPr>
          <w:ilvl w:val="0"/>
          <w:numId w:val="8"/>
        </w:numPr>
        <w:ind w:left="426"/>
        <w:jc w:val="both"/>
        <w:rPr>
          <w:rFonts w:ascii="Arial" w:hAnsi="Arial" w:cs="Arial"/>
          <w:sz w:val="24"/>
          <w:szCs w:val="24"/>
        </w:rPr>
      </w:pPr>
      <w:r w:rsidRPr="00FB3415">
        <w:rPr>
          <w:rFonts w:ascii="Arial" w:hAnsi="Arial" w:cs="Arial"/>
          <w:sz w:val="24"/>
          <w:szCs w:val="24"/>
        </w:rPr>
        <w:t xml:space="preserve">Conservar las calificaciones en cada área o asignatura sin que se afecten aspectos comportamentales. </w:t>
      </w:r>
    </w:p>
    <w:p w14:paraId="61C2949A" w14:textId="77777777" w:rsidR="005762B2" w:rsidRPr="00FB3415" w:rsidRDefault="005762B2" w:rsidP="004F1D87">
      <w:pPr>
        <w:pStyle w:val="Prrafodelista"/>
        <w:numPr>
          <w:ilvl w:val="0"/>
          <w:numId w:val="8"/>
        </w:numPr>
        <w:ind w:left="426"/>
        <w:jc w:val="both"/>
        <w:rPr>
          <w:rFonts w:ascii="Arial" w:hAnsi="Arial" w:cs="Arial"/>
          <w:color w:val="000000" w:themeColor="text1"/>
          <w:sz w:val="24"/>
          <w:szCs w:val="24"/>
        </w:rPr>
      </w:pPr>
      <w:r w:rsidRPr="00FB3415">
        <w:rPr>
          <w:rFonts w:ascii="Arial" w:hAnsi="Arial" w:cs="Arial"/>
          <w:color w:val="000000" w:themeColor="text1"/>
          <w:sz w:val="24"/>
          <w:szCs w:val="24"/>
        </w:rPr>
        <w:t>Recibir una educación gratuita y obligatoria desde el pre-escolar hasta el grado once de bachillerato de acuerdo al artículo 356 del Código Nacional de Policía (CNP).</w:t>
      </w:r>
    </w:p>
    <w:p w14:paraId="00CBBA55" w14:textId="77777777" w:rsidR="005762B2" w:rsidRPr="00FB3415" w:rsidRDefault="005762B2" w:rsidP="004F1D87">
      <w:pPr>
        <w:pStyle w:val="Prrafodelista"/>
        <w:numPr>
          <w:ilvl w:val="0"/>
          <w:numId w:val="8"/>
        </w:numPr>
        <w:ind w:left="426"/>
        <w:jc w:val="both"/>
        <w:rPr>
          <w:rFonts w:ascii="Arial" w:hAnsi="Arial" w:cs="Arial"/>
          <w:sz w:val="24"/>
          <w:szCs w:val="24"/>
        </w:rPr>
      </w:pPr>
      <w:r w:rsidRPr="00FB3415">
        <w:rPr>
          <w:rFonts w:ascii="Arial" w:hAnsi="Arial" w:cs="Arial"/>
          <w:sz w:val="24"/>
          <w:szCs w:val="24"/>
        </w:rPr>
        <w:t xml:space="preserve">Exigir que se le trate como menor y que se le respete los derechos del niño, de acuerdo al código del menor y a la CNP. de Colombia Articulo 44, Ley 1098 de Infancia y Adolescencia, como también gozarán de demás derechos consagrados en las leyes y en los tratados internacionales ratificados por Colombia. </w:t>
      </w:r>
    </w:p>
    <w:p w14:paraId="22B7EEF3" w14:textId="77777777" w:rsidR="005762B2" w:rsidRPr="00FB3415" w:rsidRDefault="005762B2" w:rsidP="004F1D87">
      <w:pPr>
        <w:pStyle w:val="Prrafodelista"/>
        <w:numPr>
          <w:ilvl w:val="0"/>
          <w:numId w:val="8"/>
        </w:numPr>
        <w:ind w:left="426"/>
        <w:jc w:val="both"/>
        <w:rPr>
          <w:rFonts w:ascii="Arial" w:hAnsi="Arial" w:cs="Arial"/>
          <w:sz w:val="24"/>
          <w:szCs w:val="24"/>
        </w:rPr>
      </w:pPr>
      <w:r w:rsidRPr="00FB3415">
        <w:rPr>
          <w:rFonts w:ascii="Arial" w:hAnsi="Arial" w:cs="Arial"/>
          <w:sz w:val="24"/>
          <w:szCs w:val="24"/>
        </w:rPr>
        <w:t>Disfrutar de momentos de descanso y actividades de recreación y entretenimiento.</w:t>
      </w:r>
    </w:p>
    <w:p w14:paraId="0556B03B" w14:textId="77777777" w:rsidR="005762B2" w:rsidRPr="00FB3415" w:rsidRDefault="005762B2" w:rsidP="004F1D87">
      <w:pPr>
        <w:pStyle w:val="Prrafodelista"/>
        <w:numPr>
          <w:ilvl w:val="0"/>
          <w:numId w:val="8"/>
        </w:numPr>
        <w:ind w:left="426"/>
        <w:jc w:val="both"/>
        <w:rPr>
          <w:rFonts w:ascii="Arial" w:hAnsi="Arial" w:cs="Arial"/>
          <w:sz w:val="24"/>
          <w:szCs w:val="24"/>
        </w:rPr>
      </w:pPr>
      <w:r w:rsidRPr="00FB3415">
        <w:rPr>
          <w:rFonts w:ascii="Arial" w:hAnsi="Arial" w:cs="Arial"/>
          <w:sz w:val="24"/>
          <w:szCs w:val="24"/>
        </w:rPr>
        <w:t>Reclamar por el incumplimiento de éste Manual, siguiendo el conducto regular ante la instancia respectiva.</w:t>
      </w:r>
    </w:p>
    <w:p w14:paraId="69B37F24" w14:textId="77777777" w:rsidR="005762B2" w:rsidRPr="00FB3415" w:rsidRDefault="005762B2" w:rsidP="004F1D87">
      <w:pPr>
        <w:pStyle w:val="Prrafodelista"/>
        <w:numPr>
          <w:ilvl w:val="0"/>
          <w:numId w:val="8"/>
        </w:numPr>
        <w:ind w:left="426"/>
        <w:jc w:val="both"/>
        <w:rPr>
          <w:rFonts w:ascii="Arial" w:hAnsi="Arial" w:cs="Arial"/>
          <w:sz w:val="24"/>
          <w:szCs w:val="24"/>
        </w:rPr>
      </w:pPr>
      <w:r w:rsidRPr="00FB3415">
        <w:rPr>
          <w:rFonts w:ascii="Arial" w:hAnsi="Arial" w:cs="Arial"/>
          <w:sz w:val="24"/>
          <w:szCs w:val="24"/>
        </w:rPr>
        <w:t>A gozar de un ambiente sano que favorezca su formación integral.</w:t>
      </w:r>
    </w:p>
    <w:p w14:paraId="26217703" w14:textId="77777777" w:rsidR="005762B2" w:rsidRPr="00FB3415" w:rsidRDefault="005762B2" w:rsidP="004F1D87">
      <w:pPr>
        <w:pStyle w:val="Prrafodelista"/>
        <w:numPr>
          <w:ilvl w:val="0"/>
          <w:numId w:val="8"/>
        </w:numPr>
        <w:ind w:left="426"/>
        <w:jc w:val="both"/>
        <w:rPr>
          <w:rFonts w:ascii="Arial" w:hAnsi="Arial" w:cs="Arial"/>
          <w:color w:val="000000" w:themeColor="text1"/>
          <w:sz w:val="24"/>
          <w:szCs w:val="24"/>
        </w:rPr>
      </w:pPr>
      <w:r w:rsidRPr="00FB3415">
        <w:rPr>
          <w:rFonts w:ascii="Arial" w:hAnsi="Arial" w:cs="Arial"/>
          <w:color w:val="000000" w:themeColor="text1"/>
          <w:sz w:val="24"/>
          <w:szCs w:val="24"/>
        </w:rPr>
        <w:t>Seguir el conducto regular y ser objeto de la aplicación del debido proceso establecido por el reglamento para la solución de cualquier conflicto o dificultad de orden académico, disciplinario o administrativo.</w:t>
      </w:r>
    </w:p>
    <w:p w14:paraId="6CDF71AC" w14:textId="77777777" w:rsidR="005762B2" w:rsidRPr="00FB3415" w:rsidRDefault="005762B2" w:rsidP="004F1D87">
      <w:pPr>
        <w:pStyle w:val="Prrafodelista"/>
        <w:numPr>
          <w:ilvl w:val="0"/>
          <w:numId w:val="8"/>
        </w:numPr>
        <w:ind w:left="426"/>
        <w:jc w:val="both"/>
        <w:rPr>
          <w:rFonts w:ascii="Arial" w:hAnsi="Arial" w:cs="Arial"/>
          <w:color w:val="000000" w:themeColor="text1"/>
          <w:sz w:val="24"/>
          <w:szCs w:val="24"/>
        </w:rPr>
      </w:pPr>
      <w:r w:rsidRPr="00FB3415">
        <w:rPr>
          <w:rFonts w:ascii="Arial" w:hAnsi="Arial" w:cs="Arial"/>
          <w:sz w:val="24"/>
          <w:szCs w:val="24"/>
        </w:rPr>
        <w:t>A presentar oportuna y respetuosamente los reclamos o apelaciones de orden académico y/o de comportamiento que considere necesarios y obtener respuesta, sea esta favorable o no, para esto seguirá el siguiente conducto regular del debido proceso consignado en el capítulo V del presente Manual de Convivencia. Seguir el conducto regular y ser objeto de la aplicación del debido proceso establecido por el reglamento para la solución de cualquier conflicto o dificultad de orden académico, disciplinario o administrativo.  Cumpliendo así el Artículo 26 de la Ley de Infancia 1098 de 2006. Sus padres o Acudientes se notificarán de los llamados de atención por escrito en todo suceso.</w:t>
      </w:r>
      <w:r w:rsidRPr="00FB3415">
        <w:rPr>
          <w:rFonts w:ascii="Times New Roman" w:hAnsi="Times New Roman"/>
          <w:sz w:val="24"/>
          <w:szCs w:val="24"/>
          <w:u w:val="single"/>
        </w:rPr>
        <w:t xml:space="preserve"> </w:t>
      </w:r>
    </w:p>
    <w:p w14:paraId="5318CD8B" w14:textId="77777777" w:rsidR="005762B2" w:rsidRPr="00FB3415" w:rsidRDefault="005762B2" w:rsidP="004F1D87">
      <w:pPr>
        <w:pStyle w:val="Prrafodelista"/>
        <w:numPr>
          <w:ilvl w:val="0"/>
          <w:numId w:val="8"/>
        </w:numPr>
        <w:ind w:left="360"/>
        <w:jc w:val="both"/>
        <w:rPr>
          <w:rFonts w:ascii="Arial" w:hAnsi="Arial" w:cs="Arial"/>
          <w:color w:val="000000" w:themeColor="text1"/>
          <w:sz w:val="24"/>
          <w:szCs w:val="24"/>
        </w:rPr>
      </w:pPr>
      <w:r w:rsidRPr="00FB3415">
        <w:rPr>
          <w:rFonts w:ascii="Arial" w:hAnsi="Arial" w:cs="Arial"/>
          <w:sz w:val="24"/>
          <w:szCs w:val="24"/>
        </w:rPr>
        <w:t>Hacerse acreedor de estímulos que ofrezca la Institución para los estudiantes sobresalientes.</w:t>
      </w:r>
    </w:p>
    <w:p w14:paraId="79922349" w14:textId="64AD6669" w:rsidR="005762B2" w:rsidRPr="00FB3415" w:rsidRDefault="005762B2" w:rsidP="004F1D87">
      <w:pPr>
        <w:pStyle w:val="Prrafodelista"/>
        <w:numPr>
          <w:ilvl w:val="0"/>
          <w:numId w:val="8"/>
        </w:numPr>
        <w:ind w:left="360"/>
        <w:jc w:val="both"/>
        <w:rPr>
          <w:rFonts w:ascii="Arial" w:hAnsi="Arial" w:cs="Arial"/>
          <w:sz w:val="24"/>
          <w:szCs w:val="24"/>
        </w:rPr>
      </w:pPr>
      <w:r w:rsidRPr="00FB3415">
        <w:rPr>
          <w:rFonts w:ascii="Arial" w:hAnsi="Arial" w:cs="Arial"/>
          <w:sz w:val="24"/>
          <w:szCs w:val="24"/>
        </w:rPr>
        <w:t>A utilizar oportuna y adecuadamente los servicios que ofrece la Institución: campos deportivos, Secretaria Pagaduría, Orientación Escolar, restaurante, y demás ayudas que proporciona la institución.</w:t>
      </w:r>
    </w:p>
    <w:p w14:paraId="7660A6E5" w14:textId="77777777" w:rsidR="005762B2" w:rsidRPr="00FB3415" w:rsidRDefault="005762B2" w:rsidP="004F1D87">
      <w:pPr>
        <w:pStyle w:val="Prrafodelista"/>
        <w:numPr>
          <w:ilvl w:val="0"/>
          <w:numId w:val="8"/>
        </w:numPr>
        <w:ind w:left="360"/>
        <w:jc w:val="both"/>
        <w:rPr>
          <w:rFonts w:ascii="Arial" w:hAnsi="Arial" w:cs="Arial"/>
          <w:sz w:val="24"/>
          <w:szCs w:val="24"/>
        </w:rPr>
      </w:pPr>
      <w:r w:rsidRPr="00FB3415">
        <w:rPr>
          <w:rFonts w:ascii="Arial" w:hAnsi="Arial" w:cs="Arial"/>
          <w:sz w:val="24"/>
          <w:szCs w:val="24"/>
        </w:rPr>
        <w:t xml:space="preserve">A realizar actividades para superar las fallas o limitaciones en los desempeños y adquisición de competencias o actividades de profundización, investigación o proyecto productivo y lo acordado en el Consejo Académico y la Comisión de evaluación. </w:t>
      </w:r>
    </w:p>
    <w:p w14:paraId="74EF974C" w14:textId="2DE1D657" w:rsidR="005762B2" w:rsidRPr="00FB3415" w:rsidRDefault="005762B2" w:rsidP="004F1D87">
      <w:pPr>
        <w:pStyle w:val="Prrafodelista"/>
        <w:numPr>
          <w:ilvl w:val="0"/>
          <w:numId w:val="8"/>
        </w:numPr>
        <w:ind w:left="360"/>
        <w:jc w:val="both"/>
        <w:rPr>
          <w:rFonts w:ascii="Arial" w:hAnsi="Arial" w:cs="Arial"/>
          <w:sz w:val="24"/>
          <w:szCs w:val="24"/>
        </w:rPr>
      </w:pPr>
      <w:r w:rsidRPr="00FB3415">
        <w:rPr>
          <w:rFonts w:ascii="Arial" w:hAnsi="Arial" w:cs="Arial"/>
          <w:sz w:val="24"/>
          <w:szCs w:val="24"/>
        </w:rPr>
        <w:t xml:space="preserve">Todo educando será analizado por la Comisión de evaluación y Promoción para definir su situación escolar. </w:t>
      </w:r>
    </w:p>
    <w:p w14:paraId="268C4568" w14:textId="72601CDF" w:rsidR="005762B2" w:rsidRPr="00FB3415" w:rsidRDefault="00F83663" w:rsidP="004F1D87">
      <w:pPr>
        <w:pStyle w:val="Prrafodelista"/>
        <w:numPr>
          <w:ilvl w:val="0"/>
          <w:numId w:val="8"/>
        </w:numPr>
        <w:ind w:left="360"/>
        <w:jc w:val="both"/>
        <w:rPr>
          <w:rFonts w:ascii="Arial" w:hAnsi="Arial" w:cs="Arial"/>
          <w:sz w:val="24"/>
          <w:szCs w:val="24"/>
        </w:rPr>
      </w:pPr>
      <w:r w:rsidRPr="00FB3415">
        <w:rPr>
          <w:rFonts w:ascii="Arial" w:hAnsi="Arial" w:cs="Arial"/>
          <w:sz w:val="24"/>
          <w:szCs w:val="24"/>
        </w:rPr>
        <w:t>A</w:t>
      </w:r>
      <w:r w:rsidR="005762B2" w:rsidRPr="00FB3415">
        <w:rPr>
          <w:rFonts w:ascii="Arial" w:hAnsi="Arial" w:cs="Arial"/>
          <w:sz w:val="24"/>
          <w:szCs w:val="24"/>
        </w:rPr>
        <w:t xml:space="preserve"> conocer oportunamente los objetivos, la metodología y el sistema evaluativo de cada asignatura. </w:t>
      </w:r>
    </w:p>
    <w:p w14:paraId="6E4F77ED" w14:textId="2DCA27D6" w:rsidR="005762B2" w:rsidRPr="00FB3415" w:rsidRDefault="00F83663" w:rsidP="004F1D87">
      <w:pPr>
        <w:pStyle w:val="Prrafodelista"/>
        <w:numPr>
          <w:ilvl w:val="0"/>
          <w:numId w:val="8"/>
        </w:numPr>
        <w:ind w:left="360"/>
        <w:jc w:val="both"/>
        <w:rPr>
          <w:rFonts w:ascii="Arial" w:hAnsi="Arial" w:cs="Arial"/>
          <w:sz w:val="24"/>
          <w:szCs w:val="24"/>
        </w:rPr>
      </w:pPr>
      <w:r w:rsidRPr="00FB3415">
        <w:rPr>
          <w:rFonts w:ascii="Arial" w:hAnsi="Arial" w:cs="Arial"/>
          <w:sz w:val="24"/>
          <w:szCs w:val="24"/>
        </w:rPr>
        <w:t>P</w:t>
      </w:r>
      <w:r w:rsidR="005762B2" w:rsidRPr="00FB3415">
        <w:rPr>
          <w:rFonts w:ascii="Arial" w:hAnsi="Arial" w:cs="Arial"/>
          <w:sz w:val="24"/>
          <w:szCs w:val="24"/>
        </w:rPr>
        <w:t xml:space="preserve">articipar activamente en el proceso enseñanza-aprendizaje y solicitar aclaraciones y refuerzos cuando los temas no hayan quedado suficientemente claros. </w:t>
      </w:r>
    </w:p>
    <w:p w14:paraId="79B8B46F" w14:textId="0739978C" w:rsidR="005762B2" w:rsidRPr="00FB3415" w:rsidRDefault="00F83663" w:rsidP="004F1D87">
      <w:pPr>
        <w:pStyle w:val="Prrafodelista"/>
        <w:numPr>
          <w:ilvl w:val="0"/>
          <w:numId w:val="8"/>
        </w:numPr>
        <w:ind w:left="360"/>
        <w:jc w:val="both"/>
        <w:rPr>
          <w:rFonts w:ascii="Arial" w:hAnsi="Arial" w:cs="Arial"/>
          <w:sz w:val="24"/>
          <w:szCs w:val="24"/>
        </w:rPr>
      </w:pPr>
      <w:r w:rsidRPr="00FB3415">
        <w:rPr>
          <w:rFonts w:ascii="Arial" w:hAnsi="Arial" w:cs="Arial"/>
          <w:sz w:val="24"/>
          <w:szCs w:val="24"/>
        </w:rPr>
        <w:t>Desarrollar</w:t>
      </w:r>
      <w:r w:rsidR="005762B2" w:rsidRPr="00FB3415">
        <w:rPr>
          <w:rFonts w:ascii="Arial" w:hAnsi="Arial" w:cs="Arial"/>
          <w:sz w:val="24"/>
          <w:szCs w:val="24"/>
        </w:rPr>
        <w:t xml:space="preserve"> su creatividad social, científica, artística y deportiva para enriquecer y renovar su cultura personal representando a la Institución. Como lo consagra el Artículo 42 numerales 7, 8, 9,10 y 11 de la ley 1098 de 2006. </w:t>
      </w:r>
    </w:p>
    <w:p w14:paraId="3DEEF18C" w14:textId="354E663B" w:rsidR="005762B2" w:rsidRPr="00FB3415" w:rsidRDefault="00F83663" w:rsidP="004F1D87">
      <w:pPr>
        <w:pStyle w:val="Prrafodelista"/>
        <w:numPr>
          <w:ilvl w:val="0"/>
          <w:numId w:val="8"/>
        </w:numPr>
        <w:ind w:left="360"/>
        <w:jc w:val="both"/>
        <w:rPr>
          <w:rFonts w:ascii="Arial" w:hAnsi="Arial" w:cs="Arial"/>
          <w:sz w:val="24"/>
          <w:szCs w:val="24"/>
        </w:rPr>
      </w:pPr>
      <w:r w:rsidRPr="00FB3415">
        <w:rPr>
          <w:rFonts w:ascii="Arial" w:hAnsi="Arial" w:cs="Arial"/>
          <w:sz w:val="24"/>
          <w:szCs w:val="24"/>
        </w:rPr>
        <w:t>A</w:t>
      </w:r>
      <w:r w:rsidR="005762B2" w:rsidRPr="00FB3415">
        <w:rPr>
          <w:rFonts w:ascii="Arial" w:hAnsi="Arial" w:cs="Arial"/>
          <w:sz w:val="24"/>
          <w:szCs w:val="24"/>
        </w:rPr>
        <w:t xml:space="preserve"> un trato de acuerdo a su edad. Siempre prevaleciendo el especial cuidado hacia la Primera Infancia. Conforme al artículo 15 y artículo 18 de la ley 1098 de 2006, de infancia y adolescencia.</w:t>
      </w:r>
    </w:p>
    <w:p w14:paraId="0887967C" w14:textId="74600AB2" w:rsidR="00457D18" w:rsidRPr="00FB3415" w:rsidRDefault="00F83663" w:rsidP="004F1D87">
      <w:pPr>
        <w:pStyle w:val="Prrafodelista"/>
        <w:numPr>
          <w:ilvl w:val="0"/>
          <w:numId w:val="8"/>
        </w:numPr>
        <w:ind w:left="360"/>
        <w:jc w:val="both"/>
        <w:rPr>
          <w:rFonts w:ascii="Arial" w:hAnsi="Arial" w:cs="Arial"/>
          <w:sz w:val="24"/>
          <w:szCs w:val="24"/>
        </w:rPr>
      </w:pPr>
      <w:r w:rsidRPr="00FB3415">
        <w:rPr>
          <w:rFonts w:ascii="Arial" w:hAnsi="Arial" w:cs="Arial"/>
          <w:sz w:val="24"/>
          <w:szCs w:val="24"/>
        </w:rPr>
        <w:t xml:space="preserve">A </w:t>
      </w:r>
      <w:r w:rsidR="005762B2" w:rsidRPr="00FB3415">
        <w:rPr>
          <w:rFonts w:ascii="Arial" w:hAnsi="Arial" w:cs="Arial"/>
          <w:sz w:val="24"/>
          <w:szCs w:val="24"/>
        </w:rPr>
        <w:t>gozar de la amistad de sus maestros dentro de las normas del respeto mutuo y las respectivas distancias éticas, personales y profesionales. Brindando así cumplimiento al Artículo 41 numeral 19 y articulo 44 numeral 5 de la Ley 1098 de 2006.</w:t>
      </w:r>
    </w:p>
    <w:p w14:paraId="530A665B" w14:textId="0628E6D7" w:rsidR="005762B2" w:rsidRPr="00FB3415" w:rsidRDefault="00F83663" w:rsidP="004F1D87">
      <w:pPr>
        <w:pStyle w:val="Prrafodelista"/>
        <w:numPr>
          <w:ilvl w:val="0"/>
          <w:numId w:val="8"/>
        </w:numPr>
        <w:ind w:left="360"/>
        <w:jc w:val="both"/>
        <w:rPr>
          <w:rFonts w:ascii="Arial" w:hAnsi="Arial" w:cs="Arial"/>
          <w:sz w:val="24"/>
          <w:szCs w:val="24"/>
        </w:rPr>
      </w:pPr>
      <w:r w:rsidRPr="00FB3415">
        <w:rPr>
          <w:rFonts w:ascii="Arial" w:hAnsi="Arial" w:cs="Arial"/>
          <w:sz w:val="24"/>
          <w:szCs w:val="24"/>
        </w:rPr>
        <w:t xml:space="preserve">A </w:t>
      </w:r>
      <w:r w:rsidR="005762B2" w:rsidRPr="00FB3415">
        <w:rPr>
          <w:rFonts w:ascii="Arial" w:hAnsi="Arial" w:cs="Arial"/>
          <w:sz w:val="24"/>
          <w:szCs w:val="24"/>
        </w:rPr>
        <w:t xml:space="preserve">su vida, integridad y </w:t>
      </w:r>
      <w:r w:rsidR="00EE18A6" w:rsidRPr="00FB3415">
        <w:rPr>
          <w:rFonts w:ascii="Arial" w:hAnsi="Arial" w:cs="Arial"/>
          <w:sz w:val="24"/>
          <w:szCs w:val="24"/>
        </w:rPr>
        <w:t>dignidad, por esa</w:t>
      </w:r>
      <w:r w:rsidR="005762B2" w:rsidRPr="00FB3415">
        <w:rPr>
          <w:rFonts w:ascii="Arial" w:hAnsi="Arial" w:cs="Arial"/>
          <w:sz w:val="24"/>
          <w:szCs w:val="24"/>
        </w:rPr>
        <w:t xml:space="preserve"> </w:t>
      </w:r>
      <w:r w:rsidR="00EE18A6" w:rsidRPr="00FB3415">
        <w:rPr>
          <w:rFonts w:ascii="Arial" w:hAnsi="Arial" w:cs="Arial"/>
          <w:sz w:val="24"/>
          <w:szCs w:val="24"/>
        </w:rPr>
        <w:t>razón, no</w:t>
      </w:r>
      <w:r w:rsidR="005762B2" w:rsidRPr="00FB3415">
        <w:rPr>
          <w:rFonts w:ascii="Arial" w:hAnsi="Arial" w:cs="Arial"/>
          <w:sz w:val="24"/>
          <w:szCs w:val="24"/>
        </w:rPr>
        <w:t xml:space="preserve"> podrán ser amenazados, ni intimidados, a través de ningún medio o </w:t>
      </w:r>
      <w:r w:rsidR="00EE18A6" w:rsidRPr="00FB3415">
        <w:rPr>
          <w:rFonts w:ascii="Arial" w:hAnsi="Arial" w:cs="Arial"/>
          <w:sz w:val="24"/>
          <w:szCs w:val="24"/>
        </w:rPr>
        <w:t>actuación, sea</w:t>
      </w:r>
      <w:r w:rsidR="005762B2" w:rsidRPr="00FB3415">
        <w:rPr>
          <w:rFonts w:ascii="Arial" w:hAnsi="Arial" w:cs="Arial"/>
          <w:sz w:val="24"/>
          <w:szCs w:val="24"/>
        </w:rPr>
        <w:t xml:space="preserve"> escrita, </w:t>
      </w:r>
      <w:r w:rsidR="00EE18A6" w:rsidRPr="00FB3415">
        <w:rPr>
          <w:rFonts w:ascii="Arial" w:hAnsi="Arial" w:cs="Arial"/>
          <w:sz w:val="24"/>
          <w:szCs w:val="24"/>
        </w:rPr>
        <w:t>cibernética, telemática, digital, web</w:t>
      </w:r>
      <w:r w:rsidR="005762B2" w:rsidRPr="00FB3415">
        <w:rPr>
          <w:rFonts w:ascii="Arial" w:hAnsi="Arial" w:cs="Arial"/>
          <w:sz w:val="24"/>
          <w:szCs w:val="24"/>
        </w:rPr>
        <w:t xml:space="preserve">, verbal o de </w:t>
      </w:r>
      <w:r w:rsidR="00EE18A6" w:rsidRPr="00FB3415">
        <w:rPr>
          <w:rFonts w:ascii="Arial" w:hAnsi="Arial" w:cs="Arial"/>
          <w:sz w:val="24"/>
          <w:szCs w:val="24"/>
        </w:rPr>
        <w:t>cualquier otra índole, conocido como</w:t>
      </w:r>
      <w:r w:rsidR="005762B2" w:rsidRPr="00FB3415">
        <w:rPr>
          <w:rFonts w:ascii="Arial" w:hAnsi="Arial" w:cs="Arial"/>
          <w:sz w:val="24"/>
          <w:szCs w:val="24"/>
        </w:rPr>
        <w:t xml:space="preserve"> acoso escolar brindando estricto cumplimiento al artículo 44º en su numeral 4 de la Ley 1098º de 2006, Ley 1620º de 2013 y al Decreto Reglamentario 1965º  de  2013,  y  Decreto  860º  de  2010,  y  demás normas aplicables.</w:t>
      </w:r>
    </w:p>
    <w:p w14:paraId="5105855A" w14:textId="1077D780" w:rsidR="005762B2" w:rsidRPr="00FB3415" w:rsidRDefault="005762B2" w:rsidP="004F1D87">
      <w:pPr>
        <w:pStyle w:val="Prrafodelista"/>
        <w:numPr>
          <w:ilvl w:val="0"/>
          <w:numId w:val="8"/>
        </w:numPr>
        <w:ind w:left="360"/>
        <w:jc w:val="both"/>
        <w:rPr>
          <w:rFonts w:ascii="Arial" w:hAnsi="Arial" w:cs="Arial"/>
          <w:sz w:val="24"/>
          <w:szCs w:val="24"/>
        </w:rPr>
      </w:pPr>
      <w:r w:rsidRPr="00FB3415">
        <w:rPr>
          <w:rFonts w:ascii="Arial" w:hAnsi="Arial" w:cs="Arial"/>
          <w:sz w:val="24"/>
          <w:szCs w:val="24"/>
        </w:rPr>
        <w:t xml:space="preserve">Como el </w:t>
      </w:r>
      <w:r w:rsidR="00F83663" w:rsidRPr="00FB3415">
        <w:rPr>
          <w:rFonts w:ascii="Arial" w:hAnsi="Arial" w:cs="Arial"/>
          <w:sz w:val="24"/>
          <w:szCs w:val="24"/>
        </w:rPr>
        <w:t xml:space="preserve">acoso </w:t>
      </w:r>
      <w:r w:rsidRPr="00FB3415">
        <w:rPr>
          <w:rFonts w:ascii="Arial" w:hAnsi="Arial" w:cs="Arial"/>
          <w:sz w:val="24"/>
          <w:szCs w:val="24"/>
        </w:rPr>
        <w:t>escolar, se consideran una falta especialmente grave o gravísima y en algunos casos, situación TIPO III, queda a discreción y estudio del Consejo Directivo de nuestra</w:t>
      </w:r>
      <w:r w:rsidRPr="00FB3415">
        <w:rPr>
          <w:rFonts w:ascii="Arial" w:hAnsi="Arial" w:cs="Arial"/>
          <w:color w:val="0000CC"/>
          <w:sz w:val="24"/>
          <w:szCs w:val="24"/>
        </w:rPr>
        <w:t xml:space="preserve"> </w:t>
      </w:r>
      <w:r w:rsidRPr="00FB3415">
        <w:rPr>
          <w:rFonts w:ascii="Arial" w:hAnsi="Arial" w:cs="Arial"/>
          <w:sz w:val="24"/>
          <w:szCs w:val="24"/>
        </w:rPr>
        <w:t>INSTITUCIÓN EDUCATIVA contemplar la exclusión del alumno o alumna o alumnos responsable(s) de los hechos de amenaza o matoneo. En armonía con la ley 1620º de 2013, y Decreto 1965º de 2013 en lo pertinente a la ruta de atención, y en estricto acato con la Jurisprudencia, que declara.</w:t>
      </w:r>
    </w:p>
    <w:p w14:paraId="3D53BC20" w14:textId="0470144F" w:rsidR="00457D18" w:rsidRPr="00FB3415" w:rsidRDefault="00F83663" w:rsidP="004F1D87">
      <w:pPr>
        <w:pStyle w:val="Prrafodelista"/>
        <w:numPr>
          <w:ilvl w:val="0"/>
          <w:numId w:val="8"/>
        </w:numPr>
        <w:ind w:left="360"/>
        <w:jc w:val="both"/>
        <w:rPr>
          <w:rFonts w:ascii="Arial" w:hAnsi="Arial" w:cs="Arial"/>
          <w:sz w:val="24"/>
          <w:szCs w:val="24"/>
        </w:rPr>
      </w:pPr>
      <w:r w:rsidRPr="00FB3415">
        <w:rPr>
          <w:rFonts w:ascii="Arial" w:hAnsi="Arial" w:cs="Arial"/>
          <w:sz w:val="24"/>
          <w:szCs w:val="24"/>
        </w:rPr>
        <w:t>A</w:t>
      </w:r>
      <w:r w:rsidR="005762B2" w:rsidRPr="00FB3415">
        <w:rPr>
          <w:rFonts w:ascii="Arial" w:hAnsi="Arial" w:cs="Arial"/>
          <w:sz w:val="24"/>
          <w:szCs w:val="24"/>
        </w:rPr>
        <w:t xml:space="preserve"> solicitar con respeto, explicación cuando no esté de acuerdo con los resultados obtenidos en la evaluación en un lapso no mayor de 5 días hábiles después de haberlos conocido.</w:t>
      </w:r>
    </w:p>
    <w:p w14:paraId="49F9CD8D" w14:textId="57AE4894" w:rsidR="005762B2" w:rsidRPr="00FB3415" w:rsidRDefault="00F83663" w:rsidP="004F1D87">
      <w:pPr>
        <w:pStyle w:val="Prrafodelista"/>
        <w:numPr>
          <w:ilvl w:val="0"/>
          <w:numId w:val="8"/>
        </w:numPr>
        <w:ind w:left="360"/>
        <w:jc w:val="both"/>
        <w:rPr>
          <w:rFonts w:ascii="Arial" w:hAnsi="Arial" w:cs="Arial"/>
          <w:sz w:val="24"/>
          <w:szCs w:val="24"/>
        </w:rPr>
      </w:pPr>
      <w:r w:rsidRPr="00FB3415">
        <w:rPr>
          <w:rFonts w:ascii="Arial" w:hAnsi="Arial" w:cs="Arial"/>
          <w:sz w:val="24"/>
          <w:szCs w:val="24"/>
        </w:rPr>
        <w:t xml:space="preserve">A </w:t>
      </w:r>
      <w:r w:rsidR="005762B2" w:rsidRPr="00FB3415">
        <w:rPr>
          <w:rFonts w:ascii="Arial" w:hAnsi="Arial" w:cs="Arial"/>
          <w:sz w:val="24"/>
          <w:szCs w:val="24"/>
        </w:rPr>
        <w:t>recibir las clases completas en cada asignatura, acatando el horario de clases y profundización de los contenidos.</w:t>
      </w:r>
    </w:p>
    <w:p w14:paraId="0F4F7317" w14:textId="0586A8AD" w:rsidR="005762B2" w:rsidRPr="00FB3415" w:rsidRDefault="00AC56AC" w:rsidP="004F1D87">
      <w:pPr>
        <w:pStyle w:val="Prrafodelista"/>
        <w:numPr>
          <w:ilvl w:val="0"/>
          <w:numId w:val="8"/>
        </w:numPr>
        <w:ind w:left="360"/>
        <w:jc w:val="both"/>
        <w:rPr>
          <w:rFonts w:ascii="Arial" w:hAnsi="Arial" w:cs="Arial"/>
          <w:sz w:val="24"/>
          <w:szCs w:val="24"/>
        </w:rPr>
      </w:pPr>
      <w:r w:rsidRPr="00FB3415">
        <w:rPr>
          <w:rFonts w:ascii="Arial" w:hAnsi="Arial" w:cs="Arial"/>
          <w:sz w:val="24"/>
          <w:szCs w:val="24"/>
        </w:rPr>
        <w:t>A</w:t>
      </w:r>
      <w:r w:rsidR="005762B2" w:rsidRPr="00FB3415">
        <w:rPr>
          <w:rFonts w:ascii="Arial" w:hAnsi="Arial" w:cs="Arial"/>
          <w:sz w:val="24"/>
          <w:szCs w:val="24"/>
        </w:rPr>
        <w:t xml:space="preserve"> rodearse de un ambiente Ecológico sano en el colegio, sus alrededores evitando la contaminación de su entorno por los demás.</w:t>
      </w:r>
    </w:p>
    <w:p w14:paraId="75FEFD2A" w14:textId="4DEE6BC6" w:rsidR="005762B2" w:rsidRPr="00FB3415" w:rsidRDefault="00AC56AC" w:rsidP="004F1D87">
      <w:pPr>
        <w:pStyle w:val="Prrafodelista"/>
        <w:numPr>
          <w:ilvl w:val="0"/>
          <w:numId w:val="8"/>
        </w:numPr>
        <w:ind w:left="360"/>
        <w:jc w:val="both"/>
        <w:rPr>
          <w:rFonts w:ascii="Arial" w:hAnsi="Arial" w:cs="Arial"/>
          <w:sz w:val="24"/>
          <w:szCs w:val="24"/>
        </w:rPr>
      </w:pPr>
      <w:r w:rsidRPr="00FB3415">
        <w:rPr>
          <w:rFonts w:ascii="Arial" w:hAnsi="Arial" w:cs="Arial"/>
          <w:sz w:val="24"/>
          <w:szCs w:val="24"/>
        </w:rPr>
        <w:t xml:space="preserve">A </w:t>
      </w:r>
      <w:r w:rsidR="005762B2" w:rsidRPr="00FB3415">
        <w:rPr>
          <w:rFonts w:ascii="Arial" w:hAnsi="Arial" w:cs="Arial"/>
          <w:sz w:val="24"/>
          <w:szCs w:val="24"/>
        </w:rPr>
        <w:t>que las salidas extraescolares y su desplazamiento sean puntuales, organizadas, planeadas de acuerdo a la profundización interdisciplinaria y que tengan las condiciones de salubridad y seguridad propias de su condición de menor de edad o de primera infancia.</w:t>
      </w:r>
    </w:p>
    <w:p w14:paraId="52431CDB" w14:textId="26A2027B" w:rsidR="005762B2" w:rsidRPr="00FB3415" w:rsidRDefault="00AC56AC" w:rsidP="004F1D87">
      <w:pPr>
        <w:pStyle w:val="Prrafodelista"/>
        <w:numPr>
          <w:ilvl w:val="0"/>
          <w:numId w:val="8"/>
        </w:numPr>
        <w:ind w:left="360"/>
        <w:jc w:val="both"/>
        <w:rPr>
          <w:rFonts w:ascii="Arial" w:hAnsi="Arial" w:cs="Arial"/>
          <w:sz w:val="24"/>
          <w:szCs w:val="24"/>
        </w:rPr>
      </w:pPr>
      <w:r w:rsidRPr="00FB3415">
        <w:rPr>
          <w:rFonts w:ascii="Arial" w:hAnsi="Arial" w:cs="Arial"/>
          <w:sz w:val="24"/>
          <w:szCs w:val="24"/>
        </w:rPr>
        <w:t xml:space="preserve">A </w:t>
      </w:r>
      <w:r w:rsidR="005762B2" w:rsidRPr="00FB3415">
        <w:rPr>
          <w:rFonts w:ascii="Arial" w:hAnsi="Arial" w:cs="Arial"/>
          <w:sz w:val="24"/>
          <w:szCs w:val="24"/>
        </w:rPr>
        <w:t>que la jornada escolar y las sesiones de clase se inicien y terminen en el horario establecido.</w:t>
      </w:r>
    </w:p>
    <w:p w14:paraId="73B6ED46" w14:textId="3AB08580" w:rsidR="005762B2" w:rsidRPr="00FB3415" w:rsidRDefault="00AC56AC" w:rsidP="004F1D87">
      <w:pPr>
        <w:pStyle w:val="Prrafodelista"/>
        <w:numPr>
          <w:ilvl w:val="0"/>
          <w:numId w:val="8"/>
        </w:numPr>
        <w:ind w:left="360"/>
        <w:jc w:val="both"/>
        <w:rPr>
          <w:rFonts w:ascii="Arial" w:hAnsi="Arial" w:cs="Arial"/>
          <w:sz w:val="24"/>
          <w:szCs w:val="24"/>
        </w:rPr>
      </w:pPr>
      <w:r w:rsidRPr="00FB3415">
        <w:rPr>
          <w:rFonts w:ascii="Arial" w:hAnsi="Arial" w:cs="Arial"/>
          <w:sz w:val="24"/>
          <w:szCs w:val="24"/>
        </w:rPr>
        <w:t>D</w:t>
      </w:r>
      <w:r w:rsidR="005762B2" w:rsidRPr="00FB3415">
        <w:rPr>
          <w:rFonts w:ascii="Arial" w:hAnsi="Arial" w:cs="Arial"/>
          <w:sz w:val="24"/>
          <w:szCs w:val="24"/>
        </w:rPr>
        <w:t>isfrutar de alimentos higiénicos, nutritivos y variados en el restaurante del colegio ofrecidos por el P.A.E.</w:t>
      </w:r>
    </w:p>
    <w:p w14:paraId="4BB98FF7" w14:textId="143F8E39" w:rsidR="005762B2" w:rsidRPr="00FB3415" w:rsidRDefault="00AC56AC" w:rsidP="004F1D87">
      <w:pPr>
        <w:pStyle w:val="Prrafodelista"/>
        <w:numPr>
          <w:ilvl w:val="0"/>
          <w:numId w:val="8"/>
        </w:numPr>
        <w:ind w:left="360"/>
        <w:jc w:val="both"/>
        <w:rPr>
          <w:rFonts w:ascii="Arial" w:hAnsi="Arial" w:cs="Arial"/>
          <w:sz w:val="24"/>
          <w:szCs w:val="24"/>
        </w:rPr>
      </w:pPr>
      <w:r w:rsidRPr="00FB3415">
        <w:rPr>
          <w:rFonts w:ascii="Arial" w:hAnsi="Arial" w:cs="Arial"/>
          <w:sz w:val="24"/>
          <w:szCs w:val="24"/>
        </w:rPr>
        <w:t>A</w:t>
      </w:r>
      <w:r w:rsidR="005762B2" w:rsidRPr="00FB3415">
        <w:rPr>
          <w:rFonts w:ascii="Arial" w:hAnsi="Arial" w:cs="Arial"/>
          <w:sz w:val="24"/>
          <w:szCs w:val="24"/>
        </w:rPr>
        <w:t xml:space="preserve"> hacer uso exclusivo de silla, pupitre y recursos asignados para su desempeño escolar.</w:t>
      </w:r>
    </w:p>
    <w:p w14:paraId="28D4C22F" w14:textId="53F20F6B" w:rsidR="005762B2" w:rsidRPr="00FB3415" w:rsidRDefault="00AC56AC" w:rsidP="004F1D87">
      <w:pPr>
        <w:pStyle w:val="Prrafodelista"/>
        <w:numPr>
          <w:ilvl w:val="0"/>
          <w:numId w:val="8"/>
        </w:numPr>
        <w:ind w:left="360"/>
        <w:jc w:val="both"/>
        <w:rPr>
          <w:rFonts w:ascii="Arial" w:hAnsi="Arial" w:cs="Arial"/>
          <w:sz w:val="24"/>
          <w:szCs w:val="24"/>
        </w:rPr>
      </w:pPr>
      <w:r w:rsidRPr="00FB3415">
        <w:rPr>
          <w:rFonts w:ascii="Arial" w:hAnsi="Arial" w:cs="Arial"/>
          <w:sz w:val="24"/>
          <w:szCs w:val="24"/>
        </w:rPr>
        <w:t>Ser</w:t>
      </w:r>
      <w:r w:rsidR="005762B2" w:rsidRPr="00FB3415">
        <w:rPr>
          <w:rFonts w:ascii="Arial" w:hAnsi="Arial" w:cs="Arial"/>
          <w:sz w:val="24"/>
          <w:szCs w:val="24"/>
        </w:rPr>
        <w:t xml:space="preserve"> auxiliados oportunamente en caso de accidente o enfermedad, por personal idóneo, MÁS NO PROFESIONAL ESPECIALIZADO, mientras puedan recibir la atención profesional adecuada y pertinente y/o llegue el acudiente. </w:t>
      </w:r>
    </w:p>
    <w:p w14:paraId="052A5B8C" w14:textId="5C275B88" w:rsidR="005762B2" w:rsidRPr="00FB3415" w:rsidRDefault="00AC56AC" w:rsidP="004F1D87">
      <w:pPr>
        <w:pStyle w:val="Prrafodelista"/>
        <w:numPr>
          <w:ilvl w:val="0"/>
          <w:numId w:val="8"/>
        </w:numPr>
        <w:ind w:left="360"/>
        <w:jc w:val="both"/>
        <w:rPr>
          <w:rFonts w:ascii="Arial" w:hAnsi="Arial" w:cs="Arial"/>
          <w:sz w:val="24"/>
          <w:szCs w:val="24"/>
        </w:rPr>
      </w:pPr>
      <w:r w:rsidRPr="00FB3415">
        <w:rPr>
          <w:rFonts w:ascii="Arial" w:hAnsi="Arial" w:cs="Arial"/>
          <w:sz w:val="24"/>
          <w:szCs w:val="24"/>
        </w:rPr>
        <w:t>Ser</w:t>
      </w:r>
      <w:r w:rsidR="005762B2" w:rsidRPr="00FB3415">
        <w:rPr>
          <w:rFonts w:ascii="Arial" w:hAnsi="Arial" w:cs="Arial"/>
          <w:sz w:val="24"/>
          <w:szCs w:val="24"/>
        </w:rPr>
        <w:t xml:space="preserve"> provistos de cualquier ayuda educativa que contribuya a su crecimiento pedagógico y personal.</w:t>
      </w:r>
    </w:p>
    <w:p w14:paraId="4506AE80" w14:textId="4D789F53" w:rsidR="005762B2" w:rsidRPr="00FB3415" w:rsidRDefault="00AC56AC" w:rsidP="004F1D87">
      <w:pPr>
        <w:pStyle w:val="Prrafodelista"/>
        <w:numPr>
          <w:ilvl w:val="0"/>
          <w:numId w:val="8"/>
        </w:numPr>
        <w:ind w:left="360"/>
        <w:jc w:val="both"/>
        <w:rPr>
          <w:rFonts w:ascii="Arial" w:hAnsi="Arial" w:cs="Arial"/>
          <w:sz w:val="24"/>
          <w:szCs w:val="24"/>
        </w:rPr>
      </w:pPr>
      <w:r w:rsidRPr="00FB3415">
        <w:rPr>
          <w:rFonts w:ascii="Arial" w:hAnsi="Arial" w:cs="Arial"/>
          <w:sz w:val="24"/>
          <w:szCs w:val="24"/>
        </w:rPr>
        <w:t>I</w:t>
      </w:r>
      <w:r w:rsidR="005762B2" w:rsidRPr="00FB3415">
        <w:rPr>
          <w:rFonts w:ascii="Arial" w:hAnsi="Arial" w:cs="Arial"/>
          <w:sz w:val="24"/>
          <w:szCs w:val="24"/>
        </w:rPr>
        <w:t>dentificarse como miembros de la Institución, por medio del carné estudiantil.</w:t>
      </w:r>
    </w:p>
    <w:p w14:paraId="289BCD0C" w14:textId="1FB3AAA9" w:rsidR="005762B2" w:rsidRPr="00FB3415" w:rsidRDefault="00AC56AC" w:rsidP="004F1D87">
      <w:pPr>
        <w:pStyle w:val="Prrafodelista"/>
        <w:numPr>
          <w:ilvl w:val="0"/>
          <w:numId w:val="8"/>
        </w:numPr>
        <w:ind w:left="360"/>
        <w:jc w:val="both"/>
        <w:rPr>
          <w:rFonts w:ascii="Arial" w:hAnsi="Arial" w:cs="Arial"/>
          <w:sz w:val="24"/>
          <w:szCs w:val="24"/>
        </w:rPr>
      </w:pPr>
      <w:r w:rsidRPr="00FB3415">
        <w:rPr>
          <w:rFonts w:ascii="Arial" w:hAnsi="Arial" w:cs="Arial"/>
          <w:sz w:val="24"/>
          <w:szCs w:val="24"/>
        </w:rPr>
        <w:t>S</w:t>
      </w:r>
      <w:r w:rsidR="005762B2" w:rsidRPr="00FB3415">
        <w:rPr>
          <w:rFonts w:ascii="Arial" w:hAnsi="Arial" w:cs="Arial"/>
          <w:sz w:val="24"/>
          <w:szCs w:val="24"/>
        </w:rPr>
        <w:t>er informados oportunamente de cambios de horario y demás actividades programadas.</w:t>
      </w:r>
    </w:p>
    <w:p w14:paraId="765BE8D8" w14:textId="27E2772E" w:rsidR="005762B2" w:rsidRPr="00FB3415" w:rsidRDefault="00AC56AC" w:rsidP="004F1D87">
      <w:pPr>
        <w:pStyle w:val="Prrafodelista"/>
        <w:numPr>
          <w:ilvl w:val="0"/>
          <w:numId w:val="8"/>
        </w:numPr>
        <w:ind w:left="360"/>
        <w:jc w:val="both"/>
        <w:rPr>
          <w:rFonts w:ascii="Arial" w:hAnsi="Arial" w:cs="Arial"/>
          <w:sz w:val="24"/>
          <w:szCs w:val="24"/>
        </w:rPr>
      </w:pPr>
      <w:r w:rsidRPr="00FB3415">
        <w:rPr>
          <w:rFonts w:ascii="Arial" w:hAnsi="Arial" w:cs="Arial"/>
          <w:sz w:val="24"/>
          <w:szCs w:val="24"/>
        </w:rPr>
        <w:t>D</w:t>
      </w:r>
      <w:r w:rsidR="005762B2" w:rsidRPr="00FB3415">
        <w:rPr>
          <w:rFonts w:ascii="Arial" w:hAnsi="Arial" w:cs="Arial"/>
          <w:sz w:val="24"/>
          <w:szCs w:val="24"/>
        </w:rPr>
        <w:t>isponer de un ambiente positivo en el que puedan desempeñarse sin discriminaciones ni irrespetos a la dignidad personal, donde puedan aprender a convivir con sus semejantes, respetando y tratando a los demás según los valores sociales, morales y la fraternidad en disciplina, exigiendo para ellos, el mismo respeto que ellos brindan a los demás.</w:t>
      </w:r>
    </w:p>
    <w:p w14:paraId="16F5A703" w14:textId="24863F36" w:rsidR="005762B2" w:rsidRPr="00FB3415" w:rsidRDefault="00AC56AC" w:rsidP="004F1D87">
      <w:pPr>
        <w:pStyle w:val="Prrafodelista"/>
        <w:numPr>
          <w:ilvl w:val="0"/>
          <w:numId w:val="8"/>
        </w:numPr>
        <w:ind w:left="360"/>
        <w:jc w:val="both"/>
        <w:rPr>
          <w:rFonts w:ascii="Arial" w:hAnsi="Arial" w:cs="Arial"/>
          <w:sz w:val="24"/>
          <w:szCs w:val="24"/>
        </w:rPr>
      </w:pPr>
      <w:r w:rsidRPr="00FB3415">
        <w:rPr>
          <w:rFonts w:ascii="Arial" w:hAnsi="Arial" w:cs="Arial"/>
          <w:sz w:val="24"/>
          <w:szCs w:val="24"/>
        </w:rPr>
        <w:t>P</w:t>
      </w:r>
      <w:r w:rsidR="005762B2" w:rsidRPr="00FB3415">
        <w:rPr>
          <w:rFonts w:ascii="Arial" w:hAnsi="Arial" w:cs="Arial"/>
          <w:sz w:val="24"/>
          <w:szCs w:val="24"/>
        </w:rPr>
        <w:t>articipar en las diversas actividades sociales, culturales, religiosas, deportivas y recreativas que se programen dentro o fuera de la institución.</w:t>
      </w:r>
    </w:p>
    <w:p w14:paraId="6914CA72" w14:textId="158466B8" w:rsidR="005762B2" w:rsidRPr="00FB3415" w:rsidRDefault="00AC56AC" w:rsidP="004F1D87">
      <w:pPr>
        <w:pStyle w:val="Prrafodelista"/>
        <w:numPr>
          <w:ilvl w:val="0"/>
          <w:numId w:val="8"/>
        </w:numPr>
        <w:ind w:left="360"/>
        <w:jc w:val="both"/>
        <w:rPr>
          <w:rFonts w:ascii="Arial" w:hAnsi="Arial" w:cs="Arial"/>
          <w:sz w:val="24"/>
          <w:szCs w:val="24"/>
        </w:rPr>
      </w:pPr>
      <w:r w:rsidRPr="00FB3415">
        <w:rPr>
          <w:rStyle w:val="SinespaciadoCar"/>
          <w:rFonts w:ascii="Arial" w:hAnsi="Arial" w:cs="Arial"/>
          <w:sz w:val="24"/>
          <w:szCs w:val="24"/>
        </w:rPr>
        <w:t>E</w:t>
      </w:r>
      <w:r w:rsidR="005762B2" w:rsidRPr="00FB3415">
        <w:rPr>
          <w:rStyle w:val="SinespaciadoCar"/>
          <w:rFonts w:ascii="Arial" w:hAnsi="Arial" w:cs="Arial"/>
          <w:sz w:val="24"/>
          <w:szCs w:val="24"/>
        </w:rPr>
        <w:t>xpresar libre, respetuosa y oportunamente las inquietudes y</w:t>
      </w:r>
      <w:r w:rsidR="005762B2" w:rsidRPr="00FB3415">
        <w:rPr>
          <w:rFonts w:ascii="Arial" w:hAnsi="Arial" w:cs="Arial"/>
          <w:sz w:val="24"/>
          <w:szCs w:val="24"/>
        </w:rPr>
        <w:t xml:space="preserve"> plantear los problemas que se tengan.</w:t>
      </w:r>
    </w:p>
    <w:p w14:paraId="5DA765A2" w14:textId="540AE175" w:rsidR="005762B2" w:rsidRPr="00FB3415" w:rsidRDefault="00AC56AC" w:rsidP="004F1D87">
      <w:pPr>
        <w:pStyle w:val="Prrafodelista"/>
        <w:numPr>
          <w:ilvl w:val="0"/>
          <w:numId w:val="8"/>
        </w:numPr>
        <w:ind w:left="360"/>
        <w:jc w:val="both"/>
        <w:rPr>
          <w:rFonts w:ascii="Arial" w:hAnsi="Arial" w:cs="Arial"/>
          <w:sz w:val="24"/>
          <w:szCs w:val="24"/>
        </w:rPr>
      </w:pPr>
      <w:r w:rsidRPr="00FB3415">
        <w:rPr>
          <w:rFonts w:ascii="Arial" w:hAnsi="Arial" w:cs="Arial"/>
          <w:sz w:val="24"/>
          <w:szCs w:val="24"/>
        </w:rPr>
        <w:t>A</w:t>
      </w:r>
      <w:r w:rsidR="005762B2" w:rsidRPr="00FB3415">
        <w:rPr>
          <w:rFonts w:ascii="Arial" w:hAnsi="Arial" w:cs="Arial"/>
          <w:sz w:val="24"/>
          <w:szCs w:val="24"/>
        </w:rPr>
        <w:t xml:space="preserve"> No ser discriminados por limitaciones físicas, raza, orientación o inclinación sexual, o religión. Brindando estricto cumplimiento al artículo 42 numeral 12 de la Ley de infancia 1098 de 2006. Sin embargo, recuerde que nuestra institución en su autonomía OFICIAL Y PÚBLICA, profesa una condición e identidad institucional basada en un dogma católico. De otro lado, entiéndase que los grupos urbanos, subculturas, modas y tribus Urbanas que entre sus acciones, sus conceptos o “filosofías” promuevan cualquier atentado contra la integridad, la vida, la moral y la dignidad, no serán aceptadas en nuestra institución, por cuanto  están en contravía de la normativa jurídico-legal y además, NO constituyen una raza, religión o etnia, y cuando su membrecía, atenta claramente contra, la integridad de los alumnos o las alumnas, no tiene cabida en nuestro ambiente escolar. </w:t>
      </w:r>
    </w:p>
    <w:p w14:paraId="79F2D91B" w14:textId="6D382808" w:rsidR="005762B2" w:rsidRPr="00FB3415" w:rsidRDefault="00AC56AC" w:rsidP="004F1D87">
      <w:pPr>
        <w:pStyle w:val="Prrafodelista"/>
        <w:numPr>
          <w:ilvl w:val="0"/>
          <w:numId w:val="8"/>
        </w:numPr>
        <w:ind w:left="360"/>
        <w:jc w:val="both"/>
        <w:rPr>
          <w:rFonts w:ascii="Arial" w:hAnsi="Arial" w:cs="Arial"/>
          <w:sz w:val="24"/>
          <w:szCs w:val="24"/>
        </w:rPr>
      </w:pPr>
      <w:r w:rsidRPr="00FB3415">
        <w:rPr>
          <w:rFonts w:ascii="Arial" w:hAnsi="Arial" w:cs="Arial"/>
          <w:sz w:val="24"/>
          <w:szCs w:val="24"/>
        </w:rPr>
        <w:t xml:space="preserve">Ser </w:t>
      </w:r>
      <w:r w:rsidR="005762B2" w:rsidRPr="00FB3415">
        <w:rPr>
          <w:rFonts w:ascii="Arial" w:hAnsi="Arial" w:cs="Arial"/>
          <w:sz w:val="24"/>
          <w:szCs w:val="24"/>
        </w:rPr>
        <w:t>valorados, escuchados, orientados y protegidos como persona. Brindando cumplimiento al Artículo 26 y articulo 44 numerales 2, 4, 5, 6, 8, 9, de la ley 1098 de 2006, de Infancia y Adolescencia. Para ayudar en ese proceso, el alumno o la alumna, recibirán información ciudadana y Educación Sexual a través del proyecto transversal de orientación sexual y adecuado para promover, el respeto por la diversidad, y también el discurso bidireccional de los derechos acompañados de los deberes. Brindando estricto cumplimiento al Artículo 44 numeral 10 de ley 1098 de 2006, de Infancia y Adolescencia y Ley 1146º de 2007.</w:t>
      </w:r>
    </w:p>
    <w:p w14:paraId="747FD82B" w14:textId="27CBA5EC" w:rsidR="005762B2" w:rsidRDefault="005762B2" w:rsidP="00A655D1">
      <w:pPr>
        <w:pStyle w:val="Sinespaciado"/>
        <w:spacing w:line="276" w:lineRule="auto"/>
        <w:jc w:val="both"/>
        <w:rPr>
          <w:rFonts w:ascii="Arial" w:hAnsi="Arial" w:cs="Arial"/>
          <w:i/>
          <w:sz w:val="24"/>
          <w:szCs w:val="24"/>
        </w:rPr>
      </w:pPr>
      <w:r w:rsidRPr="00CB2473">
        <w:rPr>
          <w:rFonts w:ascii="Arial" w:hAnsi="Arial" w:cs="Arial"/>
          <w:sz w:val="24"/>
          <w:szCs w:val="24"/>
        </w:rPr>
        <w:t>PARÁGRAFO.</w:t>
      </w:r>
      <w:r w:rsidRPr="00FB3415">
        <w:rPr>
          <w:rFonts w:ascii="Arial" w:hAnsi="Arial" w:cs="Arial"/>
          <w:i/>
          <w:sz w:val="24"/>
          <w:szCs w:val="24"/>
        </w:rPr>
        <w:t xml:space="preserve"> Ante  los  casos  de  educandos, con  dificultad de incorporarse al entorno educativo, y que a través de situaciones disciplinarias y comportamentales irregulares y negativas, que constituyan situaciones tipo III, y que afecten negativamente, la convivencia de la Comunidad, se constituye en tarea de las directivas docentes, activar la ruta de atención, activar el debido proceso, y de llegar a ser necesario según cada caso particular, poner en conocimiento los hechos ante la autoridad competente para garantizarles el cumplimiento y protección de sus derechos, (Articulo 17 numeral 2 de la Ley de Infancia y Adolescencia 1098 de 2006).</w:t>
      </w:r>
    </w:p>
    <w:p w14:paraId="4AA91CF6" w14:textId="77777777" w:rsidR="00457D18" w:rsidRPr="00C92AB7" w:rsidRDefault="00457D18" w:rsidP="00A655D1">
      <w:pPr>
        <w:pStyle w:val="Sinespaciado"/>
        <w:spacing w:line="276" w:lineRule="auto"/>
        <w:jc w:val="both"/>
        <w:rPr>
          <w:rFonts w:ascii="Arial" w:hAnsi="Arial" w:cs="Arial"/>
          <w:i/>
          <w:sz w:val="24"/>
          <w:szCs w:val="24"/>
        </w:rPr>
      </w:pPr>
    </w:p>
    <w:p w14:paraId="6794D118" w14:textId="2089C887" w:rsidR="005762B2" w:rsidRPr="00457D18" w:rsidRDefault="00457D18" w:rsidP="00EE18A6">
      <w:pPr>
        <w:pStyle w:val="Default"/>
      </w:pPr>
      <w:r w:rsidRPr="00457D18">
        <w:t>DERECHO DE LOS COMUNIDADES MINORITARIAS</w:t>
      </w:r>
    </w:p>
    <w:p w14:paraId="53268013" w14:textId="77777777" w:rsidR="005762B2" w:rsidRPr="00085DC0" w:rsidRDefault="005762B2" w:rsidP="00A655D1">
      <w:pPr>
        <w:jc w:val="both"/>
        <w:rPr>
          <w:sz w:val="24"/>
          <w:szCs w:val="24"/>
        </w:rPr>
      </w:pPr>
      <w:r w:rsidRPr="00085DC0">
        <w:rPr>
          <w:rFonts w:ascii="Arial" w:hAnsi="Arial" w:cs="Arial"/>
          <w:iCs/>
          <w:color w:val="000000"/>
          <w:sz w:val="24"/>
          <w:szCs w:val="24"/>
        </w:rPr>
        <w:t>La Comunidad LGTBI (Lesbianas, gay, transexuales, bisexuales, intersexuales) no pueden ser objeto de discriminación en razón de su condición de tales. El hecho de que su conducta sexual no sea la misma que adopta la mayoría de la</w:t>
      </w:r>
      <w:r w:rsidRPr="00085DC0">
        <w:rPr>
          <w:rStyle w:val="apple-converted-space"/>
          <w:rFonts w:ascii="Arial" w:hAnsi="Arial" w:cs="Arial"/>
          <w:iCs/>
          <w:color w:val="000000"/>
          <w:sz w:val="24"/>
          <w:szCs w:val="24"/>
        </w:rPr>
        <w:t> </w:t>
      </w:r>
      <w:r w:rsidRPr="00085DC0">
        <w:rPr>
          <w:rFonts w:ascii="Arial" w:hAnsi="Arial" w:cs="Arial"/>
          <w:iCs/>
          <w:sz w:val="24"/>
          <w:szCs w:val="24"/>
        </w:rPr>
        <w:t>población</w:t>
      </w:r>
      <w:r w:rsidRPr="00085DC0">
        <w:rPr>
          <w:rFonts w:ascii="Arial" w:hAnsi="Arial" w:cs="Arial"/>
          <w:iCs/>
          <w:color w:val="000000"/>
          <w:sz w:val="24"/>
          <w:szCs w:val="24"/>
        </w:rPr>
        <w:t>, no justifica tratamiento desigual, por tal si algún estudiante de la Institución Educativa llegase a tener una orientación sexual que socialmente no sea considerada como “debe ser”,  la población con estas características debe gozar del</w:t>
      </w:r>
      <w:r w:rsidRPr="00085DC0">
        <w:rPr>
          <w:rFonts w:ascii="Arial" w:hAnsi="Arial" w:cs="Arial"/>
          <w:color w:val="000000"/>
          <w:sz w:val="24"/>
          <w:szCs w:val="24"/>
          <w:shd w:val="clear" w:color="auto" w:fill="FFFFFF"/>
        </w:rPr>
        <w:t xml:space="preserve"> Principio de Igualdad, es uno de</w:t>
      </w:r>
      <w:r w:rsidRPr="00085DC0">
        <w:rPr>
          <w:rStyle w:val="apple-converted-space"/>
          <w:rFonts w:ascii="Arial" w:hAnsi="Arial" w:cs="Arial"/>
          <w:color w:val="000000"/>
          <w:sz w:val="24"/>
          <w:szCs w:val="24"/>
          <w:shd w:val="clear" w:color="auto" w:fill="FFFFFF"/>
        </w:rPr>
        <w:t> </w:t>
      </w:r>
      <w:r w:rsidRPr="00085DC0">
        <w:rPr>
          <w:rFonts w:ascii="Arial" w:hAnsi="Arial" w:cs="Arial"/>
          <w:sz w:val="24"/>
          <w:szCs w:val="24"/>
        </w:rPr>
        <w:t>los valores</w:t>
      </w:r>
      <w:r w:rsidRPr="00085DC0">
        <w:rPr>
          <w:rStyle w:val="apple-converted-space"/>
          <w:rFonts w:ascii="Arial" w:hAnsi="Arial" w:cs="Arial"/>
          <w:color w:val="000000"/>
          <w:sz w:val="24"/>
          <w:szCs w:val="24"/>
          <w:shd w:val="clear" w:color="auto" w:fill="FFFFFF"/>
        </w:rPr>
        <w:t> </w:t>
      </w:r>
      <w:r w:rsidRPr="00085DC0">
        <w:rPr>
          <w:rFonts w:ascii="Arial" w:hAnsi="Arial" w:cs="Arial"/>
          <w:color w:val="000000"/>
          <w:sz w:val="24"/>
          <w:szCs w:val="24"/>
          <w:shd w:val="clear" w:color="auto" w:fill="FFFFFF"/>
        </w:rPr>
        <w:t>y derechos en los cuales se fundamenta la no discriminación a las minorías en Colombia, ya que todos los ciudadanos de este país gozan de las mismas libertades y oportunidades, sin ninguna discriminación por razones de</w:t>
      </w:r>
      <w:r w:rsidRPr="00085DC0">
        <w:rPr>
          <w:rStyle w:val="apple-converted-space"/>
          <w:rFonts w:ascii="Arial" w:hAnsi="Arial" w:cs="Arial"/>
          <w:color w:val="000000"/>
          <w:sz w:val="24"/>
          <w:szCs w:val="24"/>
          <w:shd w:val="clear" w:color="auto" w:fill="FFFFFF"/>
        </w:rPr>
        <w:t> </w:t>
      </w:r>
      <w:r w:rsidRPr="00085DC0">
        <w:rPr>
          <w:rFonts w:ascii="Arial" w:hAnsi="Arial" w:cs="Arial"/>
          <w:sz w:val="24"/>
          <w:szCs w:val="24"/>
        </w:rPr>
        <w:t>sexo</w:t>
      </w:r>
      <w:r w:rsidRPr="00085DC0">
        <w:rPr>
          <w:rFonts w:ascii="Arial" w:hAnsi="Arial" w:cs="Arial"/>
          <w:color w:val="000000"/>
          <w:sz w:val="24"/>
          <w:szCs w:val="24"/>
          <w:shd w:val="clear" w:color="auto" w:fill="FFFFFF"/>
        </w:rPr>
        <w:t>, raza, origen nacional o familiar,</w:t>
      </w:r>
      <w:r w:rsidRPr="00085DC0">
        <w:rPr>
          <w:rStyle w:val="apple-converted-space"/>
          <w:rFonts w:ascii="Arial" w:hAnsi="Arial" w:cs="Arial"/>
          <w:color w:val="000000"/>
          <w:sz w:val="24"/>
          <w:szCs w:val="24"/>
          <w:shd w:val="clear" w:color="auto" w:fill="FFFFFF"/>
        </w:rPr>
        <w:t> </w:t>
      </w:r>
      <w:r w:rsidRPr="00085DC0">
        <w:rPr>
          <w:rFonts w:ascii="Arial" w:hAnsi="Arial" w:cs="Arial"/>
          <w:sz w:val="24"/>
          <w:szCs w:val="24"/>
        </w:rPr>
        <w:t>lengua</w:t>
      </w:r>
      <w:r w:rsidRPr="00085DC0">
        <w:rPr>
          <w:rFonts w:ascii="Arial" w:hAnsi="Arial" w:cs="Arial"/>
          <w:color w:val="000000"/>
          <w:sz w:val="24"/>
          <w:szCs w:val="24"/>
          <w:shd w:val="clear" w:color="auto" w:fill="FFFFFF"/>
        </w:rPr>
        <w:t>,</w:t>
      </w:r>
      <w:r w:rsidRPr="00085DC0">
        <w:rPr>
          <w:rStyle w:val="apple-converted-space"/>
          <w:rFonts w:ascii="Arial" w:hAnsi="Arial" w:cs="Arial"/>
          <w:color w:val="000000"/>
          <w:sz w:val="24"/>
          <w:szCs w:val="24"/>
          <w:shd w:val="clear" w:color="auto" w:fill="FFFFFF"/>
        </w:rPr>
        <w:t> </w:t>
      </w:r>
      <w:r w:rsidRPr="00085DC0">
        <w:rPr>
          <w:rFonts w:ascii="Arial" w:hAnsi="Arial" w:cs="Arial"/>
          <w:sz w:val="24"/>
          <w:szCs w:val="24"/>
        </w:rPr>
        <w:t>religión</w:t>
      </w:r>
      <w:r w:rsidRPr="00085DC0">
        <w:rPr>
          <w:rFonts w:ascii="Arial" w:hAnsi="Arial" w:cs="Arial"/>
          <w:color w:val="000000"/>
          <w:sz w:val="24"/>
          <w:szCs w:val="24"/>
          <w:shd w:val="clear" w:color="auto" w:fill="FFFFFF"/>
        </w:rPr>
        <w:t xml:space="preserve">, opinión política o filosófica. (Art. 13 de la Constitución Política C. P.). </w:t>
      </w:r>
    </w:p>
    <w:p w14:paraId="29A0DC33" w14:textId="62CD7810" w:rsidR="002B73F3" w:rsidRPr="00EE18A6" w:rsidRDefault="00EE18A6" w:rsidP="00EE18A6">
      <w:pPr>
        <w:pStyle w:val="Ttulo2"/>
        <w:rPr>
          <w:color w:val="auto"/>
        </w:rPr>
      </w:pPr>
      <w:bookmarkStart w:id="47" w:name="_Toc1713762"/>
      <w:r w:rsidRPr="00EE18A6">
        <w:rPr>
          <w:rStyle w:val="Ttulo2Car"/>
          <w:b/>
          <w:bCs/>
          <w:color w:val="auto"/>
        </w:rPr>
        <w:t>ARTÍCULO 2</w:t>
      </w:r>
      <w:r w:rsidR="00CB2473">
        <w:rPr>
          <w:rStyle w:val="Ttulo2Car"/>
          <w:b/>
          <w:bCs/>
          <w:color w:val="auto"/>
        </w:rPr>
        <w:t>3</w:t>
      </w:r>
      <w:r w:rsidR="007653E4" w:rsidRPr="00EE18A6">
        <w:rPr>
          <w:rStyle w:val="Ttulo2Car"/>
          <w:b/>
          <w:bCs/>
          <w:color w:val="auto"/>
        </w:rPr>
        <w:t xml:space="preserve">. </w:t>
      </w:r>
      <w:r w:rsidR="007653E4" w:rsidRPr="00EE18A6">
        <w:rPr>
          <w:rStyle w:val="Ttulo2Car"/>
          <w:bCs/>
          <w:color w:val="auto"/>
        </w:rPr>
        <w:t>DEBERES DE LOS ESTUDIANTES MATRICULADOS</w:t>
      </w:r>
      <w:r>
        <w:rPr>
          <w:color w:val="auto"/>
        </w:rPr>
        <w:t>:</w:t>
      </w:r>
      <w:bookmarkEnd w:id="47"/>
      <w:r w:rsidR="007653E4" w:rsidRPr="00EE18A6">
        <w:rPr>
          <w:color w:val="auto"/>
        </w:rPr>
        <w:t xml:space="preserve"> </w:t>
      </w:r>
    </w:p>
    <w:p w14:paraId="1937D453" w14:textId="77777777" w:rsidR="0006075A" w:rsidRPr="008454D7" w:rsidRDefault="0006075A" w:rsidP="00A655D1">
      <w:pPr>
        <w:jc w:val="both"/>
        <w:rPr>
          <w:rFonts w:ascii="Arial" w:hAnsi="Arial" w:cs="Arial"/>
          <w:sz w:val="24"/>
          <w:szCs w:val="24"/>
        </w:rPr>
      </w:pPr>
      <w:r w:rsidRPr="008454D7">
        <w:rPr>
          <w:rFonts w:ascii="Arial" w:hAnsi="Arial" w:cs="Arial"/>
          <w:sz w:val="24"/>
          <w:szCs w:val="24"/>
        </w:rPr>
        <w:t>Como estudiante de la Institución Educativa debe asumir responsablemente todo lo que favorezca su formación integral para ser una persona íntegra en todos sus proyectos de vida como buen ciudadano honesto y responsable. El estudiante debe tener presente que la educación es un derecho-deber, que da derechos y exige deberes, a las instituciones, a los estudiantes y a los padres de familia: Que tiene prerrogativas a favor de la persona exigencias de cuyo cumplimiento depende en buena parte la subsistencia del derecho. El estudiante que desatienda sus responsabilidades académicas o incumpla las normas del Manual de Convivencia que se comprometió a observar, queda sujeto a las consecuencias de tales conductas (corte Constitucional No. 492 de 1992).</w:t>
      </w:r>
    </w:p>
    <w:p w14:paraId="0DD9459A" w14:textId="77777777" w:rsidR="0006075A" w:rsidRDefault="0006075A" w:rsidP="00310EBD">
      <w:pPr>
        <w:pStyle w:val="Prrafodelista"/>
        <w:numPr>
          <w:ilvl w:val="0"/>
          <w:numId w:val="87"/>
        </w:numPr>
        <w:jc w:val="both"/>
        <w:rPr>
          <w:rFonts w:ascii="Arial" w:hAnsi="Arial" w:cs="Arial"/>
          <w:sz w:val="24"/>
          <w:szCs w:val="24"/>
        </w:rPr>
      </w:pPr>
      <w:r w:rsidRPr="00F51239">
        <w:rPr>
          <w:rFonts w:ascii="Arial" w:hAnsi="Arial" w:cs="Arial"/>
          <w:sz w:val="24"/>
          <w:szCs w:val="24"/>
        </w:rPr>
        <w:t>Adquirir el Manual de Convivencia, leerlo y dominar su contenido con propiedad, acatarlo y darlo a conocer a sus familiares.</w:t>
      </w:r>
    </w:p>
    <w:p w14:paraId="634FE96E" w14:textId="30FC9618"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 xml:space="preserve">El </w:t>
      </w:r>
      <w:r w:rsidR="00AC56AC" w:rsidRPr="00FB3415">
        <w:rPr>
          <w:rFonts w:ascii="Arial" w:hAnsi="Arial" w:cs="Arial"/>
          <w:sz w:val="24"/>
          <w:szCs w:val="24"/>
        </w:rPr>
        <w:t>estudiante</w:t>
      </w:r>
      <w:r w:rsidRPr="00FB3415">
        <w:rPr>
          <w:rFonts w:ascii="Arial" w:hAnsi="Arial" w:cs="Arial"/>
          <w:sz w:val="24"/>
          <w:szCs w:val="24"/>
        </w:rPr>
        <w:t>, tiene como compromiso dentro del presente Manual de Convivencia, que se obliga a cumplir, al suscribir su matrícula y acatarlo por convicción, en libre aceptación, en especial, el compromiso de No participar, mantener, sostener, realizar, ni promover actitudes, comportamientos ni escenas obscenas, eróticas, o sexuales degradantes, explicitas e irrespetuosas, dentro de las instalaciones de nuestra institución, ni por fuera de la misma, cuando esté portando el uniforme de nuestra Institución Educativa, realizados por pares adolescentes heterosexuales, homosexuales, lesbianas o bisexuales, transexuales o intersexuales, cuando sean mayores de catorce (14º) años; mostrando  con  ello,  su  calidad  y dignidad humana y sus valores morales y respeto por su propio cuerpo y respeto por su dignidad intrínseca.</w:t>
      </w:r>
    </w:p>
    <w:p w14:paraId="0BBAFB8E"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 xml:space="preserve">Conocer y aceptar las normas señaladas en el Manual de Convivencia Institucional y acatar los reglamentos que rigen la prestación de los servicios de bienestar estudiantil (Restaurante escolar, laboratorios, biblioteca, transporte escolar, sala de informática, sala de bilingüismo, entre otros). </w:t>
      </w:r>
    </w:p>
    <w:p w14:paraId="1F511ADB"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 xml:space="preserve">El estudiante debe conocer y acatar los artículos de la ley de infancia y adolescencia, 1098 de 2006, Decreto 860º de 2010, Ley 1146º de 2007 y especialmente lo consagrado en La Ley 1620º de 2013 y su Decreto Reglamentario 1965º de 2013, además de lo que exige el nuevo Código Nacional de Policía, en sus artículos: Art. 7º; 8º; 10º; 19º; 26º; 27º; 33º; 34º; 35º; 36º; 37º; 38º; 39º; 40º, 43º; 73º; 84º; 92º; 140º; 146º; 155º; 159º; 162º; 174º; 175º; 180º; 181º. </w:t>
      </w:r>
    </w:p>
    <w:p w14:paraId="057FF3BE" w14:textId="5B955EA1"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 xml:space="preserve">Ajustarse a las Normas, que regulan su proceder, dentro de la sana convivencia en comunidad, y máxime cuando  su desempeño en el ámbito escolar, lo comparte con la primera infancia de nuestra institución educativa; que puede llegar a ser vulnerada, estimulada, inducida o </w:t>
      </w:r>
      <w:proofErr w:type="spellStart"/>
      <w:r w:rsidRPr="00FB3415">
        <w:rPr>
          <w:rFonts w:ascii="Arial" w:hAnsi="Arial" w:cs="Arial"/>
          <w:sz w:val="24"/>
          <w:szCs w:val="24"/>
        </w:rPr>
        <w:t>coercitada</w:t>
      </w:r>
      <w:proofErr w:type="spellEnd"/>
      <w:r w:rsidRPr="00FB3415">
        <w:rPr>
          <w:rFonts w:ascii="Arial" w:hAnsi="Arial" w:cs="Arial"/>
          <w:sz w:val="24"/>
          <w:szCs w:val="24"/>
        </w:rPr>
        <w:t xml:space="preserve"> a imitar, las conductas de los adolescentes más grandes que ellos; de igual forma, el o la estudiante,  tienen el compromiso de acatar y obedecer los pronunciamientos referentes a los fragmentos de las sentencias de la corte y los fallos de tutela, comprendiendo que su libre desarrollo de la personalidad está limitado o condicionado a que no  vulnere,  agreda  o   afecte  a  los demás educandos y en especial a la primera infancia, toda vez que de ninguna manera sus derechos son absolutos; y mucho menos puede pretender un e</w:t>
      </w:r>
      <w:r w:rsidR="00452296" w:rsidRPr="00FB3415">
        <w:rPr>
          <w:rFonts w:ascii="Arial" w:hAnsi="Arial" w:cs="Arial"/>
          <w:sz w:val="24"/>
          <w:szCs w:val="24"/>
        </w:rPr>
        <w:t>studiante</w:t>
      </w:r>
      <w:r w:rsidRPr="00FB3415">
        <w:rPr>
          <w:rFonts w:ascii="Arial" w:hAnsi="Arial" w:cs="Arial"/>
          <w:sz w:val="24"/>
          <w:szCs w:val="24"/>
        </w:rPr>
        <w:t xml:space="preserve"> particular, que es el único e</w:t>
      </w:r>
      <w:r w:rsidR="00452296" w:rsidRPr="00FB3415">
        <w:rPr>
          <w:rFonts w:ascii="Arial" w:hAnsi="Arial" w:cs="Arial"/>
          <w:sz w:val="24"/>
          <w:szCs w:val="24"/>
        </w:rPr>
        <w:t>studiante</w:t>
      </w:r>
      <w:r w:rsidRPr="00FB3415">
        <w:rPr>
          <w:rFonts w:ascii="Arial" w:hAnsi="Arial" w:cs="Arial"/>
          <w:sz w:val="24"/>
          <w:szCs w:val="24"/>
        </w:rPr>
        <w:t>, dentro del plantel educativo, que se constituye como depositario de derechos, sino que por el contrario, los demás e</w:t>
      </w:r>
      <w:r w:rsidR="00452296" w:rsidRPr="00FB3415">
        <w:rPr>
          <w:rFonts w:ascii="Arial" w:hAnsi="Arial" w:cs="Arial"/>
          <w:sz w:val="24"/>
          <w:szCs w:val="24"/>
        </w:rPr>
        <w:t>studiantes</w:t>
      </w:r>
      <w:r w:rsidRPr="00FB3415">
        <w:rPr>
          <w:rFonts w:ascii="Arial" w:hAnsi="Arial" w:cs="Arial"/>
          <w:sz w:val="24"/>
          <w:szCs w:val="24"/>
        </w:rPr>
        <w:t xml:space="preserve"> y las demás personas, también son depositarios y beneficiarios de los mismos derechos y especialmente, la primera infancia, prevaleciendo siempre los derechos de la comunidad sobre los derechos de un particular como lo consagra el artículo 01º de la Constitución Nacional, en todos los casos.</w:t>
      </w:r>
    </w:p>
    <w:p w14:paraId="18B66BA2"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Conocer y llevar a la práctica la filosofía y los principios de la institución.</w:t>
      </w:r>
    </w:p>
    <w:p w14:paraId="294BF4C1"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Cultivar gestos de cortesía y urbanidad con los demás: saludar y despedirse, interesarse por la salud de los demás, solicitar cortésmente un favor, dar las gracias, presentar disculpas.</w:t>
      </w:r>
    </w:p>
    <w:p w14:paraId="61F94DDA"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Formalizar oportunamente los requisitos exigidos para la matrícula.</w:t>
      </w:r>
    </w:p>
    <w:p w14:paraId="342C97D0"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Presentarse oportunamente al inicio del año escolar.</w:t>
      </w:r>
    </w:p>
    <w:p w14:paraId="2DC8C474"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 xml:space="preserve">Velar por el buen nombre y dignificación de la Institución en su persona y bienes, manifestando siempre lealtad y gratitud como estudiante. </w:t>
      </w:r>
    </w:p>
    <w:p w14:paraId="0A257155"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Ajustar su comportamiento en la Institución, en la calle o en cualquier otro lugar, de acuerdo a los principios, éticos, morales y las normas de educación que la Institución imparta.</w:t>
      </w:r>
    </w:p>
    <w:p w14:paraId="59797F87" w14:textId="77777777" w:rsidR="0006075A" w:rsidRPr="00FB3415" w:rsidRDefault="0006075A" w:rsidP="00310EBD">
      <w:pPr>
        <w:pStyle w:val="Prrafodelista"/>
        <w:numPr>
          <w:ilvl w:val="0"/>
          <w:numId w:val="87"/>
        </w:numPr>
        <w:jc w:val="both"/>
        <w:rPr>
          <w:rFonts w:ascii="Arial" w:hAnsi="Arial" w:cs="Arial"/>
          <w:color w:val="000000" w:themeColor="text1"/>
          <w:sz w:val="24"/>
          <w:szCs w:val="24"/>
        </w:rPr>
      </w:pPr>
      <w:r w:rsidRPr="00FB3415">
        <w:rPr>
          <w:rFonts w:ascii="Arial" w:hAnsi="Arial" w:cs="Arial"/>
          <w:color w:val="000000" w:themeColor="text1"/>
          <w:sz w:val="24"/>
          <w:szCs w:val="24"/>
        </w:rPr>
        <w:t>Ser consciente y asumir la condición de primer responsable de su propia formación, de su dignidad, de su autodisciplina y su ejemplar comportamiento y actitud.</w:t>
      </w:r>
    </w:p>
    <w:p w14:paraId="251E39FB"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Vestir adecuadamente el uniforme de la Institución portándolo dentro de ella y fuera cuando se amerite, reglamentado para el Departamento del Huila.</w:t>
      </w:r>
    </w:p>
    <w:p w14:paraId="13A32728"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Mantener digna presentación personal, portar el uniforme sin maquillaje, uñas pintadas y aretes extravagantes en el caso de las niñas, los niños y jóvenes no portar gorros o cachuchas dentro del establecimiento o en horas de clase (salvo en clase de educación física a campo abierto). “cabe aclarar que no se le niega el derecho a la educación por incumplir alguna de estos requisitos de presentación, pero para la Institución son de vital importancia para que los estudiantes adquieran buenos hábitos de presentación, que hacen parte fundamental de la formación integral”.</w:t>
      </w:r>
    </w:p>
    <w:p w14:paraId="7521DC41"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Abstenerse de realizar entradas y/o salidas fugitivas de la Institución.</w:t>
      </w:r>
    </w:p>
    <w:p w14:paraId="2F0BA8B1"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El estudiante, debe tener claridad y comprender que no les estará permitido, de ninguna manera, estimular, inducir o constreñir a sus compañeros(as) en torno a faltas o infracciones de ley, dentro de la institución o fuera de ella, portando el uniforme. Es decir, participar, promover, inducir, concitar o ser cómplices, ocultar o dirigir a sus compañeros(as) en torno a faltas o infracciones de ley.  Llámese  infracciones  de  ley,  fumar, consumir bebidas alcohólicas, portar, traficar, brindar, o consumir sustancias alienantes, psicotrópicas estupefacientes y sintéticas NO formuladas o farmacéuticas NO recetadas,; participar en acciones de pandillaje, violencia, asalto, barras bravas que acudan a la violencia o a la delincuencia, el matoneo y acoso escolar en todas sus derivaciones, sustracción o robo, y otros que la institución educativa mediante el consejo directivo determine en acato a la ley 1098º de 2006, de infancia  y adolescencia  y el Decreto  860  de  2010, así como  el Código Penal del 2000, y demás normas aplicables a los menores de edad, que se considere como delito o infracciones de ley.</w:t>
      </w:r>
    </w:p>
    <w:p w14:paraId="6D536A89"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El estudiante debe tratar con respeto y cordialidad a los profesores, compañeros, administrativos y demás personal de servicios varios de la institución educativa, sin usar términos y palabras soeces del actual léxico juvenil, palabras peyorativas, despectivas o apodos, o ser malintencionados o vulgares con sus compañeros, profesores o demás personal de la institución. Los niños mostrando su dignidad y gallardía, así como las niñas demostrando dignidad y decoro en su lenguaje. Brindando estricto cumplimiento al Artículo 18, Articulo 42 numeral 3, articulo 43 numerales 2 y 3, y articulo 44 numerales 5 y 6 de La Ley 1098 de 2006 o Ley de Infancia y Adolescencia.</w:t>
      </w:r>
    </w:p>
    <w:p w14:paraId="342AFA9D"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Respetar las ideas de los demás y manejar los conflictos de la manera más adecuada posible: buscando siempre el dialogo y el mutuo entendimiento, evitando la confrontación personal y la agresión de cualquier tipo con los demás.</w:t>
      </w:r>
    </w:p>
    <w:p w14:paraId="6FDD21CA"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Crear buenas relaciones humanas con todos los componentes de la comunidad educativa y mantener con los compañeros relaciones cordiales, de ayuda y solidaridad en la búsqueda del bien común y social.</w:t>
      </w:r>
    </w:p>
    <w:p w14:paraId="11662A89"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Respetar el derecho a la educación de sus compañeros.</w:t>
      </w:r>
    </w:p>
    <w:p w14:paraId="177A8FD5"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 xml:space="preserve">Acatar de buena manera las sugerencias impartidas por los profesores y asumir actitudes de cambio frente a las orientaciones que se les den. </w:t>
      </w:r>
    </w:p>
    <w:p w14:paraId="53EC8B7C"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 xml:space="preserve">Participar activamente en las actividades que el plantel desarrolle, presentando colaboración desinteresada y asumiendo responsabilidades. </w:t>
      </w:r>
    </w:p>
    <w:p w14:paraId="34AFFB39"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Proveerse de materiales escolares necesarios y tenerlos listos para el desarrollo de la clase.</w:t>
      </w:r>
    </w:p>
    <w:p w14:paraId="5E45981D"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 xml:space="preserve">Sugerir respetuosamente aclaraciones. </w:t>
      </w:r>
    </w:p>
    <w:p w14:paraId="2EE98BA5"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Participar activamente en las clases.</w:t>
      </w:r>
    </w:p>
    <w:p w14:paraId="509EFD20"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Cuidar y conservar los recursos de la Institución puestos a su disposición y a responder por los daños que ocasione.</w:t>
      </w:r>
    </w:p>
    <w:p w14:paraId="7E6199B3"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Usar debidamente los sanitarios, mantenerlos limpios. No dejar abiertas las llaves del baño ni del agua, no escribir letreros en paredes y puertas.</w:t>
      </w:r>
    </w:p>
    <w:p w14:paraId="01526982"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Abstenerse de practicar juegos de azar durante la jornada escolar sin el acompañamiento de un docente.</w:t>
      </w:r>
    </w:p>
    <w:p w14:paraId="51A64EE8"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 xml:space="preserve">Permanecer fuera de las aulas dentro de los periodos de descanso. </w:t>
      </w:r>
    </w:p>
    <w:p w14:paraId="742DFA56" w14:textId="6DF105FD"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El estudiante, en caso de inasistencia por un máximo de dos días, se presentará a la institución con su padre de familia o acudiente para que explique la situación o en su defecto traer la justificación por escrito firmada por su acudiente o padre. Si la inasistencia es por 3 o más días hábiles justificará su ausencia en un plazo máximo de tres (3) días hábiles, incluyendo el día que se incorpora a la institución, pues si no justifica podría ser reportado como desertor, del mismo modo, en todos los casos la institución se exonera y se exime de cualquier actividad o hecho en el que haya participado o realizado el educando por fuera de la institución durante dicha ausencia.</w:t>
      </w:r>
    </w:p>
    <w:p w14:paraId="22E9BBAA"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Utilizar debidamente la carne estudiantil como medio de identificación.</w:t>
      </w:r>
    </w:p>
    <w:p w14:paraId="7BD13D80"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Entregar en forma oportuna a los padres y/o acudientes los comunicados que el plantel envía, o informar sobre situaciones o actividades de la Institución.</w:t>
      </w:r>
    </w:p>
    <w:p w14:paraId="2531420D"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 xml:space="preserve"> Entregar en buen estado el pupitre que le fue asignado.</w:t>
      </w:r>
    </w:p>
    <w:p w14:paraId="6DBFAB96"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Respetar el timbre que indica entrada, salida de la clase y los descansos de acuerdo al horario establecido o en su debido caso el de horario atípico informado previamente.</w:t>
      </w:r>
    </w:p>
    <w:p w14:paraId="6D26828A"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El estudiante, debe esperar al profesor dentro del aula de clase una vez se toque el timbre para el ingreso o en el cambio de clase</w:t>
      </w:r>
    </w:p>
    <w:p w14:paraId="796ADB72"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 xml:space="preserve">Firmar toda observación positiva o negativa que en forma justa se registre en el anecdotario del estudiante. </w:t>
      </w:r>
    </w:p>
    <w:p w14:paraId="1371933C"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Dar buen uso y aprovechamiento del tiempo libre dentro del establecimiento.</w:t>
      </w:r>
    </w:p>
    <w:p w14:paraId="072A3127"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Respetar los valores patrios, sus símbolos y las autoridades legalmente constituidas.</w:t>
      </w:r>
    </w:p>
    <w:p w14:paraId="78AC5C2A"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Participar activamente en el desarrollo de una actitud general de respeto, valoración, adecuación y embellecimiento de todos los bienes, elementos y útiles de que dispone nuestra Institución Educativa, para la implementación del proceso educativo.</w:t>
      </w:r>
    </w:p>
    <w:p w14:paraId="07589D8A"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Respetar la libertad de conciencia y las convicciones religiosas y morales, así como la dignidad, integridad e intimidad de todos los miembros de la Comunidad Educativa.</w:t>
      </w:r>
    </w:p>
    <w:p w14:paraId="6DA0685C"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Cumplir oportunamente con sus obligaciones escolares (clases, actividades, consultas, trabajos, lecturas, talleres, evaluaciones, trabajos de campo, entrenamientos, competencias, servicio social, etc.), cuidando el orden y calidad de dichas obligaciones, sin plagios, suplantaciones ni fraudes.</w:t>
      </w:r>
    </w:p>
    <w:p w14:paraId="3DD07839"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Aportar iniciativas y adoptar actitudes positivas que contribuyan al desarrollo organizado y productivo de las actividades formativas.</w:t>
      </w:r>
    </w:p>
    <w:p w14:paraId="01A104A4"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Mantener en orden y al día sus cuadernos.</w:t>
      </w:r>
    </w:p>
    <w:p w14:paraId="193BCA91"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Respetar los bienes ajenos y devolver oportunamente lo prestado.</w:t>
      </w:r>
    </w:p>
    <w:p w14:paraId="25D6DEFE" w14:textId="77777777" w:rsidR="0006075A" w:rsidRPr="00FB3415"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Ayudar a conservar los recursos naturales evitando exterminar las aves y otras especies al igual que cuidar los árboles y jardines.</w:t>
      </w:r>
    </w:p>
    <w:p w14:paraId="3F356BBC" w14:textId="77777777" w:rsidR="0006075A" w:rsidRDefault="0006075A" w:rsidP="00310EBD">
      <w:pPr>
        <w:pStyle w:val="Prrafodelista"/>
        <w:numPr>
          <w:ilvl w:val="0"/>
          <w:numId w:val="87"/>
        </w:numPr>
        <w:jc w:val="both"/>
        <w:rPr>
          <w:rFonts w:ascii="Arial" w:hAnsi="Arial" w:cs="Arial"/>
          <w:sz w:val="24"/>
          <w:szCs w:val="24"/>
        </w:rPr>
      </w:pPr>
      <w:r w:rsidRPr="00FB3415">
        <w:rPr>
          <w:rFonts w:ascii="Arial" w:hAnsi="Arial" w:cs="Arial"/>
          <w:sz w:val="24"/>
          <w:szCs w:val="24"/>
        </w:rPr>
        <w:t xml:space="preserve">Abstenerse de ingresar y utilizar dentro de las instalaciones de la institución objetos que dispersen la atención o perturben el desarrollo de las clases y actos culturales o protocolos organizados por la Institución (iPod, </w:t>
      </w:r>
      <w:proofErr w:type="spellStart"/>
      <w:r w:rsidRPr="00FB3415">
        <w:rPr>
          <w:rFonts w:ascii="Arial" w:hAnsi="Arial" w:cs="Arial"/>
          <w:sz w:val="24"/>
          <w:szCs w:val="24"/>
        </w:rPr>
        <w:t>Ipad</w:t>
      </w:r>
      <w:proofErr w:type="spellEnd"/>
      <w:r w:rsidRPr="00FB3415">
        <w:rPr>
          <w:rFonts w:ascii="Arial" w:hAnsi="Arial" w:cs="Arial"/>
          <w:sz w:val="24"/>
          <w:szCs w:val="24"/>
        </w:rPr>
        <w:t>, mp3, mp4,</w:t>
      </w:r>
      <w:r w:rsidRPr="00F51239">
        <w:rPr>
          <w:rFonts w:ascii="Arial" w:hAnsi="Arial" w:cs="Arial"/>
          <w:sz w:val="24"/>
          <w:szCs w:val="24"/>
        </w:rPr>
        <w:t xml:space="preserve"> cámaras fotográficas, juegos de video, artículos eléctricos o electrónicos, patinetas, celulares, radios, etc. Salvo si el profesor tiene un propósito pedagógico y lúdico al usarlo. (En caso de pérdida de los mismos, la institución se exonera y exime de cualquier responsabilidad).</w:t>
      </w:r>
    </w:p>
    <w:p w14:paraId="7F72E8FE" w14:textId="77777777" w:rsidR="0006075A" w:rsidRPr="001352F2" w:rsidRDefault="0006075A" w:rsidP="00310EBD">
      <w:pPr>
        <w:pStyle w:val="Prrafodelista"/>
        <w:numPr>
          <w:ilvl w:val="0"/>
          <w:numId w:val="87"/>
        </w:numPr>
        <w:jc w:val="both"/>
        <w:rPr>
          <w:rFonts w:ascii="Arial" w:hAnsi="Arial" w:cs="Arial"/>
          <w:sz w:val="24"/>
          <w:szCs w:val="24"/>
        </w:rPr>
      </w:pPr>
      <w:r w:rsidRPr="003B0E56">
        <w:rPr>
          <w:rFonts w:ascii="Arial" w:hAnsi="Arial" w:cs="Arial"/>
          <w:sz w:val="24"/>
          <w:szCs w:val="24"/>
        </w:rPr>
        <w:t>El estudiante debe hacer uso adecuado del celular, No utilizarlo en horas de clase ni descanso, salvo si el profesor tiene un propósito pedagógico y lúdico al usarlo, o casos de estudiantes con algún tipo de discapacidad o emergencia, so pena de ser confiscado por espacio de una jornada escolar, por el profesor o coordinador, siempre con carácter devolutivo y pedagógico.</w:t>
      </w:r>
    </w:p>
    <w:p w14:paraId="76614AC3" w14:textId="77777777" w:rsidR="0006075A" w:rsidRPr="00F51239" w:rsidRDefault="0006075A" w:rsidP="00310EBD">
      <w:pPr>
        <w:pStyle w:val="Prrafodelista"/>
        <w:numPr>
          <w:ilvl w:val="0"/>
          <w:numId w:val="87"/>
        </w:numPr>
        <w:jc w:val="both"/>
        <w:rPr>
          <w:rFonts w:ascii="Arial" w:hAnsi="Arial" w:cs="Arial"/>
          <w:sz w:val="24"/>
          <w:szCs w:val="24"/>
        </w:rPr>
      </w:pPr>
      <w:r w:rsidRPr="00F51239">
        <w:rPr>
          <w:rFonts w:ascii="Arial" w:hAnsi="Arial" w:cs="Arial"/>
          <w:sz w:val="24"/>
          <w:szCs w:val="24"/>
        </w:rPr>
        <w:t>Llamar por el nombre a las personas y no por apodos.</w:t>
      </w:r>
    </w:p>
    <w:p w14:paraId="374564BF" w14:textId="77777777" w:rsidR="0006075A" w:rsidRPr="00F51239" w:rsidRDefault="0006075A" w:rsidP="00310EBD">
      <w:pPr>
        <w:pStyle w:val="Prrafodelista"/>
        <w:numPr>
          <w:ilvl w:val="0"/>
          <w:numId w:val="87"/>
        </w:numPr>
        <w:jc w:val="both"/>
        <w:rPr>
          <w:rFonts w:ascii="Arial" w:hAnsi="Arial" w:cs="Arial"/>
          <w:sz w:val="24"/>
          <w:szCs w:val="24"/>
        </w:rPr>
      </w:pPr>
      <w:r w:rsidRPr="00F51239">
        <w:rPr>
          <w:rFonts w:ascii="Arial" w:hAnsi="Arial" w:cs="Arial"/>
          <w:sz w:val="24"/>
          <w:szCs w:val="24"/>
        </w:rPr>
        <w:t>Den</w:t>
      </w:r>
      <w:r>
        <w:rPr>
          <w:rFonts w:ascii="Arial" w:hAnsi="Arial" w:cs="Arial"/>
          <w:sz w:val="24"/>
          <w:szCs w:val="24"/>
        </w:rPr>
        <w:t>tro del salón de clase el estudiante</w:t>
      </w:r>
      <w:r w:rsidRPr="00F51239">
        <w:rPr>
          <w:rFonts w:ascii="Arial" w:hAnsi="Arial" w:cs="Arial"/>
          <w:sz w:val="24"/>
          <w:szCs w:val="24"/>
        </w:rPr>
        <w:t xml:space="preserve"> debe:</w:t>
      </w:r>
    </w:p>
    <w:p w14:paraId="7C36D0BE" w14:textId="77777777" w:rsidR="0006075A" w:rsidRPr="00F51239" w:rsidRDefault="0006075A" w:rsidP="00A655D1">
      <w:pPr>
        <w:pStyle w:val="Prrafodelista"/>
        <w:jc w:val="both"/>
        <w:rPr>
          <w:rFonts w:ascii="Arial" w:hAnsi="Arial" w:cs="Arial"/>
          <w:sz w:val="24"/>
          <w:szCs w:val="24"/>
        </w:rPr>
      </w:pPr>
      <w:r>
        <w:rPr>
          <w:rFonts w:ascii="Arial" w:hAnsi="Arial" w:cs="Arial"/>
          <w:sz w:val="24"/>
          <w:szCs w:val="24"/>
        </w:rPr>
        <w:t>-</w:t>
      </w:r>
      <w:r w:rsidRPr="00F51239">
        <w:rPr>
          <w:rFonts w:ascii="Arial" w:hAnsi="Arial" w:cs="Arial"/>
          <w:sz w:val="24"/>
          <w:szCs w:val="24"/>
        </w:rPr>
        <w:t>Ponerse en pie para saludar.</w:t>
      </w:r>
    </w:p>
    <w:p w14:paraId="5DF315AA" w14:textId="77777777" w:rsidR="0006075A" w:rsidRPr="00F51239" w:rsidRDefault="0006075A" w:rsidP="00A655D1">
      <w:pPr>
        <w:pStyle w:val="Prrafodelista"/>
        <w:jc w:val="both"/>
        <w:rPr>
          <w:rFonts w:ascii="Arial" w:hAnsi="Arial" w:cs="Arial"/>
          <w:sz w:val="24"/>
          <w:szCs w:val="24"/>
        </w:rPr>
      </w:pPr>
      <w:r>
        <w:rPr>
          <w:rFonts w:ascii="Arial" w:hAnsi="Arial" w:cs="Arial"/>
          <w:sz w:val="24"/>
          <w:szCs w:val="24"/>
        </w:rPr>
        <w:t>-</w:t>
      </w:r>
      <w:r w:rsidRPr="00F51239">
        <w:rPr>
          <w:rFonts w:ascii="Arial" w:hAnsi="Arial" w:cs="Arial"/>
          <w:sz w:val="24"/>
          <w:szCs w:val="24"/>
        </w:rPr>
        <w:t>Solicitar permiso para salir del salón.</w:t>
      </w:r>
    </w:p>
    <w:p w14:paraId="5192F259" w14:textId="77777777" w:rsidR="0006075A" w:rsidRPr="00F51239" w:rsidRDefault="0006075A" w:rsidP="00310EBD">
      <w:pPr>
        <w:pStyle w:val="Prrafodelista"/>
        <w:numPr>
          <w:ilvl w:val="0"/>
          <w:numId w:val="87"/>
        </w:numPr>
        <w:jc w:val="both"/>
        <w:rPr>
          <w:rFonts w:ascii="Arial" w:hAnsi="Arial" w:cs="Arial"/>
          <w:sz w:val="24"/>
          <w:szCs w:val="24"/>
        </w:rPr>
      </w:pPr>
      <w:r w:rsidRPr="00F51239">
        <w:rPr>
          <w:rFonts w:ascii="Arial" w:hAnsi="Arial" w:cs="Arial"/>
          <w:sz w:val="24"/>
          <w:szCs w:val="24"/>
        </w:rPr>
        <w:t>Solicitar permiso para entrar a las oficinas y dependencias de la Institución</w:t>
      </w:r>
    </w:p>
    <w:p w14:paraId="0D682723" w14:textId="77777777" w:rsidR="0006075A" w:rsidRPr="00F51239" w:rsidRDefault="0006075A" w:rsidP="00310EBD">
      <w:pPr>
        <w:pStyle w:val="Prrafodelista"/>
        <w:numPr>
          <w:ilvl w:val="0"/>
          <w:numId w:val="87"/>
        </w:numPr>
        <w:jc w:val="both"/>
        <w:rPr>
          <w:rFonts w:ascii="Arial" w:hAnsi="Arial" w:cs="Arial"/>
          <w:sz w:val="24"/>
          <w:szCs w:val="24"/>
        </w:rPr>
      </w:pPr>
      <w:r w:rsidRPr="00F51239">
        <w:rPr>
          <w:rFonts w:ascii="Arial" w:hAnsi="Arial" w:cs="Arial"/>
          <w:sz w:val="24"/>
          <w:szCs w:val="24"/>
        </w:rPr>
        <w:t>Permanecer dentro del plantel durante la jornada de estudio.</w:t>
      </w:r>
    </w:p>
    <w:p w14:paraId="6FB22548" w14:textId="77777777" w:rsidR="0006075A" w:rsidRDefault="0006075A" w:rsidP="00310EBD">
      <w:pPr>
        <w:pStyle w:val="Prrafodelista"/>
        <w:numPr>
          <w:ilvl w:val="0"/>
          <w:numId w:val="87"/>
        </w:numPr>
        <w:jc w:val="both"/>
        <w:rPr>
          <w:rFonts w:ascii="Arial" w:hAnsi="Arial" w:cs="Arial"/>
          <w:sz w:val="24"/>
          <w:szCs w:val="24"/>
        </w:rPr>
      </w:pPr>
      <w:r w:rsidRPr="00F51239">
        <w:rPr>
          <w:rFonts w:ascii="Arial" w:hAnsi="Arial" w:cs="Arial"/>
          <w:sz w:val="24"/>
          <w:szCs w:val="24"/>
        </w:rPr>
        <w:t xml:space="preserve">Informar cuando sea de su conocimiento todo hecho violatorio a </w:t>
      </w:r>
      <w:r>
        <w:rPr>
          <w:rFonts w:ascii="Arial" w:hAnsi="Arial" w:cs="Arial"/>
          <w:sz w:val="24"/>
          <w:szCs w:val="24"/>
        </w:rPr>
        <w:t>las normas del presente manual.</w:t>
      </w:r>
    </w:p>
    <w:p w14:paraId="204D2482" w14:textId="12F9D8A6" w:rsidR="0006075A" w:rsidRDefault="0006075A" w:rsidP="00310EBD">
      <w:pPr>
        <w:pStyle w:val="Prrafodelista"/>
        <w:numPr>
          <w:ilvl w:val="0"/>
          <w:numId w:val="87"/>
        </w:numPr>
        <w:spacing w:after="0"/>
        <w:jc w:val="both"/>
        <w:rPr>
          <w:rFonts w:ascii="Arial" w:hAnsi="Arial" w:cs="Arial"/>
          <w:sz w:val="24"/>
          <w:szCs w:val="24"/>
        </w:rPr>
      </w:pPr>
      <w:r w:rsidRPr="003B0E56">
        <w:rPr>
          <w:rFonts w:ascii="Arial" w:hAnsi="Arial" w:cs="Arial"/>
          <w:sz w:val="24"/>
          <w:szCs w:val="24"/>
        </w:rPr>
        <w:t xml:space="preserve">Preparar y cumplir con responsabilidad las tareas, trabajos, lecciones, investigaciones y evaluaciones dentro de los términos establecidos por el cuerpo de profesores y calendario académico. </w:t>
      </w:r>
    </w:p>
    <w:p w14:paraId="4A7E51B0" w14:textId="77777777" w:rsidR="0006075A" w:rsidRPr="00FB3415" w:rsidRDefault="0006075A" w:rsidP="00310EBD">
      <w:pPr>
        <w:pStyle w:val="Prrafodelista1"/>
        <w:numPr>
          <w:ilvl w:val="0"/>
          <w:numId w:val="87"/>
        </w:numPr>
        <w:spacing w:after="0" w:line="276" w:lineRule="auto"/>
        <w:jc w:val="both"/>
        <w:rPr>
          <w:rFonts w:ascii="Arial" w:eastAsiaTheme="minorHAnsi" w:hAnsi="Arial" w:cs="Arial"/>
          <w:sz w:val="24"/>
          <w:szCs w:val="24"/>
        </w:rPr>
      </w:pPr>
      <w:r w:rsidRPr="00FB3415">
        <w:rPr>
          <w:rFonts w:ascii="Arial" w:eastAsiaTheme="minorHAnsi" w:hAnsi="Arial" w:cs="Arial"/>
          <w:sz w:val="24"/>
          <w:szCs w:val="24"/>
        </w:rPr>
        <w:t>Solicitar permiso mediante formato diligenciado por el padre de familia o acudiente, al coordinador para retirarse de la Institución en horas de clase en casos urgentes</w:t>
      </w:r>
    </w:p>
    <w:p w14:paraId="6B10AB32" w14:textId="77777777" w:rsidR="0006075A" w:rsidRPr="00FB3415" w:rsidRDefault="0006075A" w:rsidP="00310EBD">
      <w:pPr>
        <w:pStyle w:val="Prrafodelista1"/>
        <w:numPr>
          <w:ilvl w:val="0"/>
          <w:numId w:val="87"/>
        </w:numPr>
        <w:spacing w:after="0" w:line="276" w:lineRule="auto"/>
        <w:jc w:val="both"/>
        <w:rPr>
          <w:rFonts w:ascii="Arial" w:eastAsiaTheme="minorHAnsi" w:hAnsi="Arial" w:cs="Arial"/>
          <w:sz w:val="24"/>
          <w:szCs w:val="24"/>
        </w:rPr>
      </w:pPr>
      <w:r w:rsidRPr="00FB3415">
        <w:rPr>
          <w:rFonts w:ascii="Arial" w:eastAsiaTheme="minorHAnsi" w:hAnsi="Arial" w:cs="Arial"/>
          <w:sz w:val="24"/>
          <w:szCs w:val="24"/>
        </w:rPr>
        <w:t>El estudiante debe abstenerse de falsificar firmas en documentos, permisos, citaciones, comunicados de padres de familia, circulares, etc.</w:t>
      </w:r>
    </w:p>
    <w:p w14:paraId="59725EBF" w14:textId="77777777" w:rsidR="005166D7" w:rsidRDefault="005166D7" w:rsidP="00A655D1">
      <w:pPr>
        <w:jc w:val="both"/>
        <w:rPr>
          <w:rFonts w:ascii="Arial" w:hAnsi="Arial" w:cs="Arial"/>
          <w:b/>
          <w:sz w:val="24"/>
          <w:szCs w:val="24"/>
        </w:rPr>
      </w:pPr>
    </w:p>
    <w:p w14:paraId="15C174C6" w14:textId="019F5AFD" w:rsidR="0006075A" w:rsidRPr="00FB3415" w:rsidRDefault="0006075A" w:rsidP="00A655D1">
      <w:pPr>
        <w:jc w:val="both"/>
        <w:rPr>
          <w:rFonts w:ascii="Arial" w:hAnsi="Arial" w:cs="Arial"/>
          <w:b/>
          <w:sz w:val="24"/>
          <w:szCs w:val="24"/>
        </w:rPr>
      </w:pPr>
      <w:r w:rsidRPr="00FB3415">
        <w:rPr>
          <w:rFonts w:ascii="Arial" w:hAnsi="Arial" w:cs="Arial"/>
          <w:b/>
          <w:sz w:val="24"/>
          <w:szCs w:val="24"/>
        </w:rPr>
        <w:t>DE LAS MANIFESTACIONES ERÓTICO SEXUALES</w:t>
      </w:r>
    </w:p>
    <w:p w14:paraId="39A984C1" w14:textId="709E281D" w:rsidR="0006075A" w:rsidRDefault="0006075A" w:rsidP="002361C9">
      <w:pPr>
        <w:spacing w:after="0"/>
        <w:jc w:val="both"/>
        <w:rPr>
          <w:rFonts w:ascii="Arial" w:hAnsi="Arial" w:cs="Arial"/>
          <w:sz w:val="24"/>
          <w:szCs w:val="24"/>
        </w:rPr>
      </w:pPr>
      <w:r w:rsidRPr="00FB3415">
        <w:rPr>
          <w:rFonts w:ascii="Arial" w:hAnsi="Arial" w:cs="Arial"/>
          <w:sz w:val="24"/>
          <w:szCs w:val="24"/>
        </w:rPr>
        <w:t xml:space="preserve">El Estudiante o La Estudiante, </w:t>
      </w:r>
      <w:r w:rsidRPr="00FB3415">
        <w:rPr>
          <w:rFonts w:ascii="Arial" w:hAnsi="Arial" w:cs="Arial"/>
          <w:spacing w:val="-1"/>
          <w:sz w:val="24"/>
          <w:szCs w:val="24"/>
        </w:rPr>
        <w:t>t</w:t>
      </w:r>
      <w:r w:rsidRPr="00FB3415">
        <w:rPr>
          <w:rFonts w:ascii="Arial" w:hAnsi="Arial" w:cs="Arial"/>
          <w:spacing w:val="1"/>
          <w:sz w:val="24"/>
          <w:szCs w:val="24"/>
        </w:rPr>
        <w:t>i</w:t>
      </w:r>
      <w:r w:rsidRPr="00FB3415">
        <w:rPr>
          <w:rFonts w:ascii="Arial" w:hAnsi="Arial" w:cs="Arial"/>
          <w:sz w:val="24"/>
          <w:szCs w:val="24"/>
        </w:rPr>
        <w:t>e</w:t>
      </w:r>
      <w:r w:rsidRPr="00FB3415">
        <w:rPr>
          <w:rFonts w:ascii="Arial" w:hAnsi="Arial" w:cs="Arial"/>
          <w:spacing w:val="-2"/>
          <w:sz w:val="24"/>
          <w:szCs w:val="24"/>
        </w:rPr>
        <w:t>n</w:t>
      </w:r>
      <w:r w:rsidRPr="00FB3415">
        <w:rPr>
          <w:rFonts w:ascii="Arial" w:hAnsi="Arial" w:cs="Arial"/>
          <w:sz w:val="24"/>
          <w:szCs w:val="24"/>
        </w:rPr>
        <w:t>en co</w:t>
      </w:r>
      <w:r w:rsidRPr="00FB3415">
        <w:rPr>
          <w:rFonts w:ascii="Arial" w:hAnsi="Arial" w:cs="Arial"/>
          <w:spacing w:val="-3"/>
          <w:sz w:val="24"/>
          <w:szCs w:val="24"/>
        </w:rPr>
        <w:t>m</w:t>
      </w:r>
      <w:r w:rsidRPr="00FB3415">
        <w:rPr>
          <w:rFonts w:ascii="Arial" w:hAnsi="Arial" w:cs="Arial"/>
          <w:sz w:val="24"/>
          <w:szCs w:val="24"/>
        </w:rPr>
        <w:t>o co</w:t>
      </w:r>
      <w:r w:rsidRPr="00FB3415">
        <w:rPr>
          <w:rFonts w:ascii="Arial" w:hAnsi="Arial" w:cs="Arial"/>
          <w:spacing w:val="-3"/>
          <w:sz w:val="24"/>
          <w:szCs w:val="24"/>
        </w:rPr>
        <w:t>m</w:t>
      </w:r>
      <w:r w:rsidRPr="00FB3415">
        <w:rPr>
          <w:rFonts w:ascii="Arial" w:hAnsi="Arial" w:cs="Arial"/>
          <w:sz w:val="24"/>
          <w:szCs w:val="24"/>
        </w:rPr>
        <w:t>p</w:t>
      </w:r>
      <w:r w:rsidRPr="00FB3415">
        <w:rPr>
          <w:rFonts w:ascii="Arial" w:hAnsi="Arial" w:cs="Arial"/>
          <w:spacing w:val="1"/>
          <w:sz w:val="24"/>
          <w:szCs w:val="24"/>
        </w:rPr>
        <w:t>r</w:t>
      </w:r>
      <w:r w:rsidRPr="00FB3415">
        <w:rPr>
          <w:rFonts w:ascii="Arial" w:hAnsi="Arial" w:cs="Arial"/>
          <w:spacing w:val="2"/>
          <w:sz w:val="24"/>
          <w:szCs w:val="24"/>
        </w:rPr>
        <w:t>o</w:t>
      </w:r>
      <w:r w:rsidRPr="00FB3415">
        <w:rPr>
          <w:rFonts w:ascii="Arial" w:hAnsi="Arial" w:cs="Arial"/>
          <w:spacing w:val="-4"/>
          <w:sz w:val="24"/>
          <w:szCs w:val="24"/>
        </w:rPr>
        <w:t>m</w:t>
      </w:r>
      <w:r w:rsidRPr="00FB3415">
        <w:rPr>
          <w:rFonts w:ascii="Arial" w:hAnsi="Arial" w:cs="Arial"/>
          <w:spacing w:val="1"/>
          <w:sz w:val="24"/>
          <w:szCs w:val="24"/>
        </w:rPr>
        <w:t>i</w:t>
      </w:r>
      <w:r w:rsidRPr="00FB3415">
        <w:rPr>
          <w:rFonts w:ascii="Arial" w:hAnsi="Arial" w:cs="Arial"/>
          <w:sz w:val="24"/>
          <w:szCs w:val="24"/>
        </w:rPr>
        <w:t xml:space="preserve">so dentro del presente MANUAL DE CONVIVENCIA ESCOLAR, que acepta y que se obliga a cumplir, al suscribir su matrícula y acatarlo por convicción, en libre aceptación, en especial, el compromiso de comprender, que </w:t>
      </w:r>
      <w:r w:rsidRPr="00FB3415">
        <w:rPr>
          <w:rFonts w:ascii="Arial" w:hAnsi="Arial" w:cs="Arial"/>
          <w:spacing w:val="5"/>
          <w:sz w:val="24"/>
          <w:szCs w:val="24"/>
        </w:rPr>
        <w:t xml:space="preserve">cuando el </w:t>
      </w:r>
      <w:r w:rsidRPr="00FB3415">
        <w:rPr>
          <w:rFonts w:ascii="Arial" w:hAnsi="Arial" w:cs="Arial"/>
          <w:sz w:val="24"/>
          <w:szCs w:val="24"/>
        </w:rPr>
        <w:t>a</w:t>
      </w:r>
      <w:r w:rsidRPr="00FB3415">
        <w:rPr>
          <w:rFonts w:ascii="Arial" w:hAnsi="Arial" w:cs="Arial"/>
          <w:spacing w:val="-1"/>
          <w:sz w:val="24"/>
          <w:szCs w:val="24"/>
        </w:rPr>
        <w:t>l</w:t>
      </w:r>
      <w:r w:rsidRPr="00FB3415">
        <w:rPr>
          <w:rFonts w:ascii="Arial" w:hAnsi="Arial" w:cs="Arial"/>
          <w:sz w:val="24"/>
          <w:szCs w:val="24"/>
        </w:rPr>
        <w:t>u</w:t>
      </w:r>
      <w:r w:rsidRPr="00FB3415">
        <w:rPr>
          <w:rFonts w:ascii="Arial" w:hAnsi="Arial" w:cs="Arial"/>
          <w:spacing w:val="-4"/>
          <w:sz w:val="24"/>
          <w:szCs w:val="24"/>
        </w:rPr>
        <w:t>m</w:t>
      </w:r>
      <w:r w:rsidRPr="00FB3415">
        <w:rPr>
          <w:rFonts w:ascii="Arial" w:hAnsi="Arial" w:cs="Arial"/>
          <w:spacing w:val="2"/>
          <w:sz w:val="24"/>
          <w:szCs w:val="24"/>
        </w:rPr>
        <w:t>n</w:t>
      </w:r>
      <w:r w:rsidRPr="00FB3415">
        <w:rPr>
          <w:rFonts w:ascii="Arial" w:hAnsi="Arial" w:cs="Arial"/>
          <w:sz w:val="24"/>
          <w:szCs w:val="24"/>
        </w:rPr>
        <w:t xml:space="preserve">o o alumna mayor de catorce (14º) años, de manera ininteligible </w:t>
      </w:r>
      <w:r w:rsidRPr="00FB3415">
        <w:rPr>
          <w:rFonts w:ascii="Arial" w:hAnsi="Arial" w:cs="Arial"/>
          <w:spacing w:val="1"/>
          <w:sz w:val="24"/>
          <w:szCs w:val="24"/>
        </w:rPr>
        <w:t>i</w:t>
      </w:r>
      <w:r w:rsidRPr="00FB3415">
        <w:rPr>
          <w:rFonts w:ascii="Arial" w:hAnsi="Arial" w:cs="Arial"/>
          <w:spacing w:val="-2"/>
          <w:sz w:val="24"/>
          <w:szCs w:val="24"/>
        </w:rPr>
        <w:t>n</w:t>
      </w:r>
      <w:r w:rsidRPr="00FB3415">
        <w:rPr>
          <w:rFonts w:ascii="Arial" w:hAnsi="Arial" w:cs="Arial"/>
          <w:sz w:val="24"/>
          <w:szCs w:val="24"/>
        </w:rPr>
        <w:t>cu</w:t>
      </w:r>
      <w:r w:rsidRPr="00FB3415">
        <w:rPr>
          <w:rFonts w:ascii="Arial" w:hAnsi="Arial" w:cs="Arial"/>
          <w:spacing w:val="-1"/>
          <w:sz w:val="24"/>
          <w:szCs w:val="24"/>
        </w:rPr>
        <w:t>r</w:t>
      </w:r>
      <w:r w:rsidRPr="00FB3415">
        <w:rPr>
          <w:rFonts w:ascii="Arial" w:hAnsi="Arial" w:cs="Arial"/>
          <w:spacing w:val="1"/>
          <w:sz w:val="24"/>
          <w:szCs w:val="24"/>
        </w:rPr>
        <w:t>r</w:t>
      </w:r>
      <w:r w:rsidRPr="00FB3415">
        <w:rPr>
          <w:rFonts w:ascii="Arial" w:hAnsi="Arial" w:cs="Arial"/>
          <w:sz w:val="24"/>
          <w:szCs w:val="24"/>
        </w:rPr>
        <w:t>a</w:t>
      </w:r>
      <w:r w:rsidRPr="00FB3415">
        <w:rPr>
          <w:rFonts w:ascii="Arial" w:hAnsi="Arial" w:cs="Arial"/>
          <w:spacing w:val="3"/>
          <w:sz w:val="24"/>
          <w:szCs w:val="24"/>
        </w:rPr>
        <w:t xml:space="preserve"> </w:t>
      </w:r>
      <w:r w:rsidRPr="00FB3415">
        <w:rPr>
          <w:rFonts w:ascii="Arial" w:hAnsi="Arial" w:cs="Arial"/>
          <w:sz w:val="24"/>
          <w:szCs w:val="24"/>
        </w:rPr>
        <w:t>en</w:t>
      </w:r>
      <w:r w:rsidRPr="00FB3415">
        <w:rPr>
          <w:rFonts w:ascii="Arial" w:hAnsi="Arial" w:cs="Arial"/>
          <w:spacing w:val="5"/>
          <w:sz w:val="24"/>
          <w:szCs w:val="24"/>
        </w:rPr>
        <w:t xml:space="preserve"> </w:t>
      </w:r>
      <w:r w:rsidRPr="00FB3415">
        <w:rPr>
          <w:rFonts w:ascii="Arial" w:hAnsi="Arial" w:cs="Arial"/>
          <w:sz w:val="24"/>
          <w:szCs w:val="24"/>
        </w:rPr>
        <w:t>e</w:t>
      </w:r>
      <w:r w:rsidRPr="00FB3415">
        <w:rPr>
          <w:rFonts w:ascii="Arial" w:hAnsi="Arial" w:cs="Arial"/>
          <w:spacing w:val="-2"/>
          <w:sz w:val="24"/>
          <w:szCs w:val="24"/>
        </w:rPr>
        <w:t>s</w:t>
      </w:r>
      <w:r w:rsidRPr="00FB3415">
        <w:rPr>
          <w:rFonts w:ascii="Arial" w:hAnsi="Arial" w:cs="Arial"/>
          <w:spacing w:val="1"/>
          <w:sz w:val="24"/>
          <w:szCs w:val="24"/>
        </w:rPr>
        <w:t>t</w:t>
      </w:r>
      <w:r w:rsidRPr="00FB3415">
        <w:rPr>
          <w:rFonts w:ascii="Arial" w:hAnsi="Arial" w:cs="Arial"/>
          <w:sz w:val="24"/>
          <w:szCs w:val="24"/>
        </w:rPr>
        <w:t>os</w:t>
      </w:r>
      <w:r w:rsidRPr="00FB3415">
        <w:rPr>
          <w:rFonts w:ascii="Arial" w:hAnsi="Arial" w:cs="Arial"/>
          <w:spacing w:val="3"/>
          <w:sz w:val="24"/>
          <w:szCs w:val="24"/>
        </w:rPr>
        <w:t xml:space="preserve"> </w:t>
      </w:r>
      <w:r w:rsidRPr="00FB3415">
        <w:rPr>
          <w:rFonts w:ascii="Arial" w:hAnsi="Arial" w:cs="Arial"/>
          <w:sz w:val="24"/>
          <w:szCs w:val="24"/>
        </w:rPr>
        <w:t>a</w:t>
      </w:r>
      <w:r w:rsidRPr="00FB3415">
        <w:rPr>
          <w:rFonts w:ascii="Arial" w:hAnsi="Arial" w:cs="Arial"/>
          <w:spacing w:val="-2"/>
          <w:sz w:val="24"/>
          <w:szCs w:val="24"/>
        </w:rPr>
        <w:t>c</w:t>
      </w:r>
      <w:r w:rsidRPr="00FB3415">
        <w:rPr>
          <w:rFonts w:ascii="Arial" w:hAnsi="Arial" w:cs="Arial"/>
          <w:spacing w:val="1"/>
          <w:sz w:val="24"/>
          <w:szCs w:val="24"/>
        </w:rPr>
        <w:t>t</w:t>
      </w:r>
      <w:r w:rsidRPr="00FB3415">
        <w:rPr>
          <w:rFonts w:ascii="Arial" w:hAnsi="Arial" w:cs="Arial"/>
          <w:sz w:val="24"/>
          <w:szCs w:val="24"/>
        </w:rPr>
        <w:t xml:space="preserve">os sexuales inapropiados, con menores de catorce (14º) años, o </w:t>
      </w:r>
      <w:r w:rsidRPr="00FB3415">
        <w:rPr>
          <w:rFonts w:ascii="Arial" w:hAnsi="Arial" w:cs="Arial"/>
          <w:sz w:val="24"/>
          <w:szCs w:val="24"/>
          <w:u w:val="single"/>
        </w:rPr>
        <w:t>delante de o en presencia de los menores de catorce (14º) años</w:t>
      </w:r>
      <w:r w:rsidRPr="00FB3415">
        <w:rPr>
          <w:rFonts w:ascii="Arial" w:hAnsi="Arial" w:cs="Arial"/>
          <w:sz w:val="24"/>
          <w:szCs w:val="24"/>
        </w:rPr>
        <w:t>, conforme a lo consagrado en las normas penales y jurídicas vigentes; será objeto de remisión a las autoridades de Policía de Infancia y Adolescencia. Además de que se inicia el debido proceso, y se aplica la activación de la ruta de atención escolar, exigida por la ley 1620 de 2013, para las situaciones Tipo III.</w:t>
      </w:r>
    </w:p>
    <w:p w14:paraId="7E75CB28" w14:textId="77777777" w:rsidR="002361C9" w:rsidRPr="00FB3415" w:rsidRDefault="002361C9" w:rsidP="002361C9">
      <w:pPr>
        <w:spacing w:after="0"/>
        <w:jc w:val="both"/>
        <w:rPr>
          <w:rFonts w:ascii="Arial" w:hAnsi="Arial" w:cs="Arial"/>
          <w:sz w:val="24"/>
          <w:szCs w:val="24"/>
        </w:rPr>
      </w:pPr>
    </w:p>
    <w:p w14:paraId="3756BC20" w14:textId="77777777" w:rsidR="0006075A" w:rsidRPr="00FB3415" w:rsidRDefault="0006075A" w:rsidP="00A655D1">
      <w:pPr>
        <w:jc w:val="both"/>
        <w:rPr>
          <w:rFonts w:ascii="Arial" w:hAnsi="Arial" w:cs="Arial"/>
          <w:sz w:val="24"/>
          <w:szCs w:val="24"/>
          <w:u w:val="single"/>
        </w:rPr>
      </w:pPr>
      <w:r w:rsidRPr="00FB3415">
        <w:rPr>
          <w:rFonts w:ascii="Arial" w:hAnsi="Arial" w:cs="Arial"/>
          <w:sz w:val="24"/>
          <w:szCs w:val="24"/>
        </w:rPr>
        <w:t xml:space="preserve">Aclarando de manera específica y radical que la condición heterosexual, homosexual, lésbica o bisexual, transexual o intersexual de los educandos infractores, </w:t>
      </w:r>
      <w:r w:rsidRPr="00FB3415">
        <w:rPr>
          <w:rFonts w:ascii="Arial" w:hAnsi="Arial" w:cs="Arial"/>
          <w:b/>
          <w:sz w:val="24"/>
          <w:szCs w:val="24"/>
        </w:rPr>
        <w:t>NO constituye el objeto de la sanción; sino que lo sancionable, son las conductas y actuaciones erótico – sexuales, tipificadas como delictuales, por el artículo 209º del Código Penal Colombiano</w:t>
      </w:r>
      <w:r w:rsidRPr="00FB3415">
        <w:rPr>
          <w:rFonts w:ascii="Arial" w:hAnsi="Arial" w:cs="Arial"/>
          <w:sz w:val="24"/>
          <w:szCs w:val="24"/>
        </w:rPr>
        <w:t xml:space="preserve">. Su identidad y condición sexual, </w:t>
      </w:r>
      <w:r w:rsidRPr="00FB3415">
        <w:rPr>
          <w:rFonts w:ascii="Arial" w:hAnsi="Arial" w:cs="Arial"/>
          <w:b/>
          <w:sz w:val="24"/>
          <w:szCs w:val="24"/>
        </w:rPr>
        <w:t>les serán respetadas en integridad</w:t>
      </w:r>
      <w:r w:rsidRPr="00FB3415">
        <w:rPr>
          <w:rFonts w:ascii="Arial" w:hAnsi="Arial" w:cs="Arial"/>
          <w:sz w:val="24"/>
          <w:szCs w:val="24"/>
        </w:rPr>
        <w:t>, y s</w:t>
      </w:r>
      <w:r w:rsidRPr="00FB3415">
        <w:rPr>
          <w:rFonts w:ascii="Arial" w:hAnsi="Arial" w:cs="Arial"/>
          <w:spacing w:val="-2"/>
          <w:sz w:val="24"/>
          <w:szCs w:val="24"/>
        </w:rPr>
        <w:t>u</w:t>
      </w:r>
      <w:r w:rsidRPr="00FB3415">
        <w:rPr>
          <w:rFonts w:ascii="Arial" w:hAnsi="Arial" w:cs="Arial"/>
          <w:sz w:val="24"/>
          <w:szCs w:val="24"/>
        </w:rPr>
        <w:t>s p</w:t>
      </w:r>
      <w:r w:rsidRPr="00FB3415">
        <w:rPr>
          <w:rFonts w:ascii="Arial" w:hAnsi="Arial" w:cs="Arial"/>
          <w:spacing w:val="-2"/>
          <w:sz w:val="24"/>
          <w:szCs w:val="24"/>
        </w:rPr>
        <w:t>r</w:t>
      </w:r>
      <w:r w:rsidRPr="00FB3415">
        <w:rPr>
          <w:rFonts w:ascii="Arial" w:hAnsi="Arial" w:cs="Arial"/>
          <w:sz w:val="24"/>
          <w:szCs w:val="24"/>
        </w:rPr>
        <w:t>oc</w:t>
      </w:r>
      <w:r w:rsidRPr="00FB3415">
        <w:rPr>
          <w:rFonts w:ascii="Arial" w:hAnsi="Arial" w:cs="Arial"/>
          <w:spacing w:val="-2"/>
          <w:sz w:val="24"/>
          <w:szCs w:val="24"/>
        </w:rPr>
        <w:t>e</w:t>
      </w:r>
      <w:r w:rsidRPr="00FB3415">
        <w:rPr>
          <w:rFonts w:ascii="Arial" w:hAnsi="Arial" w:cs="Arial"/>
          <w:sz w:val="24"/>
          <w:szCs w:val="24"/>
        </w:rPr>
        <w:t xml:space="preserve">sos de acceso a la </w:t>
      </w:r>
      <w:r w:rsidRPr="00FB3415">
        <w:rPr>
          <w:rFonts w:ascii="Arial" w:hAnsi="Arial" w:cs="Arial"/>
          <w:spacing w:val="-4"/>
          <w:sz w:val="24"/>
          <w:szCs w:val="24"/>
        </w:rPr>
        <w:t>m</w:t>
      </w:r>
      <w:r w:rsidRPr="00FB3415">
        <w:rPr>
          <w:rFonts w:ascii="Arial" w:hAnsi="Arial" w:cs="Arial"/>
          <w:sz w:val="24"/>
          <w:szCs w:val="24"/>
        </w:rPr>
        <w:t>adu</w:t>
      </w:r>
      <w:r w:rsidRPr="00FB3415">
        <w:rPr>
          <w:rFonts w:ascii="Arial" w:hAnsi="Arial" w:cs="Arial"/>
          <w:spacing w:val="1"/>
          <w:sz w:val="24"/>
          <w:szCs w:val="24"/>
        </w:rPr>
        <w:t>r</w:t>
      </w:r>
      <w:r w:rsidRPr="00FB3415">
        <w:rPr>
          <w:rFonts w:ascii="Arial" w:hAnsi="Arial" w:cs="Arial"/>
          <w:sz w:val="24"/>
          <w:szCs w:val="24"/>
        </w:rPr>
        <w:t>ez y desarrollo sexual en su proceso de pube</w:t>
      </w:r>
      <w:r w:rsidRPr="00FB3415">
        <w:rPr>
          <w:rFonts w:ascii="Arial" w:hAnsi="Arial" w:cs="Arial"/>
          <w:spacing w:val="-1"/>
          <w:sz w:val="24"/>
          <w:szCs w:val="24"/>
        </w:rPr>
        <w:t>r</w:t>
      </w:r>
      <w:r w:rsidRPr="00FB3415">
        <w:rPr>
          <w:rFonts w:ascii="Arial" w:hAnsi="Arial" w:cs="Arial"/>
          <w:spacing w:val="1"/>
          <w:sz w:val="24"/>
          <w:szCs w:val="24"/>
        </w:rPr>
        <w:t>t</w:t>
      </w:r>
      <w:r w:rsidRPr="00FB3415">
        <w:rPr>
          <w:rFonts w:ascii="Arial" w:hAnsi="Arial" w:cs="Arial"/>
          <w:sz w:val="24"/>
          <w:szCs w:val="24"/>
        </w:rPr>
        <w:t>ad</w:t>
      </w:r>
      <w:r w:rsidRPr="00FB3415">
        <w:rPr>
          <w:rFonts w:ascii="Arial" w:hAnsi="Arial" w:cs="Arial"/>
          <w:spacing w:val="7"/>
          <w:sz w:val="24"/>
          <w:szCs w:val="24"/>
        </w:rPr>
        <w:t xml:space="preserve"> </w:t>
      </w:r>
      <w:r w:rsidRPr="00FB3415">
        <w:rPr>
          <w:rFonts w:ascii="Arial" w:hAnsi="Arial" w:cs="Arial"/>
          <w:b/>
          <w:spacing w:val="-1"/>
          <w:sz w:val="24"/>
          <w:szCs w:val="24"/>
        </w:rPr>
        <w:t>N</w:t>
      </w:r>
      <w:r w:rsidRPr="00FB3415">
        <w:rPr>
          <w:rFonts w:ascii="Arial" w:hAnsi="Arial" w:cs="Arial"/>
          <w:b/>
          <w:sz w:val="24"/>
          <w:szCs w:val="24"/>
        </w:rPr>
        <w:t>O</w:t>
      </w:r>
      <w:r w:rsidRPr="00FB3415">
        <w:rPr>
          <w:rFonts w:ascii="Arial" w:hAnsi="Arial" w:cs="Arial"/>
          <w:b/>
          <w:spacing w:val="7"/>
          <w:sz w:val="24"/>
          <w:szCs w:val="24"/>
        </w:rPr>
        <w:t xml:space="preserve"> </w:t>
      </w:r>
      <w:r w:rsidRPr="00FB3415">
        <w:rPr>
          <w:rFonts w:ascii="Arial" w:hAnsi="Arial" w:cs="Arial"/>
          <w:b/>
          <w:sz w:val="24"/>
          <w:szCs w:val="24"/>
        </w:rPr>
        <w:t>s</w:t>
      </w:r>
      <w:r w:rsidRPr="00FB3415">
        <w:rPr>
          <w:rFonts w:ascii="Arial" w:hAnsi="Arial" w:cs="Arial"/>
          <w:b/>
          <w:spacing w:val="1"/>
          <w:sz w:val="24"/>
          <w:szCs w:val="24"/>
        </w:rPr>
        <w:t>e</w:t>
      </w:r>
      <w:r w:rsidRPr="00FB3415">
        <w:rPr>
          <w:rFonts w:ascii="Arial" w:hAnsi="Arial" w:cs="Arial"/>
          <w:b/>
          <w:spacing w:val="-2"/>
          <w:sz w:val="24"/>
          <w:szCs w:val="24"/>
        </w:rPr>
        <w:t>r</w:t>
      </w:r>
      <w:r w:rsidRPr="00FB3415">
        <w:rPr>
          <w:rFonts w:ascii="Arial" w:hAnsi="Arial" w:cs="Arial"/>
          <w:b/>
          <w:sz w:val="24"/>
          <w:szCs w:val="24"/>
        </w:rPr>
        <w:t>án</w:t>
      </w:r>
      <w:r w:rsidRPr="00FB3415">
        <w:rPr>
          <w:rFonts w:ascii="Arial" w:hAnsi="Arial" w:cs="Arial"/>
          <w:b/>
          <w:spacing w:val="7"/>
          <w:sz w:val="24"/>
          <w:szCs w:val="24"/>
        </w:rPr>
        <w:t xml:space="preserve"> </w:t>
      </w:r>
      <w:r w:rsidRPr="00FB3415">
        <w:rPr>
          <w:rFonts w:ascii="Arial" w:hAnsi="Arial" w:cs="Arial"/>
          <w:b/>
          <w:spacing w:val="-2"/>
          <w:sz w:val="24"/>
          <w:szCs w:val="24"/>
        </w:rPr>
        <w:t>v</w:t>
      </w:r>
      <w:r w:rsidRPr="00FB3415">
        <w:rPr>
          <w:rFonts w:ascii="Arial" w:hAnsi="Arial" w:cs="Arial"/>
          <w:b/>
          <w:sz w:val="24"/>
          <w:szCs w:val="24"/>
        </w:rPr>
        <w:t>u</w:t>
      </w:r>
      <w:r w:rsidRPr="00FB3415">
        <w:rPr>
          <w:rFonts w:ascii="Arial" w:hAnsi="Arial" w:cs="Arial"/>
          <w:b/>
          <w:spacing w:val="1"/>
          <w:sz w:val="24"/>
          <w:szCs w:val="24"/>
        </w:rPr>
        <w:t>l</w:t>
      </w:r>
      <w:r w:rsidRPr="00FB3415">
        <w:rPr>
          <w:rFonts w:ascii="Arial" w:hAnsi="Arial" w:cs="Arial"/>
          <w:b/>
          <w:sz w:val="24"/>
          <w:szCs w:val="24"/>
        </w:rPr>
        <w:t>ne</w:t>
      </w:r>
      <w:r w:rsidRPr="00FB3415">
        <w:rPr>
          <w:rFonts w:ascii="Arial" w:hAnsi="Arial" w:cs="Arial"/>
          <w:b/>
          <w:spacing w:val="1"/>
          <w:sz w:val="24"/>
          <w:szCs w:val="24"/>
        </w:rPr>
        <w:t>r</w:t>
      </w:r>
      <w:r w:rsidRPr="00FB3415">
        <w:rPr>
          <w:rFonts w:ascii="Arial" w:hAnsi="Arial" w:cs="Arial"/>
          <w:b/>
          <w:spacing w:val="-2"/>
          <w:sz w:val="24"/>
          <w:szCs w:val="24"/>
        </w:rPr>
        <w:t>a</w:t>
      </w:r>
      <w:r w:rsidRPr="00FB3415">
        <w:rPr>
          <w:rFonts w:ascii="Arial" w:hAnsi="Arial" w:cs="Arial"/>
          <w:b/>
          <w:sz w:val="24"/>
          <w:szCs w:val="24"/>
        </w:rPr>
        <w:t>dos tampoco</w:t>
      </w:r>
      <w:r w:rsidRPr="00FB3415">
        <w:rPr>
          <w:rFonts w:ascii="Arial" w:hAnsi="Arial" w:cs="Arial"/>
          <w:sz w:val="24"/>
          <w:szCs w:val="24"/>
        </w:rPr>
        <w:t>,</w:t>
      </w:r>
      <w:r w:rsidRPr="00FB3415">
        <w:rPr>
          <w:rFonts w:ascii="Arial" w:hAnsi="Arial" w:cs="Arial"/>
          <w:spacing w:val="8"/>
          <w:sz w:val="24"/>
          <w:szCs w:val="24"/>
        </w:rPr>
        <w:t xml:space="preserve"> </w:t>
      </w:r>
      <w:r w:rsidRPr="00FB3415">
        <w:rPr>
          <w:rFonts w:ascii="Arial" w:hAnsi="Arial" w:cs="Arial"/>
          <w:sz w:val="24"/>
          <w:szCs w:val="24"/>
        </w:rPr>
        <w:t>s</w:t>
      </w:r>
      <w:r w:rsidRPr="00FB3415">
        <w:rPr>
          <w:rFonts w:ascii="Arial" w:hAnsi="Arial" w:cs="Arial"/>
          <w:spacing w:val="1"/>
          <w:sz w:val="24"/>
          <w:szCs w:val="24"/>
        </w:rPr>
        <w:t>i</w:t>
      </w:r>
      <w:r w:rsidRPr="00FB3415">
        <w:rPr>
          <w:rFonts w:ascii="Arial" w:hAnsi="Arial" w:cs="Arial"/>
          <w:sz w:val="24"/>
          <w:szCs w:val="24"/>
        </w:rPr>
        <w:t>n</w:t>
      </w:r>
      <w:r w:rsidRPr="00FB3415">
        <w:rPr>
          <w:rFonts w:ascii="Arial" w:hAnsi="Arial" w:cs="Arial"/>
          <w:spacing w:val="7"/>
          <w:sz w:val="24"/>
          <w:szCs w:val="24"/>
        </w:rPr>
        <w:t xml:space="preserve"> </w:t>
      </w:r>
      <w:r w:rsidRPr="00FB3415">
        <w:rPr>
          <w:rFonts w:ascii="Arial" w:hAnsi="Arial" w:cs="Arial"/>
          <w:sz w:val="24"/>
          <w:szCs w:val="24"/>
        </w:rPr>
        <w:t>e</w:t>
      </w:r>
      <w:r w:rsidRPr="00FB3415">
        <w:rPr>
          <w:rFonts w:ascii="Arial" w:hAnsi="Arial" w:cs="Arial"/>
          <w:spacing w:val="-3"/>
          <w:sz w:val="24"/>
          <w:szCs w:val="24"/>
        </w:rPr>
        <w:t>m</w:t>
      </w:r>
      <w:r w:rsidRPr="00FB3415">
        <w:rPr>
          <w:rFonts w:ascii="Arial" w:hAnsi="Arial" w:cs="Arial"/>
          <w:sz w:val="24"/>
          <w:szCs w:val="24"/>
        </w:rPr>
        <w:t>ba</w:t>
      </w:r>
      <w:r w:rsidRPr="00FB3415">
        <w:rPr>
          <w:rFonts w:ascii="Arial" w:hAnsi="Arial" w:cs="Arial"/>
          <w:spacing w:val="1"/>
          <w:sz w:val="24"/>
          <w:szCs w:val="24"/>
        </w:rPr>
        <w:t>r</w:t>
      </w:r>
      <w:r w:rsidRPr="00FB3415">
        <w:rPr>
          <w:rFonts w:ascii="Arial" w:hAnsi="Arial" w:cs="Arial"/>
          <w:spacing w:val="-2"/>
          <w:sz w:val="24"/>
          <w:szCs w:val="24"/>
        </w:rPr>
        <w:t>g</w:t>
      </w:r>
      <w:r w:rsidRPr="00FB3415">
        <w:rPr>
          <w:rFonts w:ascii="Arial" w:hAnsi="Arial" w:cs="Arial"/>
          <w:sz w:val="24"/>
          <w:szCs w:val="24"/>
        </w:rPr>
        <w:t>o,</w:t>
      </w:r>
      <w:r w:rsidRPr="00FB3415">
        <w:rPr>
          <w:rFonts w:ascii="Arial" w:hAnsi="Arial" w:cs="Arial"/>
          <w:spacing w:val="9"/>
          <w:sz w:val="24"/>
          <w:szCs w:val="24"/>
        </w:rPr>
        <w:t xml:space="preserve"> </w:t>
      </w:r>
      <w:r w:rsidRPr="00FB3415">
        <w:rPr>
          <w:rFonts w:ascii="Arial" w:hAnsi="Arial" w:cs="Arial"/>
          <w:spacing w:val="1"/>
          <w:sz w:val="24"/>
          <w:szCs w:val="24"/>
        </w:rPr>
        <w:t>l</w:t>
      </w:r>
      <w:r w:rsidRPr="00FB3415">
        <w:rPr>
          <w:rFonts w:ascii="Arial" w:hAnsi="Arial" w:cs="Arial"/>
          <w:sz w:val="24"/>
          <w:szCs w:val="24"/>
        </w:rPr>
        <w:t>a</w:t>
      </w:r>
      <w:r w:rsidRPr="00FB3415">
        <w:rPr>
          <w:rFonts w:ascii="Arial" w:hAnsi="Arial" w:cs="Arial"/>
          <w:spacing w:val="7"/>
          <w:sz w:val="24"/>
          <w:szCs w:val="24"/>
        </w:rPr>
        <w:t xml:space="preserve"> </w:t>
      </w:r>
      <w:r w:rsidRPr="00FB3415">
        <w:rPr>
          <w:rFonts w:ascii="Arial" w:hAnsi="Arial" w:cs="Arial"/>
          <w:spacing w:val="-4"/>
          <w:sz w:val="24"/>
          <w:szCs w:val="24"/>
        </w:rPr>
        <w:t>m</w:t>
      </w:r>
      <w:r w:rsidRPr="00FB3415">
        <w:rPr>
          <w:rFonts w:ascii="Arial" w:hAnsi="Arial" w:cs="Arial"/>
          <w:sz w:val="24"/>
          <w:szCs w:val="24"/>
        </w:rPr>
        <w:t>e</w:t>
      </w:r>
      <w:r w:rsidRPr="00FB3415">
        <w:rPr>
          <w:rFonts w:ascii="Arial" w:hAnsi="Arial" w:cs="Arial"/>
          <w:spacing w:val="1"/>
          <w:sz w:val="24"/>
          <w:szCs w:val="24"/>
        </w:rPr>
        <w:t>s</w:t>
      </w:r>
      <w:r w:rsidRPr="00FB3415">
        <w:rPr>
          <w:rFonts w:ascii="Arial" w:hAnsi="Arial" w:cs="Arial"/>
          <w:sz w:val="24"/>
          <w:szCs w:val="24"/>
        </w:rPr>
        <w:t>u</w:t>
      </w:r>
      <w:r w:rsidRPr="00FB3415">
        <w:rPr>
          <w:rFonts w:ascii="Arial" w:hAnsi="Arial" w:cs="Arial"/>
          <w:spacing w:val="1"/>
          <w:sz w:val="24"/>
          <w:szCs w:val="24"/>
        </w:rPr>
        <w:t>r</w:t>
      </w:r>
      <w:r w:rsidRPr="00FB3415">
        <w:rPr>
          <w:rFonts w:ascii="Arial" w:hAnsi="Arial" w:cs="Arial"/>
          <w:sz w:val="24"/>
          <w:szCs w:val="24"/>
        </w:rPr>
        <w:t>a,</w:t>
      </w:r>
      <w:r w:rsidRPr="00FB3415">
        <w:rPr>
          <w:rFonts w:ascii="Arial" w:hAnsi="Arial" w:cs="Arial"/>
          <w:spacing w:val="7"/>
          <w:sz w:val="24"/>
          <w:szCs w:val="24"/>
        </w:rPr>
        <w:t xml:space="preserve"> </w:t>
      </w:r>
      <w:r w:rsidRPr="00FB3415">
        <w:rPr>
          <w:rFonts w:ascii="Arial" w:hAnsi="Arial" w:cs="Arial"/>
          <w:sz w:val="24"/>
          <w:szCs w:val="24"/>
        </w:rPr>
        <w:t>el</w:t>
      </w:r>
      <w:r w:rsidRPr="00FB3415">
        <w:rPr>
          <w:rFonts w:ascii="Arial" w:hAnsi="Arial" w:cs="Arial"/>
          <w:spacing w:val="8"/>
          <w:sz w:val="24"/>
          <w:szCs w:val="24"/>
        </w:rPr>
        <w:t xml:space="preserve"> </w:t>
      </w:r>
      <w:r w:rsidRPr="00FB3415">
        <w:rPr>
          <w:rFonts w:ascii="Arial" w:hAnsi="Arial" w:cs="Arial"/>
          <w:spacing w:val="1"/>
          <w:sz w:val="24"/>
          <w:szCs w:val="24"/>
        </w:rPr>
        <w:t>r</w:t>
      </w:r>
      <w:r w:rsidRPr="00FB3415">
        <w:rPr>
          <w:rFonts w:ascii="Arial" w:hAnsi="Arial" w:cs="Arial"/>
          <w:spacing w:val="-2"/>
          <w:sz w:val="24"/>
          <w:szCs w:val="24"/>
        </w:rPr>
        <w:t>e</w:t>
      </w:r>
      <w:r w:rsidRPr="00FB3415">
        <w:rPr>
          <w:rFonts w:ascii="Arial" w:hAnsi="Arial" w:cs="Arial"/>
          <w:sz w:val="24"/>
          <w:szCs w:val="24"/>
        </w:rPr>
        <w:t>sp</w:t>
      </w:r>
      <w:r w:rsidRPr="00FB3415">
        <w:rPr>
          <w:rFonts w:ascii="Arial" w:hAnsi="Arial" w:cs="Arial"/>
          <w:spacing w:val="-2"/>
          <w:sz w:val="24"/>
          <w:szCs w:val="24"/>
        </w:rPr>
        <w:t>e</w:t>
      </w:r>
      <w:r w:rsidRPr="00FB3415">
        <w:rPr>
          <w:rFonts w:ascii="Arial" w:hAnsi="Arial" w:cs="Arial"/>
          <w:spacing w:val="1"/>
          <w:sz w:val="24"/>
          <w:szCs w:val="24"/>
        </w:rPr>
        <w:t>t</w:t>
      </w:r>
      <w:r w:rsidRPr="00FB3415">
        <w:rPr>
          <w:rFonts w:ascii="Arial" w:hAnsi="Arial" w:cs="Arial"/>
          <w:sz w:val="24"/>
          <w:szCs w:val="24"/>
        </w:rPr>
        <w:t>o,</w:t>
      </w:r>
      <w:r w:rsidRPr="00FB3415">
        <w:rPr>
          <w:rFonts w:ascii="Arial" w:hAnsi="Arial" w:cs="Arial"/>
          <w:spacing w:val="7"/>
          <w:sz w:val="24"/>
          <w:szCs w:val="24"/>
        </w:rPr>
        <w:t xml:space="preserve"> </w:t>
      </w:r>
      <w:r w:rsidRPr="00FB3415">
        <w:rPr>
          <w:rFonts w:ascii="Arial" w:hAnsi="Arial" w:cs="Arial"/>
          <w:spacing w:val="-1"/>
          <w:sz w:val="24"/>
          <w:szCs w:val="24"/>
        </w:rPr>
        <w:t>l</w:t>
      </w:r>
      <w:r w:rsidRPr="00FB3415">
        <w:rPr>
          <w:rFonts w:ascii="Arial" w:hAnsi="Arial" w:cs="Arial"/>
          <w:sz w:val="24"/>
          <w:szCs w:val="24"/>
        </w:rPr>
        <w:t>a d</w:t>
      </w:r>
      <w:r w:rsidRPr="00FB3415">
        <w:rPr>
          <w:rFonts w:ascii="Arial" w:hAnsi="Arial" w:cs="Arial"/>
          <w:spacing w:val="1"/>
          <w:sz w:val="24"/>
          <w:szCs w:val="24"/>
        </w:rPr>
        <w:t>i</w:t>
      </w:r>
      <w:r w:rsidRPr="00FB3415">
        <w:rPr>
          <w:rFonts w:ascii="Arial" w:hAnsi="Arial" w:cs="Arial"/>
          <w:spacing w:val="-2"/>
          <w:sz w:val="24"/>
          <w:szCs w:val="24"/>
        </w:rPr>
        <w:t>g</w:t>
      </w:r>
      <w:r w:rsidRPr="00FB3415">
        <w:rPr>
          <w:rFonts w:ascii="Arial" w:hAnsi="Arial" w:cs="Arial"/>
          <w:sz w:val="24"/>
          <w:szCs w:val="24"/>
        </w:rPr>
        <w:t>n</w:t>
      </w:r>
      <w:r w:rsidRPr="00FB3415">
        <w:rPr>
          <w:rFonts w:ascii="Arial" w:hAnsi="Arial" w:cs="Arial"/>
          <w:spacing w:val="1"/>
          <w:sz w:val="24"/>
          <w:szCs w:val="24"/>
        </w:rPr>
        <w:t>i</w:t>
      </w:r>
      <w:r w:rsidRPr="00FB3415">
        <w:rPr>
          <w:rFonts w:ascii="Arial" w:hAnsi="Arial" w:cs="Arial"/>
          <w:sz w:val="24"/>
          <w:szCs w:val="24"/>
        </w:rPr>
        <w:t xml:space="preserve">dad y el proceder responsable y maduro en punto de la intimidad de la pareja, para sus actuaciones erótico sexuales </w:t>
      </w:r>
      <w:r w:rsidRPr="00FB3415">
        <w:rPr>
          <w:rFonts w:ascii="Arial" w:hAnsi="Arial" w:cs="Arial"/>
          <w:sz w:val="24"/>
          <w:szCs w:val="24"/>
          <w:u w:val="single"/>
        </w:rPr>
        <w:t>debe ser una norma inquebrantable dentro del ámbito escolar.</w:t>
      </w:r>
    </w:p>
    <w:p w14:paraId="157BF391" w14:textId="77777777" w:rsidR="0006075A" w:rsidRPr="00FB3415" w:rsidRDefault="0006075A" w:rsidP="00A655D1">
      <w:pPr>
        <w:jc w:val="both"/>
        <w:rPr>
          <w:rFonts w:ascii="Arial" w:hAnsi="Arial" w:cs="Arial"/>
          <w:sz w:val="24"/>
          <w:szCs w:val="24"/>
        </w:rPr>
      </w:pPr>
      <w:r w:rsidRPr="00FB3415">
        <w:rPr>
          <w:rFonts w:ascii="Arial" w:hAnsi="Arial" w:cs="Arial"/>
          <w:sz w:val="24"/>
          <w:szCs w:val="24"/>
        </w:rPr>
        <w:t xml:space="preserve">Las manifestaciones erótico sexuales y de cariño, entre pares escolarizados(as) mayores de catorce (14º) años, </w:t>
      </w:r>
      <w:r w:rsidRPr="00FB3415">
        <w:rPr>
          <w:rFonts w:ascii="Arial" w:hAnsi="Arial" w:cs="Arial"/>
          <w:sz w:val="24"/>
          <w:szCs w:val="24"/>
          <w:u w:val="single"/>
        </w:rPr>
        <w:t>estarán limitadas parcialmente; para que sean mesuradas, respetuosas y dignas, independientemente de que se desarrollen entre pares heterosexuales, homosexuales, lésbicas, transexuales, intersexuales o bisexuales.</w:t>
      </w:r>
      <w:r w:rsidRPr="00FB3415">
        <w:rPr>
          <w:rFonts w:ascii="Arial" w:hAnsi="Arial" w:cs="Arial"/>
          <w:sz w:val="24"/>
          <w:szCs w:val="24"/>
        </w:rPr>
        <w:t xml:space="preserve"> De lo contrario, se aplicará, lo contenido y relacionado en el Artículo 209º del Código Penal del 2000, en lo que respecta al delito de actos sexuales abusivos y articulo 44 numeral 9 de ley 1098 de 2006 y los artículos 12 y 15 de ley 1146 de 2007.</w:t>
      </w:r>
    </w:p>
    <w:p w14:paraId="4F3BB048" w14:textId="050169D7" w:rsidR="0006075A" w:rsidRPr="00FB3415" w:rsidRDefault="00CB2473" w:rsidP="00A655D1">
      <w:pPr>
        <w:pStyle w:val="Sinespaciado"/>
        <w:spacing w:line="276" w:lineRule="auto"/>
        <w:jc w:val="both"/>
        <w:rPr>
          <w:rFonts w:ascii="Arial" w:hAnsi="Arial" w:cs="Arial"/>
          <w:b/>
          <w:sz w:val="24"/>
          <w:szCs w:val="24"/>
        </w:rPr>
      </w:pPr>
      <w:r w:rsidRPr="00CB2473">
        <w:rPr>
          <w:rFonts w:ascii="Arial" w:hAnsi="Arial" w:cs="Arial"/>
          <w:sz w:val="24"/>
          <w:szCs w:val="24"/>
        </w:rPr>
        <w:t xml:space="preserve">PARÁGRAFO </w:t>
      </w:r>
      <w:r w:rsidR="0006075A" w:rsidRPr="00CB2473">
        <w:rPr>
          <w:rFonts w:ascii="Arial" w:hAnsi="Arial" w:cs="Arial"/>
          <w:sz w:val="24"/>
          <w:szCs w:val="24"/>
        </w:rPr>
        <w:t>1.</w:t>
      </w:r>
      <w:r w:rsidR="0006075A" w:rsidRPr="00FB3415">
        <w:rPr>
          <w:rFonts w:ascii="Arial" w:hAnsi="Arial" w:cs="Arial"/>
          <w:sz w:val="24"/>
          <w:szCs w:val="24"/>
        </w:rPr>
        <w:t xml:space="preserve">  Para brindar estricto cumplimiento, para el presente Manual  de Convivencia Escolar, queda establecido que las manifestaciones erótico – sexuales entre los alumnos y las alumnas, </w:t>
      </w:r>
      <w:r w:rsidR="0006075A" w:rsidRPr="00FB3415">
        <w:rPr>
          <w:rFonts w:ascii="Arial" w:hAnsi="Arial" w:cs="Arial"/>
          <w:b/>
          <w:sz w:val="24"/>
          <w:szCs w:val="24"/>
        </w:rPr>
        <w:t>independiente de su condición sexual,</w:t>
      </w:r>
      <w:r w:rsidR="0006075A" w:rsidRPr="00FB3415">
        <w:rPr>
          <w:rFonts w:ascii="Arial" w:hAnsi="Arial" w:cs="Arial"/>
          <w:sz w:val="24"/>
          <w:szCs w:val="24"/>
        </w:rPr>
        <w:t xml:space="preserve"> </w:t>
      </w:r>
      <w:r w:rsidR="0006075A" w:rsidRPr="00FB3415">
        <w:rPr>
          <w:rFonts w:ascii="Arial" w:hAnsi="Arial" w:cs="Arial"/>
          <w:sz w:val="24"/>
          <w:szCs w:val="24"/>
          <w:u w:val="single"/>
        </w:rPr>
        <w:t>estarán bajo la absoluta, total y entera responsabilidad penal, civil y disciplinaria de los padres de familia, como terceros civilmente responsables; y que NO están permitidas bajo ninguna circunstancia, las acciones o actuaciones que constituyan el delito de ACTOS SEXUALES ABUSIVOS CON MENOR DE CATORCE (14º) AÑOS</w:t>
      </w:r>
      <w:r w:rsidR="0006075A" w:rsidRPr="00FB3415">
        <w:rPr>
          <w:rFonts w:ascii="Arial" w:hAnsi="Arial" w:cs="Arial"/>
          <w:sz w:val="24"/>
          <w:szCs w:val="24"/>
        </w:rPr>
        <w:t xml:space="preserve">; dentro de nuestra institución educativa, ni portando el uniforme, de nuestra, INSTITUCIÓN EDUCATIVA y que sean autoría de alumnos o alumnas mayores de catorce (14) años, escolarizados(as) dentro de la institución educativa, y que sus actuaciones y manifestaciones erótico- sexuales, se limitarán parcial, razonable y proporcionalmente; estas situaciones entre individuos heterosexuales, homosexuales, lésbicas o bisexuales, transexuales o intersexuales, que por sus actuaciones u omisiones, vulneren la dignidad o que sean lascivos, o que promuevan la heterosexualidad, la homosexualidad, la </w:t>
      </w:r>
      <w:proofErr w:type="spellStart"/>
      <w:r w:rsidR="0006075A" w:rsidRPr="00FB3415">
        <w:rPr>
          <w:rFonts w:ascii="Arial" w:hAnsi="Arial" w:cs="Arial"/>
          <w:sz w:val="24"/>
          <w:szCs w:val="24"/>
        </w:rPr>
        <w:t>lesbianidad</w:t>
      </w:r>
      <w:proofErr w:type="spellEnd"/>
      <w:r w:rsidR="0006075A" w:rsidRPr="00FB3415">
        <w:rPr>
          <w:rFonts w:ascii="Arial" w:hAnsi="Arial" w:cs="Arial"/>
          <w:sz w:val="24"/>
          <w:szCs w:val="24"/>
        </w:rPr>
        <w:t xml:space="preserve"> y la bisexualidad, la transexualidad, </w:t>
      </w:r>
      <w:r w:rsidR="0006075A" w:rsidRPr="00FB3415">
        <w:rPr>
          <w:rFonts w:ascii="Arial" w:hAnsi="Arial" w:cs="Arial"/>
          <w:b/>
          <w:sz w:val="24"/>
          <w:szCs w:val="24"/>
        </w:rPr>
        <w:t>en sus compañeros menores de 14 años de edad.</w:t>
      </w:r>
    </w:p>
    <w:p w14:paraId="3FE6933F" w14:textId="77777777" w:rsidR="0006075A" w:rsidRPr="00FB3415" w:rsidRDefault="0006075A" w:rsidP="00A655D1">
      <w:pPr>
        <w:pStyle w:val="Sinespaciado"/>
        <w:spacing w:line="276" w:lineRule="auto"/>
        <w:ind w:left="360"/>
        <w:jc w:val="both"/>
        <w:rPr>
          <w:rFonts w:ascii="Arial" w:hAnsi="Arial" w:cs="Arial"/>
          <w:b/>
          <w:sz w:val="24"/>
          <w:szCs w:val="24"/>
        </w:rPr>
      </w:pPr>
    </w:p>
    <w:p w14:paraId="0BABB09B" w14:textId="77777777" w:rsidR="0006075A" w:rsidRPr="00FB3415" w:rsidRDefault="0006075A" w:rsidP="00A655D1">
      <w:pPr>
        <w:pStyle w:val="Sinespaciado"/>
        <w:spacing w:line="276" w:lineRule="auto"/>
        <w:jc w:val="both"/>
        <w:rPr>
          <w:rFonts w:ascii="Arial" w:hAnsi="Arial" w:cs="Arial"/>
          <w:sz w:val="24"/>
          <w:szCs w:val="24"/>
        </w:rPr>
      </w:pPr>
      <w:r w:rsidRPr="00FB3415">
        <w:rPr>
          <w:rFonts w:ascii="Arial" w:hAnsi="Arial" w:cs="Arial"/>
          <w:b/>
          <w:sz w:val="24"/>
          <w:szCs w:val="24"/>
        </w:rPr>
        <w:t>Aclarando que de llegar a existir estas manifestaciones y actos sexuales, su condición heterosexual, homosexual, lésbica o bisexual, transexual o intersexual, será respetada y no será causal de ningún tipo de discriminación</w:t>
      </w:r>
      <w:r w:rsidRPr="00FB3415">
        <w:rPr>
          <w:rFonts w:ascii="Arial" w:hAnsi="Arial" w:cs="Arial"/>
          <w:sz w:val="24"/>
          <w:szCs w:val="24"/>
        </w:rPr>
        <w:t xml:space="preserve">; sin embargo, para el presente manual de convivencia esta condición de heterosexualidad, homosexualidad, lésbica, o bisexual, transexual o intersexual, </w:t>
      </w:r>
      <w:r w:rsidRPr="00FB3415">
        <w:rPr>
          <w:rFonts w:ascii="Arial" w:hAnsi="Arial" w:cs="Arial"/>
          <w:b/>
          <w:sz w:val="24"/>
          <w:szCs w:val="24"/>
        </w:rPr>
        <w:t xml:space="preserve">jamás podrá ser entendida como una excusa para ejercer, propiciar o fomentar  la inducción, coerción, manipulación o presión para que otros alumnos o alumnas en calidad de menores de catorce (14º) años de edad o menores entre 0 y 6 años en calidad de primera infancia, sean estimulados o inducidos o </w:t>
      </w:r>
      <w:proofErr w:type="spellStart"/>
      <w:r w:rsidRPr="00FB3415">
        <w:rPr>
          <w:rFonts w:ascii="Arial" w:hAnsi="Arial" w:cs="Arial"/>
          <w:b/>
          <w:sz w:val="24"/>
          <w:szCs w:val="24"/>
        </w:rPr>
        <w:t>coercitados</w:t>
      </w:r>
      <w:proofErr w:type="spellEnd"/>
      <w:r w:rsidRPr="00FB3415">
        <w:rPr>
          <w:rFonts w:ascii="Arial" w:hAnsi="Arial" w:cs="Arial"/>
          <w:b/>
          <w:sz w:val="24"/>
          <w:szCs w:val="24"/>
        </w:rPr>
        <w:t xml:space="preserve"> para que copien e imiten sus conductas sexuales, heterosexuales, homosexuales, lésbicas o bisexuales,</w:t>
      </w:r>
      <w:r w:rsidRPr="00FB3415">
        <w:rPr>
          <w:rFonts w:ascii="Arial" w:hAnsi="Arial" w:cs="Arial"/>
          <w:sz w:val="24"/>
          <w:szCs w:val="24"/>
        </w:rPr>
        <w:t xml:space="preserve"> </w:t>
      </w:r>
      <w:r w:rsidRPr="00FB3415">
        <w:rPr>
          <w:rFonts w:ascii="Arial" w:hAnsi="Arial" w:cs="Arial"/>
          <w:b/>
          <w:sz w:val="24"/>
          <w:szCs w:val="24"/>
        </w:rPr>
        <w:t>transexuales o intersexuales,</w:t>
      </w:r>
      <w:r w:rsidRPr="00FB3415">
        <w:rPr>
          <w:rFonts w:ascii="Arial" w:hAnsi="Arial" w:cs="Arial"/>
          <w:sz w:val="24"/>
          <w:szCs w:val="24"/>
        </w:rPr>
        <w:t xml:space="preserve"> sin el conocimiento pleno de sus actos, tal y como ordena la norma en lo penal y el ordenamiento jurídico en lo socio-jurídico y psicológico. </w:t>
      </w:r>
    </w:p>
    <w:p w14:paraId="54A2E02E" w14:textId="77777777" w:rsidR="0006075A" w:rsidRPr="00FB3415" w:rsidRDefault="0006075A" w:rsidP="00A655D1">
      <w:pPr>
        <w:pStyle w:val="Sinespaciado"/>
        <w:spacing w:line="276" w:lineRule="auto"/>
        <w:ind w:left="360"/>
        <w:jc w:val="both"/>
        <w:rPr>
          <w:rFonts w:ascii="Arial" w:hAnsi="Arial" w:cs="Arial"/>
          <w:sz w:val="24"/>
          <w:szCs w:val="24"/>
        </w:rPr>
      </w:pPr>
    </w:p>
    <w:p w14:paraId="077F358F" w14:textId="77777777" w:rsidR="0006075A" w:rsidRPr="00FB3415" w:rsidRDefault="0006075A" w:rsidP="00A655D1">
      <w:pPr>
        <w:pStyle w:val="Sinespaciado"/>
        <w:spacing w:line="276" w:lineRule="auto"/>
        <w:jc w:val="both"/>
        <w:rPr>
          <w:rFonts w:ascii="Arial" w:hAnsi="Arial" w:cs="Arial"/>
          <w:sz w:val="24"/>
          <w:szCs w:val="24"/>
        </w:rPr>
      </w:pPr>
      <w:r w:rsidRPr="00FB3415">
        <w:rPr>
          <w:rFonts w:ascii="Arial" w:hAnsi="Arial" w:cs="Arial"/>
          <w:sz w:val="24"/>
          <w:szCs w:val="24"/>
        </w:rPr>
        <w:t>Lo anterior para proteger de cualquier tipo de inducción, coerción, manipulación y demás acciones nocivas que afecten o vulneren la integridad, formación y libertad sexuales de los menores de 14 años de edad, y de la primera infancia de nuestra institución, como bien jurídico especialmente protegido.</w:t>
      </w:r>
    </w:p>
    <w:p w14:paraId="36365131" w14:textId="66DEF1EA" w:rsidR="0006075A" w:rsidRDefault="0006075A" w:rsidP="002361C9">
      <w:pPr>
        <w:spacing w:after="0"/>
        <w:jc w:val="both"/>
        <w:rPr>
          <w:rFonts w:ascii="Arial" w:hAnsi="Arial" w:cs="Arial"/>
          <w:sz w:val="24"/>
          <w:szCs w:val="24"/>
        </w:rPr>
      </w:pPr>
      <w:r w:rsidRPr="00FB3415">
        <w:rPr>
          <w:rFonts w:ascii="Arial" w:hAnsi="Arial" w:cs="Arial"/>
          <w:sz w:val="24"/>
          <w:szCs w:val="24"/>
        </w:rPr>
        <w:t xml:space="preserve">Por ello, acudimos invitando y conminando a los padres de familia a abordar con minuciosidad y cautela, conocer y estudiar a fondo el concepto de “actos sexuales abusivos con menor de 14 años”, consagrado en el artículo 209º del Código Penal Colombiano y que hace penalmente responsables a los mayores de 14º años, como ciudadanos </w:t>
      </w:r>
      <w:proofErr w:type="spellStart"/>
      <w:r w:rsidRPr="00FB3415">
        <w:rPr>
          <w:rFonts w:ascii="Arial" w:hAnsi="Arial" w:cs="Arial"/>
          <w:sz w:val="24"/>
          <w:szCs w:val="24"/>
        </w:rPr>
        <w:t>Judicializables</w:t>
      </w:r>
      <w:proofErr w:type="spellEnd"/>
      <w:r w:rsidRPr="00FB3415">
        <w:rPr>
          <w:rFonts w:ascii="Arial" w:hAnsi="Arial" w:cs="Arial"/>
          <w:sz w:val="24"/>
          <w:szCs w:val="24"/>
        </w:rPr>
        <w:t xml:space="preserve"> en restablecimiento de derechos.</w:t>
      </w:r>
    </w:p>
    <w:p w14:paraId="11F384F6" w14:textId="77777777" w:rsidR="002361C9" w:rsidRPr="00FB3415" w:rsidRDefault="002361C9" w:rsidP="002361C9">
      <w:pPr>
        <w:spacing w:after="0"/>
        <w:jc w:val="both"/>
        <w:rPr>
          <w:rFonts w:ascii="Arial" w:hAnsi="Arial" w:cs="Arial"/>
          <w:sz w:val="24"/>
          <w:szCs w:val="24"/>
        </w:rPr>
      </w:pPr>
    </w:p>
    <w:p w14:paraId="5CD59F03" w14:textId="57FEBD9A" w:rsidR="0006075A" w:rsidRPr="00FB3415" w:rsidRDefault="00CB2473" w:rsidP="00A655D1">
      <w:pPr>
        <w:pStyle w:val="Sinespaciado"/>
        <w:spacing w:line="276" w:lineRule="auto"/>
        <w:jc w:val="both"/>
        <w:rPr>
          <w:rFonts w:ascii="Arial" w:hAnsi="Arial" w:cs="Arial"/>
          <w:sz w:val="24"/>
          <w:szCs w:val="24"/>
        </w:rPr>
      </w:pPr>
      <w:r w:rsidRPr="00CB2473">
        <w:rPr>
          <w:rFonts w:ascii="Arial" w:hAnsi="Arial" w:cs="Arial"/>
          <w:sz w:val="24"/>
          <w:szCs w:val="24"/>
        </w:rPr>
        <w:t>PARÁGRAFO</w:t>
      </w:r>
      <w:r w:rsidR="002361C9" w:rsidRPr="00CB2473">
        <w:rPr>
          <w:rFonts w:ascii="Arial" w:hAnsi="Arial" w:cs="Arial"/>
          <w:sz w:val="24"/>
          <w:szCs w:val="24"/>
        </w:rPr>
        <w:t xml:space="preserve"> 2.</w:t>
      </w:r>
      <w:r w:rsidR="002361C9" w:rsidRPr="00FB3415">
        <w:rPr>
          <w:rFonts w:ascii="Arial" w:hAnsi="Arial" w:cs="Arial"/>
          <w:b/>
          <w:sz w:val="24"/>
          <w:szCs w:val="24"/>
        </w:rPr>
        <w:t xml:space="preserve"> </w:t>
      </w:r>
      <w:r w:rsidR="0006075A" w:rsidRPr="00FB3415">
        <w:rPr>
          <w:rFonts w:ascii="Arial" w:hAnsi="Arial" w:cs="Arial"/>
          <w:sz w:val="24"/>
          <w:szCs w:val="24"/>
          <w:u w:val="single"/>
        </w:rPr>
        <w:t>Serán los padres de los alumnos y alumnas de nuestro plantel, los directamente corresponsables de las actuaciones erótico – sexuales de sus hijos e hijas, en armonía con el artículo 14º y 142º de ley 1098 de 2006 y artículo 25º del Código Penal Colombiano</w:t>
      </w:r>
      <w:r w:rsidR="0006075A" w:rsidRPr="00FB3415">
        <w:rPr>
          <w:rFonts w:ascii="Arial" w:hAnsi="Arial" w:cs="Arial"/>
          <w:sz w:val="24"/>
          <w:szCs w:val="24"/>
        </w:rPr>
        <w:t xml:space="preserve">. </w:t>
      </w:r>
    </w:p>
    <w:p w14:paraId="0A422A9B" w14:textId="77777777" w:rsidR="0006075A" w:rsidRPr="00FB3415" w:rsidRDefault="0006075A" w:rsidP="00A655D1">
      <w:pPr>
        <w:pStyle w:val="Sinespaciado"/>
        <w:spacing w:line="276" w:lineRule="auto"/>
        <w:ind w:left="360"/>
        <w:jc w:val="both"/>
        <w:rPr>
          <w:rFonts w:ascii="Arial" w:hAnsi="Arial" w:cs="Arial"/>
          <w:sz w:val="24"/>
          <w:szCs w:val="24"/>
        </w:rPr>
      </w:pPr>
    </w:p>
    <w:p w14:paraId="27694118" w14:textId="05E0AC40" w:rsidR="0006075A" w:rsidRPr="00FB3415" w:rsidRDefault="0006075A" w:rsidP="00A655D1">
      <w:pPr>
        <w:pStyle w:val="Sinespaciado"/>
        <w:spacing w:line="276" w:lineRule="auto"/>
        <w:jc w:val="both"/>
        <w:rPr>
          <w:rFonts w:ascii="Arial" w:hAnsi="Arial" w:cs="Arial"/>
          <w:sz w:val="24"/>
          <w:szCs w:val="24"/>
        </w:rPr>
      </w:pPr>
      <w:r w:rsidRPr="00FB3415">
        <w:rPr>
          <w:rFonts w:ascii="Arial" w:hAnsi="Arial" w:cs="Arial"/>
          <w:sz w:val="24"/>
          <w:szCs w:val="24"/>
        </w:rPr>
        <w:t xml:space="preserve">Además, entrado en vigor el presente MANUAL DE CONVIVENCIA ESCOLAR, </w:t>
      </w:r>
      <w:r w:rsidRPr="00FB3415">
        <w:rPr>
          <w:rFonts w:ascii="Arial" w:hAnsi="Arial" w:cs="Arial"/>
          <w:b/>
          <w:sz w:val="24"/>
          <w:szCs w:val="24"/>
        </w:rPr>
        <w:t xml:space="preserve">se obligan como acudientes, a certificar de manera escrita, que autorizan y conocen de las relaciones afectivas y de noviazgo de su hijo o hija con otro(a) de los o las alumnos(as), siempre que este educando, alumno o alumna; </w:t>
      </w:r>
      <w:r w:rsidRPr="00FB3415">
        <w:rPr>
          <w:rFonts w:ascii="Arial" w:hAnsi="Arial" w:cs="Arial"/>
          <w:b/>
          <w:sz w:val="24"/>
          <w:szCs w:val="24"/>
          <w:u w:val="single"/>
        </w:rPr>
        <w:t>sea mayor de catorce (14) años</w:t>
      </w:r>
      <w:r w:rsidRPr="00FB3415">
        <w:rPr>
          <w:rFonts w:ascii="Arial" w:hAnsi="Arial" w:cs="Arial"/>
          <w:sz w:val="24"/>
          <w:szCs w:val="24"/>
        </w:rPr>
        <w:t xml:space="preserve">, con el objeto de certificar que su hijo o hija, NO está inmerso en una responsabilidad penal del orden de actos sexuales abusivos con menor de catorce (14º) años </w:t>
      </w:r>
      <w:r w:rsidRPr="00FB3415">
        <w:rPr>
          <w:rFonts w:ascii="Arial" w:hAnsi="Arial" w:cs="Arial"/>
          <w:sz w:val="24"/>
          <w:szCs w:val="24"/>
          <w:u w:val="single"/>
        </w:rPr>
        <w:t>y se obligarán a asistir al taller de padres de familia, que tenga como tema principal el aparte consagrado a la responsabilidad penal adolescente por actos sexuales abusivos, y de orientación sexual y embarazo adolescente, que será programado por la Rectoría y el Consejo Directivo a la brevedad</w:t>
      </w:r>
      <w:r w:rsidRPr="00FB3415">
        <w:rPr>
          <w:rFonts w:ascii="Arial" w:hAnsi="Arial" w:cs="Arial"/>
          <w:sz w:val="24"/>
          <w:szCs w:val="24"/>
        </w:rPr>
        <w:t xml:space="preserve">, con el objeto de prevenir todo tipo de caos o de responsabilidad penal en lo concerniente al título de los delitos sexuales, el libre desarrollo de la personalidad y su conexidad con el acoso escolar. </w:t>
      </w:r>
    </w:p>
    <w:p w14:paraId="0BF305D2" w14:textId="77777777" w:rsidR="0006075A" w:rsidRPr="00FB3415" w:rsidRDefault="0006075A" w:rsidP="00A655D1">
      <w:pPr>
        <w:pStyle w:val="Sinespaciado"/>
        <w:spacing w:line="276" w:lineRule="auto"/>
        <w:jc w:val="both"/>
        <w:rPr>
          <w:rFonts w:ascii="Arial" w:hAnsi="Arial" w:cs="Arial"/>
          <w:sz w:val="24"/>
          <w:szCs w:val="24"/>
        </w:rPr>
      </w:pPr>
      <w:r w:rsidRPr="00FB3415">
        <w:rPr>
          <w:rFonts w:ascii="Arial" w:hAnsi="Arial" w:cs="Arial"/>
          <w:sz w:val="24"/>
          <w:szCs w:val="24"/>
        </w:rPr>
        <w:t xml:space="preserve">Al reconocer y tolerar las diferencias de cada persona, para que esta se sienta digna y libre, se afirma la virtud y la propia dignidad del individuo, fundamentado en el respeto a cualquier otro ser. </w:t>
      </w:r>
    </w:p>
    <w:p w14:paraId="14D498A4" w14:textId="77777777" w:rsidR="002361C9" w:rsidRDefault="002361C9" w:rsidP="002361C9">
      <w:pPr>
        <w:spacing w:after="0"/>
        <w:jc w:val="both"/>
        <w:rPr>
          <w:rFonts w:ascii="Arial" w:hAnsi="Arial" w:cs="Arial"/>
          <w:b/>
          <w:sz w:val="24"/>
          <w:szCs w:val="24"/>
        </w:rPr>
      </w:pPr>
    </w:p>
    <w:p w14:paraId="1117915E" w14:textId="784F49F1" w:rsidR="0006075A" w:rsidRPr="00FB3415" w:rsidRDefault="0006075A" w:rsidP="00A655D1">
      <w:pPr>
        <w:jc w:val="both"/>
        <w:rPr>
          <w:rFonts w:ascii="Arial" w:hAnsi="Arial" w:cs="Arial"/>
          <w:sz w:val="24"/>
          <w:szCs w:val="24"/>
        </w:rPr>
      </w:pPr>
      <w:r w:rsidRPr="00CB2473">
        <w:rPr>
          <w:rFonts w:ascii="Arial" w:hAnsi="Arial" w:cs="Arial"/>
          <w:sz w:val="24"/>
          <w:szCs w:val="24"/>
        </w:rPr>
        <w:t>PARAGRAFO 3</w:t>
      </w:r>
      <w:r w:rsidRPr="00CB2473">
        <w:rPr>
          <w:rFonts w:ascii="Arial" w:hAnsi="Arial" w:cs="Arial"/>
          <w:i/>
          <w:sz w:val="24"/>
          <w:szCs w:val="24"/>
        </w:rPr>
        <w:t>.</w:t>
      </w:r>
      <w:r w:rsidRPr="00FB3415">
        <w:rPr>
          <w:rFonts w:ascii="Arial" w:hAnsi="Arial" w:cs="Arial"/>
          <w:i/>
          <w:sz w:val="24"/>
          <w:szCs w:val="24"/>
        </w:rPr>
        <w:t xml:space="preserve"> </w:t>
      </w:r>
      <w:r w:rsidRPr="00FB3415">
        <w:rPr>
          <w:rFonts w:ascii="Arial" w:hAnsi="Arial" w:cs="Arial"/>
          <w:sz w:val="24"/>
          <w:szCs w:val="24"/>
        </w:rPr>
        <w:t xml:space="preserve">Brindando estricto cumplimiento al artículo 18 de la Ley de Infancia 1098 de 2006, en nuestra, INSTITUCIÓN EDUCATIVA “NUESTRA SEÑORA DEL CARMEN; ni portando el uniforme de la misma, les estará permitido a los educandos, protagonizar, participar, inducir, coaccionar o promover modas o acciones  impropias y lesivas, de cualquier tipo de fenómeno juvenil, barras bravas o grupos de adolescentes </w:t>
      </w:r>
      <w:r w:rsidRPr="00FB3415">
        <w:rPr>
          <w:rFonts w:ascii="Arial" w:hAnsi="Arial" w:cs="Arial"/>
          <w:b/>
          <w:sz w:val="24"/>
          <w:szCs w:val="24"/>
        </w:rPr>
        <w:t>actuando en imitación irracional</w:t>
      </w:r>
      <w:r w:rsidRPr="00FB3415">
        <w:rPr>
          <w:rFonts w:ascii="Arial" w:hAnsi="Arial" w:cs="Arial"/>
          <w:sz w:val="24"/>
          <w:szCs w:val="24"/>
        </w:rPr>
        <w:t>, sin importar su nombre o denominación, que entre sus acciones, promuevan, inciten, denoten o induzcan a los cortes y mutilaciones en la piel, la depresión y los intentos de suicidio, acciones símiles o iconos propios de estas modas, llámese  fenómeno “</w:t>
      </w:r>
      <w:proofErr w:type="spellStart"/>
      <w:r w:rsidRPr="00FB3415">
        <w:rPr>
          <w:rFonts w:ascii="Arial" w:hAnsi="Arial" w:cs="Arial"/>
          <w:sz w:val="24"/>
          <w:szCs w:val="24"/>
        </w:rPr>
        <w:t>emo</w:t>
      </w:r>
      <w:proofErr w:type="spellEnd"/>
      <w:r w:rsidRPr="00FB3415">
        <w:rPr>
          <w:rFonts w:ascii="Arial" w:hAnsi="Arial" w:cs="Arial"/>
          <w:sz w:val="24"/>
          <w:szCs w:val="24"/>
        </w:rPr>
        <w:t xml:space="preserve">” adyacentes o subsiguientes, sus afines, sus géneros subsiguientes, adyacentes y otros, por considerar que vulneran el derecho a la vida, cuando promueven la anorexia, la bulimia, el suicidio, la mutilación, y/o cortes con cuchillas- además- cuando sus acciones igualmente promuevan, la drogadicción, </w:t>
      </w:r>
      <w:r w:rsidRPr="00FB3415">
        <w:rPr>
          <w:rFonts w:ascii="Arial" w:hAnsi="Arial" w:cs="Arial"/>
          <w:b/>
          <w:sz w:val="24"/>
          <w:szCs w:val="24"/>
        </w:rPr>
        <w:t>la sexualidad irresponsable por moda, el embarazo adolescente por moda</w:t>
      </w:r>
      <w:r w:rsidRPr="00FB3415">
        <w:rPr>
          <w:rFonts w:ascii="Arial" w:hAnsi="Arial" w:cs="Arial"/>
          <w:sz w:val="24"/>
          <w:szCs w:val="24"/>
        </w:rPr>
        <w:t>, la violencia, la delincuencia, el consumo de sustancias alienantes, actividades delictuales en masa, o violencia escolar. Por cuanto tales actuaciones, son consideradas para el presente Manual de convivencia, como acciones o conductas que causan muerte, daño o sufrimiento físico, sexual o psicológico y que están tipificadas, reiteramos, en el artículo 18 de la Ley de Infancia y adolescencia 1098 de 2006; como acciones, situaciones, conductas y comportamientos, que claramente atentan contra la vida, la integridad física, moral y psicológica, además de la dignidad personal de los educandos de nuestra Institución.</w:t>
      </w:r>
    </w:p>
    <w:p w14:paraId="50308708" w14:textId="77777777" w:rsidR="0006075A" w:rsidRPr="00FB3415" w:rsidRDefault="0006075A" w:rsidP="00A655D1">
      <w:pPr>
        <w:pStyle w:val="Sinespaciado"/>
        <w:spacing w:line="276" w:lineRule="auto"/>
        <w:jc w:val="both"/>
        <w:rPr>
          <w:rFonts w:ascii="Arial" w:hAnsi="Arial" w:cs="Arial"/>
          <w:sz w:val="24"/>
          <w:szCs w:val="24"/>
        </w:rPr>
      </w:pPr>
      <w:r w:rsidRPr="00CB2473">
        <w:rPr>
          <w:rFonts w:ascii="Arial" w:hAnsi="Arial" w:cs="Arial"/>
          <w:sz w:val="24"/>
          <w:szCs w:val="24"/>
        </w:rPr>
        <w:t>PARAGRAFO 4.</w:t>
      </w:r>
      <w:r w:rsidRPr="00FB3415">
        <w:rPr>
          <w:rFonts w:ascii="Arial" w:hAnsi="Arial" w:cs="Arial"/>
          <w:i/>
          <w:sz w:val="24"/>
          <w:szCs w:val="24"/>
        </w:rPr>
        <w:t xml:space="preserve"> </w:t>
      </w:r>
      <w:r w:rsidRPr="00FB3415">
        <w:rPr>
          <w:rFonts w:ascii="Arial" w:hAnsi="Arial" w:cs="Arial"/>
          <w:sz w:val="24"/>
          <w:szCs w:val="24"/>
        </w:rPr>
        <w:t xml:space="preserve">El educando, sin excepción que presenten cortes y/o mutilaciones propias o resultado de estas modas o fenómenos, siempre que se le compruebe mediante el debido proceso su participación en dichas conductas y/o que induzca o haya promovido en otros educandos, alumnos o alumnas de la institución, la participación en dichas conductas, será remitido de manera “inmediata” al Consejo Directivo, para ponderar y regular  la prevalecía de sus derechos frente a su grave falta y estudiar su permanencia en la institución, pues se considera falta especialmente grave o situación TIPO III; igualmente, de ser necesario, y agotada la ruta de atención y el debido proceso, sin hallar manifestaciones de cambio positivas, se remitirá al educando a la Comisaria de familia, para que a través de una acción de restablecimiento de derechos, se conduzca al educando, a un internamiento dentro de una institución de resocialización o tratamiento psicológico adecuado y pertinente, siguiendo el debido proceso y la ruta de atención y en estricta armonía y en obediencia expresa al Artículo 18 y Articulo 19 de la Ley 1098 de 2006. Además, cuando él o la alumna(a) sea menor de 14 años, establecido y comprobada su participación dentro del hecho, a través de la ruta de atención y el debido proceso, </w:t>
      </w:r>
      <w:r w:rsidRPr="00FB3415">
        <w:rPr>
          <w:rFonts w:ascii="Arial" w:hAnsi="Arial" w:cs="Arial"/>
          <w:sz w:val="24"/>
          <w:szCs w:val="24"/>
          <w:u w:val="single"/>
        </w:rPr>
        <w:t>sus padres serán denunciados para que respondan jurídico - legalmente por sus acciones u omisiones</w:t>
      </w:r>
      <w:r w:rsidRPr="00FB3415">
        <w:rPr>
          <w:rFonts w:ascii="Arial" w:hAnsi="Arial" w:cs="Arial"/>
          <w:sz w:val="24"/>
          <w:szCs w:val="24"/>
        </w:rPr>
        <w:t xml:space="preserve">. </w:t>
      </w:r>
    </w:p>
    <w:p w14:paraId="70B92D79" w14:textId="77777777" w:rsidR="0006075A" w:rsidRPr="00FB3415" w:rsidRDefault="0006075A" w:rsidP="00A655D1">
      <w:pPr>
        <w:pStyle w:val="Sinespaciado"/>
        <w:spacing w:line="276" w:lineRule="auto"/>
        <w:jc w:val="both"/>
        <w:rPr>
          <w:rFonts w:ascii="Arial" w:hAnsi="Arial" w:cs="Arial"/>
          <w:sz w:val="24"/>
          <w:szCs w:val="24"/>
        </w:rPr>
      </w:pPr>
      <w:r w:rsidRPr="00FB3415">
        <w:rPr>
          <w:rFonts w:ascii="Arial" w:hAnsi="Arial" w:cs="Arial"/>
          <w:sz w:val="24"/>
          <w:szCs w:val="24"/>
        </w:rPr>
        <w:t xml:space="preserve">Cuando el educando sea mayor de 14 años responderá él en primera persona, y responderán, sus padres o acudientes, de manera jurídico - legal por sus acciones. Con el agravante de ley correspondiente, si se ha incurrido, además, en algún acto de inducción, coerción o manipulación dirigido a vulnerar a otros menores, y dirigirlos o adoctrinarles en tales mutilaciones, cortes, daños físicos, emocionales, morales o psicológicos, que se tipifican como lesiones personales agravadas en la persona de un menor de edad. </w:t>
      </w:r>
    </w:p>
    <w:p w14:paraId="0B12668F" w14:textId="77777777" w:rsidR="0006075A" w:rsidRPr="00FB3415" w:rsidRDefault="0006075A" w:rsidP="00A655D1">
      <w:pPr>
        <w:pStyle w:val="Sinespaciado"/>
        <w:spacing w:line="276" w:lineRule="auto"/>
        <w:jc w:val="both"/>
        <w:rPr>
          <w:rFonts w:ascii="Arial" w:hAnsi="Arial" w:cs="Arial"/>
          <w:sz w:val="24"/>
          <w:szCs w:val="24"/>
        </w:rPr>
      </w:pPr>
    </w:p>
    <w:p w14:paraId="5BF52921" w14:textId="77777777" w:rsidR="0006075A" w:rsidRPr="00FB3415" w:rsidRDefault="0006075A" w:rsidP="00A655D1">
      <w:pPr>
        <w:jc w:val="both"/>
        <w:rPr>
          <w:rFonts w:ascii="Arial" w:hAnsi="Arial" w:cs="Arial"/>
          <w:sz w:val="24"/>
          <w:szCs w:val="24"/>
        </w:rPr>
      </w:pPr>
      <w:r w:rsidRPr="00FB3415">
        <w:rPr>
          <w:rFonts w:ascii="Arial" w:hAnsi="Arial" w:cs="Arial"/>
          <w:sz w:val="24"/>
          <w:szCs w:val="24"/>
        </w:rPr>
        <w:t>El educando que, comprobado el hecho, sea hallado(a) responsable, conforme al debido proceso, NO podrá invocar el derecho a la educación, para excusar sus infracciones; tal y como lo consagra la sentencia de la corte constitucional.</w:t>
      </w:r>
    </w:p>
    <w:p w14:paraId="6737C521" w14:textId="32B0C772" w:rsidR="0006075A" w:rsidRPr="00FB3415" w:rsidRDefault="0006075A" w:rsidP="00A655D1">
      <w:pPr>
        <w:pStyle w:val="Sinespaciado"/>
        <w:spacing w:line="276" w:lineRule="auto"/>
        <w:jc w:val="both"/>
        <w:rPr>
          <w:rFonts w:ascii="Arial" w:hAnsi="Arial" w:cs="Arial"/>
          <w:sz w:val="24"/>
          <w:szCs w:val="24"/>
        </w:rPr>
      </w:pPr>
      <w:r w:rsidRPr="00FB3415">
        <w:rPr>
          <w:rFonts w:ascii="Arial" w:hAnsi="Arial" w:cs="Arial"/>
          <w:sz w:val="24"/>
          <w:szCs w:val="24"/>
        </w:rPr>
        <w:t xml:space="preserve">Para el presente manual de convivencia, en este caso y otros afines o símiles, se entenderá sin excepción, también como </w:t>
      </w:r>
      <w:r w:rsidRPr="00FB3415">
        <w:rPr>
          <w:rFonts w:ascii="Arial" w:hAnsi="Arial" w:cs="Arial"/>
          <w:b/>
          <w:sz w:val="24"/>
          <w:szCs w:val="24"/>
          <w:u w:val="single"/>
        </w:rPr>
        <w:t>MALTRATO INFANTIL</w:t>
      </w:r>
      <w:r w:rsidRPr="00FB3415">
        <w:rPr>
          <w:rFonts w:ascii="Arial" w:hAnsi="Arial" w:cs="Arial"/>
          <w:sz w:val="24"/>
          <w:szCs w:val="24"/>
        </w:rPr>
        <w:t xml:space="preserve">, por parte de los padres de familia o acudientes, acciones, omisiones y todo tipo de actos, o de hechos, en los cuales los niños o adolescentes, presenten conductas o hechos tales como: </w:t>
      </w:r>
      <w:r w:rsidRPr="00FB3415">
        <w:rPr>
          <w:rFonts w:ascii="Arial" w:hAnsi="Arial" w:cs="Arial"/>
          <w:b/>
          <w:sz w:val="24"/>
          <w:szCs w:val="24"/>
        </w:rPr>
        <w:t>las mutilaciones y cortes en la piel, drogadicción, anorexia, bulimia, pandillas, intentos de suicidio y todo fenómeno que atente contra la vida, la dignidad y la integridad física, psíquica y emocional del alumno o la alumna escolarizado en nuestra Institución Educativa</w:t>
      </w:r>
      <w:r w:rsidRPr="00FB3415">
        <w:rPr>
          <w:rFonts w:ascii="Arial" w:hAnsi="Arial" w:cs="Arial"/>
          <w:sz w:val="24"/>
          <w:szCs w:val="24"/>
        </w:rPr>
        <w:t xml:space="preserve">. Por considerarlos como omisión, descuido y trato negligente, cuando estas conductas sean permitidas, alentadas, propiciadas, aprobadas y facilitadas o respaldadas de manera cómplice e irresponsable por los padres de familia, representantes legales y/o acudientes. En todos estos casos sin excepción, nuestra INSTITUCIÓN EDUCATIVA; reportará dichos casos de automutilación, anorexia, bulimia, depresión, intentos de suicidio, agresión física, drogadicción, trafico, micro tráfico, consumo de sustancias alienantes, y de actos sexuales abusivos, y de corrupción de menores en el caso de consumo de bebidas alcohólicas o consumo de sustancias alienantes, y demás conductas afines y derivadas de cualquier fenómeno psicosocial o de moda; indiferente del nombre o denominación, llámese </w:t>
      </w:r>
      <w:proofErr w:type="spellStart"/>
      <w:r w:rsidRPr="00FB3415">
        <w:rPr>
          <w:rFonts w:ascii="Arial" w:hAnsi="Arial" w:cs="Arial"/>
          <w:sz w:val="24"/>
          <w:szCs w:val="24"/>
        </w:rPr>
        <w:t>emo</w:t>
      </w:r>
      <w:proofErr w:type="spellEnd"/>
      <w:r w:rsidRPr="00FB3415">
        <w:rPr>
          <w:rFonts w:ascii="Arial" w:hAnsi="Arial" w:cs="Arial"/>
          <w:sz w:val="24"/>
          <w:szCs w:val="24"/>
        </w:rPr>
        <w:t xml:space="preserve"> y sus similares o degradaciones subsiguientes, adyacentes y otras a futuro.</w:t>
      </w:r>
    </w:p>
    <w:p w14:paraId="619283A3" w14:textId="77777777" w:rsidR="0006075A" w:rsidRPr="00FB3415" w:rsidRDefault="0006075A" w:rsidP="00A655D1">
      <w:pPr>
        <w:pStyle w:val="Sinespaciado"/>
        <w:spacing w:line="276" w:lineRule="auto"/>
        <w:ind w:left="360"/>
        <w:jc w:val="both"/>
        <w:rPr>
          <w:rFonts w:ascii="Arial" w:hAnsi="Arial" w:cs="Arial"/>
          <w:sz w:val="24"/>
          <w:szCs w:val="24"/>
        </w:rPr>
      </w:pPr>
    </w:p>
    <w:p w14:paraId="4CD0FFB2" w14:textId="77777777" w:rsidR="0006075A" w:rsidRPr="00FB3415" w:rsidRDefault="0006075A" w:rsidP="00A655D1">
      <w:pPr>
        <w:pStyle w:val="Sinespaciado"/>
        <w:spacing w:line="276" w:lineRule="auto"/>
        <w:jc w:val="both"/>
        <w:rPr>
          <w:rFonts w:ascii="Arial" w:hAnsi="Arial" w:cs="Arial"/>
          <w:sz w:val="24"/>
          <w:szCs w:val="24"/>
        </w:rPr>
      </w:pPr>
      <w:r w:rsidRPr="00FB3415">
        <w:rPr>
          <w:rFonts w:ascii="Arial" w:hAnsi="Arial" w:cs="Arial"/>
          <w:sz w:val="24"/>
          <w:szCs w:val="24"/>
        </w:rPr>
        <w:t>El proceder y accionar y</w:t>
      </w:r>
      <w:r w:rsidRPr="00FB3415">
        <w:rPr>
          <w:rFonts w:ascii="Arial" w:hAnsi="Arial" w:cs="Arial"/>
          <w:spacing w:val="-2"/>
          <w:sz w:val="24"/>
          <w:szCs w:val="24"/>
        </w:rPr>
        <w:t xml:space="preserve"> el </w:t>
      </w:r>
      <w:r w:rsidRPr="00FB3415">
        <w:rPr>
          <w:rFonts w:ascii="Arial" w:hAnsi="Arial" w:cs="Arial"/>
          <w:spacing w:val="1"/>
          <w:sz w:val="24"/>
          <w:szCs w:val="24"/>
        </w:rPr>
        <w:t>c</w:t>
      </w:r>
      <w:r w:rsidRPr="00FB3415">
        <w:rPr>
          <w:rFonts w:ascii="Arial" w:hAnsi="Arial" w:cs="Arial"/>
          <w:sz w:val="24"/>
          <w:szCs w:val="24"/>
        </w:rPr>
        <w:t>o</w:t>
      </w:r>
      <w:r w:rsidRPr="00FB3415">
        <w:rPr>
          <w:rFonts w:ascii="Arial" w:hAnsi="Arial" w:cs="Arial"/>
          <w:spacing w:val="-4"/>
          <w:sz w:val="24"/>
          <w:szCs w:val="24"/>
        </w:rPr>
        <w:t>m</w:t>
      </w:r>
      <w:r w:rsidRPr="00FB3415">
        <w:rPr>
          <w:rFonts w:ascii="Arial" w:hAnsi="Arial" w:cs="Arial"/>
          <w:sz w:val="24"/>
          <w:szCs w:val="24"/>
        </w:rPr>
        <w:t>p</w:t>
      </w:r>
      <w:r w:rsidRPr="00FB3415">
        <w:rPr>
          <w:rFonts w:ascii="Arial" w:hAnsi="Arial" w:cs="Arial"/>
          <w:spacing w:val="1"/>
          <w:sz w:val="24"/>
          <w:szCs w:val="24"/>
        </w:rPr>
        <w:t>r</w:t>
      </w:r>
      <w:r w:rsidRPr="00FB3415">
        <w:rPr>
          <w:rFonts w:ascii="Arial" w:hAnsi="Arial" w:cs="Arial"/>
          <w:spacing w:val="2"/>
          <w:sz w:val="24"/>
          <w:szCs w:val="24"/>
        </w:rPr>
        <w:t>o</w:t>
      </w:r>
      <w:r w:rsidRPr="00FB3415">
        <w:rPr>
          <w:rFonts w:ascii="Arial" w:hAnsi="Arial" w:cs="Arial"/>
          <w:spacing w:val="-4"/>
          <w:sz w:val="24"/>
          <w:szCs w:val="24"/>
        </w:rPr>
        <w:t>m</w:t>
      </w:r>
      <w:r w:rsidRPr="00FB3415">
        <w:rPr>
          <w:rFonts w:ascii="Arial" w:hAnsi="Arial" w:cs="Arial"/>
          <w:spacing w:val="4"/>
          <w:sz w:val="24"/>
          <w:szCs w:val="24"/>
        </w:rPr>
        <w:t>i</w:t>
      </w:r>
      <w:r w:rsidRPr="00FB3415">
        <w:rPr>
          <w:rFonts w:ascii="Arial" w:hAnsi="Arial" w:cs="Arial"/>
          <w:sz w:val="24"/>
          <w:szCs w:val="24"/>
        </w:rPr>
        <w:t xml:space="preserve">so de los alumnos y las alumnas </w:t>
      </w:r>
      <w:r w:rsidRPr="00FB3415">
        <w:rPr>
          <w:rFonts w:ascii="Arial" w:hAnsi="Arial" w:cs="Arial"/>
          <w:spacing w:val="1"/>
          <w:sz w:val="24"/>
          <w:szCs w:val="24"/>
        </w:rPr>
        <w:t>c</w:t>
      </w:r>
      <w:r w:rsidRPr="00FB3415">
        <w:rPr>
          <w:rFonts w:ascii="Arial" w:hAnsi="Arial" w:cs="Arial"/>
          <w:spacing w:val="-2"/>
          <w:sz w:val="24"/>
          <w:szCs w:val="24"/>
        </w:rPr>
        <w:t>o</w:t>
      </w:r>
      <w:r w:rsidRPr="00FB3415">
        <w:rPr>
          <w:rFonts w:ascii="Arial" w:hAnsi="Arial" w:cs="Arial"/>
          <w:sz w:val="24"/>
          <w:szCs w:val="24"/>
        </w:rPr>
        <w:t xml:space="preserve">n nuestra </w:t>
      </w:r>
      <w:r w:rsidRPr="00FB3415">
        <w:rPr>
          <w:rFonts w:ascii="Arial" w:hAnsi="Arial" w:cs="Arial"/>
          <w:spacing w:val="1"/>
          <w:sz w:val="24"/>
          <w:szCs w:val="24"/>
        </w:rPr>
        <w:t>i</w:t>
      </w:r>
      <w:r w:rsidRPr="00FB3415">
        <w:rPr>
          <w:rFonts w:ascii="Arial" w:hAnsi="Arial" w:cs="Arial"/>
          <w:sz w:val="24"/>
          <w:szCs w:val="24"/>
        </w:rPr>
        <w:t>n</w:t>
      </w:r>
      <w:r w:rsidRPr="00FB3415">
        <w:rPr>
          <w:rFonts w:ascii="Arial" w:hAnsi="Arial" w:cs="Arial"/>
          <w:spacing w:val="-2"/>
          <w:sz w:val="24"/>
          <w:szCs w:val="24"/>
        </w:rPr>
        <w:t>s</w:t>
      </w:r>
      <w:r w:rsidRPr="00FB3415">
        <w:rPr>
          <w:rFonts w:ascii="Arial" w:hAnsi="Arial" w:cs="Arial"/>
          <w:spacing w:val="-1"/>
          <w:sz w:val="24"/>
          <w:szCs w:val="24"/>
        </w:rPr>
        <w:t>t</w:t>
      </w:r>
      <w:r w:rsidRPr="00FB3415">
        <w:rPr>
          <w:rFonts w:ascii="Arial" w:hAnsi="Arial" w:cs="Arial"/>
          <w:spacing w:val="1"/>
          <w:sz w:val="24"/>
          <w:szCs w:val="24"/>
        </w:rPr>
        <w:t>it</w:t>
      </w:r>
      <w:r w:rsidRPr="00FB3415">
        <w:rPr>
          <w:rFonts w:ascii="Arial" w:hAnsi="Arial" w:cs="Arial"/>
          <w:spacing w:val="-2"/>
          <w:sz w:val="24"/>
          <w:szCs w:val="24"/>
        </w:rPr>
        <w:t>u</w:t>
      </w:r>
      <w:r w:rsidRPr="00FB3415">
        <w:rPr>
          <w:rFonts w:ascii="Arial" w:hAnsi="Arial" w:cs="Arial"/>
          <w:sz w:val="24"/>
          <w:szCs w:val="24"/>
        </w:rPr>
        <w:t>c</w:t>
      </w:r>
      <w:r w:rsidRPr="00FB3415">
        <w:rPr>
          <w:rFonts w:ascii="Arial" w:hAnsi="Arial" w:cs="Arial"/>
          <w:spacing w:val="1"/>
          <w:sz w:val="24"/>
          <w:szCs w:val="24"/>
        </w:rPr>
        <w:t>i</w:t>
      </w:r>
      <w:r w:rsidRPr="00FB3415">
        <w:rPr>
          <w:rFonts w:ascii="Arial" w:hAnsi="Arial" w:cs="Arial"/>
          <w:sz w:val="24"/>
          <w:szCs w:val="24"/>
        </w:rPr>
        <w:t xml:space="preserve">ón, acudiendo al </w:t>
      </w:r>
      <w:r w:rsidRPr="00FB3415">
        <w:rPr>
          <w:rFonts w:ascii="Arial" w:hAnsi="Arial" w:cs="Arial"/>
          <w:spacing w:val="-2"/>
          <w:sz w:val="24"/>
          <w:szCs w:val="24"/>
        </w:rPr>
        <w:t>d</w:t>
      </w:r>
      <w:r w:rsidRPr="00FB3415">
        <w:rPr>
          <w:rFonts w:ascii="Arial" w:hAnsi="Arial" w:cs="Arial"/>
          <w:sz w:val="24"/>
          <w:szCs w:val="24"/>
        </w:rPr>
        <w:t>eb</w:t>
      </w:r>
      <w:r w:rsidRPr="00FB3415">
        <w:rPr>
          <w:rFonts w:ascii="Arial" w:hAnsi="Arial" w:cs="Arial"/>
          <w:spacing w:val="1"/>
          <w:sz w:val="24"/>
          <w:szCs w:val="24"/>
        </w:rPr>
        <w:t>i</w:t>
      </w:r>
      <w:r w:rsidRPr="00FB3415">
        <w:rPr>
          <w:rFonts w:ascii="Arial" w:hAnsi="Arial" w:cs="Arial"/>
          <w:spacing w:val="-2"/>
          <w:sz w:val="24"/>
          <w:szCs w:val="24"/>
        </w:rPr>
        <w:t>d</w:t>
      </w:r>
      <w:r w:rsidRPr="00FB3415">
        <w:rPr>
          <w:rFonts w:ascii="Arial" w:hAnsi="Arial" w:cs="Arial"/>
          <w:sz w:val="24"/>
          <w:szCs w:val="24"/>
        </w:rPr>
        <w:t>o p</w:t>
      </w:r>
      <w:r w:rsidRPr="00FB3415">
        <w:rPr>
          <w:rFonts w:ascii="Arial" w:hAnsi="Arial" w:cs="Arial"/>
          <w:spacing w:val="1"/>
          <w:sz w:val="24"/>
          <w:szCs w:val="24"/>
        </w:rPr>
        <w:t>r</w:t>
      </w:r>
      <w:r w:rsidRPr="00FB3415">
        <w:rPr>
          <w:rFonts w:ascii="Arial" w:hAnsi="Arial" w:cs="Arial"/>
          <w:spacing w:val="-2"/>
          <w:sz w:val="24"/>
          <w:szCs w:val="24"/>
        </w:rPr>
        <w:t>oc</w:t>
      </w:r>
      <w:r w:rsidRPr="00FB3415">
        <w:rPr>
          <w:rFonts w:ascii="Arial" w:hAnsi="Arial" w:cs="Arial"/>
          <w:sz w:val="24"/>
          <w:szCs w:val="24"/>
        </w:rPr>
        <w:t>e</w:t>
      </w:r>
      <w:r w:rsidRPr="00FB3415">
        <w:rPr>
          <w:rFonts w:ascii="Arial" w:hAnsi="Arial" w:cs="Arial"/>
          <w:spacing w:val="1"/>
          <w:sz w:val="24"/>
          <w:szCs w:val="24"/>
        </w:rPr>
        <w:t>s</w:t>
      </w:r>
      <w:r w:rsidRPr="00FB3415">
        <w:rPr>
          <w:rFonts w:ascii="Arial" w:hAnsi="Arial" w:cs="Arial"/>
          <w:sz w:val="24"/>
          <w:szCs w:val="24"/>
        </w:rPr>
        <w:t>o y en cu</w:t>
      </w:r>
      <w:r w:rsidRPr="00FB3415">
        <w:rPr>
          <w:rFonts w:ascii="Arial" w:hAnsi="Arial" w:cs="Arial"/>
          <w:spacing w:val="-3"/>
          <w:sz w:val="24"/>
          <w:szCs w:val="24"/>
        </w:rPr>
        <w:t>m</w:t>
      </w:r>
      <w:r w:rsidRPr="00FB3415">
        <w:rPr>
          <w:rFonts w:ascii="Arial" w:hAnsi="Arial" w:cs="Arial"/>
          <w:sz w:val="24"/>
          <w:szCs w:val="24"/>
        </w:rPr>
        <w:t>p</w:t>
      </w:r>
      <w:r w:rsidRPr="00FB3415">
        <w:rPr>
          <w:rFonts w:ascii="Arial" w:hAnsi="Arial" w:cs="Arial"/>
          <w:spacing w:val="1"/>
          <w:sz w:val="24"/>
          <w:szCs w:val="24"/>
        </w:rPr>
        <w:t>li</w:t>
      </w:r>
      <w:r w:rsidRPr="00FB3415">
        <w:rPr>
          <w:rFonts w:ascii="Arial" w:hAnsi="Arial" w:cs="Arial"/>
          <w:spacing w:val="-4"/>
          <w:sz w:val="24"/>
          <w:szCs w:val="24"/>
        </w:rPr>
        <w:t>m</w:t>
      </w:r>
      <w:r w:rsidRPr="00FB3415">
        <w:rPr>
          <w:rFonts w:ascii="Arial" w:hAnsi="Arial" w:cs="Arial"/>
          <w:spacing w:val="1"/>
          <w:sz w:val="24"/>
          <w:szCs w:val="24"/>
        </w:rPr>
        <w:t>i</w:t>
      </w:r>
      <w:r w:rsidRPr="00FB3415">
        <w:rPr>
          <w:rFonts w:ascii="Arial" w:hAnsi="Arial" w:cs="Arial"/>
          <w:sz w:val="24"/>
          <w:szCs w:val="24"/>
        </w:rPr>
        <w:t>en</w:t>
      </w:r>
      <w:r w:rsidRPr="00FB3415">
        <w:rPr>
          <w:rFonts w:ascii="Arial" w:hAnsi="Arial" w:cs="Arial"/>
          <w:spacing w:val="1"/>
          <w:sz w:val="24"/>
          <w:szCs w:val="24"/>
        </w:rPr>
        <w:t>t</w:t>
      </w:r>
      <w:r w:rsidRPr="00FB3415">
        <w:rPr>
          <w:rFonts w:ascii="Arial" w:hAnsi="Arial" w:cs="Arial"/>
          <w:sz w:val="24"/>
          <w:szCs w:val="24"/>
        </w:rPr>
        <w:t xml:space="preserve">o </w:t>
      </w:r>
      <w:r w:rsidRPr="00FB3415">
        <w:rPr>
          <w:rFonts w:ascii="Arial" w:hAnsi="Arial" w:cs="Arial"/>
          <w:spacing w:val="-2"/>
          <w:sz w:val="24"/>
          <w:szCs w:val="24"/>
        </w:rPr>
        <w:t>a</w:t>
      </w:r>
      <w:r w:rsidRPr="00FB3415">
        <w:rPr>
          <w:rFonts w:ascii="Arial" w:hAnsi="Arial" w:cs="Arial"/>
          <w:sz w:val="24"/>
          <w:szCs w:val="24"/>
        </w:rPr>
        <w:t xml:space="preserve">l </w:t>
      </w:r>
      <w:r w:rsidRPr="00FB3415">
        <w:rPr>
          <w:rFonts w:ascii="Arial" w:hAnsi="Arial" w:cs="Arial"/>
          <w:spacing w:val="-1"/>
          <w:sz w:val="24"/>
          <w:szCs w:val="24"/>
        </w:rPr>
        <w:t>A</w:t>
      </w:r>
      <w:r w:rsidRPr="00FB3415">
        <w:rPr>
          <w:rFonts w:ascii="Arial" w:hAnsi="Arial" w:cs="Arial"/>
          <w:spacing w:val="1"/>
          <w:sz w:val="24"/>
          <w:szCs w:val="24"/>
        </w:rPr>
        <w:t>r</w:t>
      </w:r>
      <w:r w:rsidRPr="00FB3415">
        <w:rPr>
          <w:rFonts w:ascii="Arial" w:hAnsi="Arial" w:cs="Arial"/>
          <w:spacing w:val="-1"/>
          <w:sz w:val="24"/>
          <w:szCs w:val="24"/>
        </w:rPr>
        <w:t>t</w:t>
      </w:r>
      <w:r w:rsidRPr="00FB3415">
        <w:rPr>
          <w:rFonts w:ascii="Arial" w:hAnsi="Arial" w:cs="Arial"/>
          <w:spacing w:val="1"/>
          <w:sz w:val="24"/>
          <w:szCs w:val="24"/>
        </w:rPr>
        <w:t>í</w:t>
      </w:r>
      <w:r w:rsidRPr="00FB3415">
        <w:rPr>
          <w:rFonts w:ascii="Arial" w:hAnsi="Arial" w:cs="Arial"/>
          <w:sz w:val="24"/>
          <w:szCs w:val="24"/>
        </w:rPr>
        <w:t>c</w:t>
      </w:r>
      <w:r w:rsidRPr="00FB3415">
        <w:rPr>
          <w:rFonts w:ascii="Arial" w:hAnsi="Arial" w:cs="Arial"/>
          <w:spacing w:val="-2"/>
          <w:sz w:val="24"/>
          <w:szCs w:val="24"/>
        </w:rPr>
        <w:t>u</w:t>
      </w:r>
      <w:r w:rsidRPr="00FB3415">
        <w:rPr>
          <w:rFonts w:ascii="Arial" w:hAnsi="Arial" w:cs="Arial"/>
          <w:spacing w:val="1"/>
          <w:sz w:val="24"/>
          <w:szCs w:val="24"/>
        </w:rPr>
        <w:t>l</w:t>
      </w:r>
      <w:r w:rsidRPr="00FB3415">
        <w:rPr>
          <w:rFonts w:ascii="Arial" w:hAnsi="Arial" w:cs="Arial"/>
          <w:sz w:val="24"/>
          <w:szCs w:val="24"/>
        </w:rPr>
        <w:t>o 4</w:t>
      </w:r>
      <w:r w:rsidRPr="00FB3415">
        <w:rPr>
          <w:rFonts w:ascii="Arial" w:hAnsi="Arial" w:cs="Arial"/>
          <w:spacing w:val="-2"/>
          <w:sz w:val="24"/>
          <w:szCs w:val="24"/>
        </w:rPr>
        <w:t>4</w:t>
      </w:r>
      <w:r w:rsidRPr="00FB3415">
        <w:rPr>
          <w:rFonts w:ascii="Arial" w:hAnsi="Arial" w:cs="Arial"/>
          <w:sz w:val="24"/>
          <w:szCs w:val="24"/>
        </w:rPr>
        <w:t>º nu</w:t>
      </w:r>
      <w:r w:rsidRPr="00FB3415">
        <w:rPr>
          <w:rFonts w:ascii="Arial" w:hAnsi="Arial" w:cs="Arial"/>
          <w:spacing w:val="-4"/>
          <w:sz w:val="24"/>
          <w:szCs w:val="24"/>
        </w:rPr>
        <w:t>m</w:t>
      </w:r>
      <w:r w:rsidRPr="00FB3415">
        <w:rPr>
          <w:rFonts w:ascii="Arial" w:hAnsi="Arial" w:cs="Arial"/>
          <w:sz w:val="24"/>
          <w:szCs w:val="24"/>
        </w:rPr>
        <w:t>e</w:t>
      </w:r>
      <w:r w:rsidRPr="00FB3415">
        <w:rPr>
          <w:rFonts w:ascii="Arial" w:hAnsi="Arial" w:cs="Arial"/>
          <w:spacing w:val="1"/>
          <w:sz w:val="24"/>
          <w:szCs w:val="24"/>
        </w:rPr>
        <w:t>r</w:t>
      </w:r>
      <w:r w:rsidRPr="00FB3415">
        <w:rPr>
          <w:rFonts w:ascii="Arial" w:hAnsi="Arial" w:cs="Arial"/>
          <w:sz w:val="24"/>
          <w:szCs w:val="24"/>
        </w:rPr>
        <w:t>al</w:t>
      </w:r>
      <w:r w:rsidRPr="00FB3415">
        <w:rPr>
          <w:rFonts w:ascii="Arial" w:hAnsi="Arial" w:cs="Arial"/>
          <w:spacing w:val="4"/>
          <w:sz w:val="24"/>
          <w:szCs w:val="24"/>
        </w:rPr>
        <w:t xml:space="preserve"> </w:t>
      </w:r>
      <w:r w:rsidRPr="00FB3415">
        <w:rPr>
          <w:rFonts w:ascii="Arial" w:hAnsi="Arial" w:cs="Arial"/>
          <w:sz w:val="24"/>
          <w:szCs w:val="24"/>
        </w:rPr>
        <w:t>4</w:t>
      </w:r>
      <w:r w:rsidRPr="00FB3415">
        <w:rPr>
          <w:rFonts w:ascii="Arial" w:hAnsi="Arial" w:cs="Arial"/>
          <w:spacing w:val="2"/>
          <w:sz w:val="24"/>
          <w:szCs w:val="24"/>
        </w:rPr>
        <w:t xml:space="preserve"> </w:t>
      </w:r>
      <w:r w:rsidRPr="00FB3415">
        <w:rPr>
          <w:rFonts w:ascii="Arial" w:hAnsi="Arial" w:cs="Arial"/>
          <w:sz w:val="24"/>
          <w:szCs w:val="24"/>
        </w:rPr>
        <w:t>de</w:t>
      </w:r>
      <w:r w:rsidRPr="00FB3415">
        <w:rPr>
          <w:rFonts w:ascii="Arial" w:hAnsi="Arial" w:cs="Arial"/>
          <w:spacing w:val="3"/>
          <w:sz w:val="24"/>
          <w:szCs w:val="24"/>
        </w:rPr>
        <w:t xml:space="preserve"> </w:t>
      </w:r>
      <w:r w:rsidRPr="00FB3415">
        <w:rPr>
          <w:rFonts w:ascii="Arial" w:hAnsi="Arial" w:cs="Arial"/>
          <w:spacing w:val="1"/>
          <w:sz w:val="24"/>
          <w:szCs w:val="24"/>
        </w:rPr>
        <w:t>l</w:t>
      </w:r>
      <w:r w:rsidRPr="00FB3415">
        <w:rPr>
          <w:rFonts w:ascii="Arial" w:hAnsi="Arial" w:cs="Arial"/>
          <w:sz w:val="24"/>
          <w:szCs w:val="24"/>
        </w:rPr>
        <w:t>a</w:t>
      </w:r>
      <w:r w:rsidRPr="00FB3415">
        <w:rPr>
          <w:rFonts w:ascii="Arial" w:hAnsi="Arial" w:cs="Arial"/>
          <w:spacing w:val="3"/>
          <w:sz w:val="24"/>
          <w:szCs w:val="24"/>
        </w:rPr>
        <w:t xml:space="preserve"> </w:t>
      </w:r>
      <w:r w:rsidRPr="00FB3415">
        <w:rPr>
          <w:rFonts w:ascii="Arial" w:hAnsi="Arial" w:cs="Arial"/>
          <w:sz w:val="24"/>
          <w:szCs w:val="24"/>
        </w:rPr>
        <w:t>Ley de</w:t>
      </w:r>
      <w:r w:rsidRPr="00FB3415">
        <w:rPr>
          <w:rFonts w:ascii="Arial" w:hAnsi="Arial" w:cs="Arial"/>
          <w:spacing w:val="5"/>
          <w:sz w:val="24"/>
          <w:szCs w:val="24"/>
        </w:rPr>
        <w:t xml:space="preserve"> </w:t>
      </w:r>
      <w:r w:rsidRPr="00FB3415">
        <w:rPr>
          <w:rFonts w:ascii="Arial" w:hAnsi="Arial" w:cs="Arial"/>
          <w:spacing w:val="-4"/>
          <w:sz w:val="24"/>
          <w:szCs w:val="24"/>
        </w:rPr>
        <w:t>I</w:t>
      </w:r>
      <w:r w:rsidRPr="00FB3415">
        <w:rPr>
          <w:rFonts w:ascii="Arial" w:hAnsi="Arial" w:cs="Arial"/>
          <w:sz w:val="24"/>
          <w:szCs w:val="24"/>
        </w:rPr>
        <w:t>n</w:t>
      </w:r>
      <w:r w:rsidRPr="00FB3415">
        <w:rPr>
          <w:rFonts w:ascii="Arial" w:hAnsi="Arial" w:cs="Arial"/>
          <w:spacing w:val="1"/>
          <w:sz w:val="24"/>
          <w:szCs w:val="24"/>
        </w:rPr>
        <w:t>f</w:t>
      </w:r>
      <w:r w:rsidRPr="00FB3415">
        <w:rPr>
          <w:rFonts w:ascii="Arial" w:hAnsi="Arial" w:cs="Arial"/>
          <w:sz w:val="24"/>
          <w:szCs w:val="24"/>
        </w:rPr>
        <w:t>anc</w:t>
      </w:r>
      <w:r w:rsidRPr="00FB3415">
        <w:rPr>
          <w:rFonts w:ascii="Arial" w:hAnsi="Arial" w:cs="Arial"/>
          <w:spacing w:val="1"/>
          <w:sz w:val="24"/>
          <w:szCs w:val="24"/>
        </w:rPr>
        <w:t>i</w:t>
      </w:r>
      <w:r w:rsidRPr="00FB3415">
        <w:rPr>
          <w:rFonts w:ascii="Arial" w:hAnsi="Arial" w:cs="Arial"/>
          <w:sz w:val="24"/>
          <w:szCs w:val="24"/>
        </w:rPr>
        <w:t>a</w:t>
      </w:r>
      <w:r w:rsidRPr="00FB3415">
        <w:rPr>
          <w:rFonts w:ascii="Arial" w:hAnsi="Arial" w:cs="Arial"/>
          <w:spacing w:val="3"/>
          <w:sz w:val="24"/>
          <w:szCs w:val="24"/>
        </w:rPr>
        <w:t xml:space="preserve"> </w:t>
      </w:r>
      <w:r w:rsidRPr="00FB3415">
        <w:rPr>
          <w:rFonts w:ascii="Arial" w:hAnsi="Arial" w:cs="Arial"/>
          <w:sz w:val="24"/>
          <w:szCs w:val="24"/>
        </w:rPr>
        <w:t>10</w:t>
      </w:r>
      <w:r w:rsidRPr="00FB3415">
        <w:rPr>
          <w:rFonts w:ascii="Arial" w:hAnsi="Arial" w:cs="Arial"/>
          <w:spacing w:val="-2"/>
          <w:sz w:val="24"/>
          <w:szCs w:val="24"/>
        </w:rPr>
        <w:t>9</w:t>
      </w:r>
      <w:r w:rsidRPr="00FB3415">
        <w:rPr>
          <w:rFonts w:ascii="Arial" w:hAnsi="Arial" w:cs="Arial"/>
          <w:sz w:val="24"/>
          <w:szCs w:val="24"/>
        </w:rPr>
        <w:t>8</w:t>
      </w:r>
      <w:r w:rsidRPr="00FB3415">
        <w:rPr>
          <w:rFonts w:ascii="Arial" w:hAnsi="Arial" w:cs="Arial"/>
          <w:spacing w:val="2"/>
          <w:sz w:val="24"/>
          <w:szCs w:val="24"/>
        </w:rPr>
        <w:t xml:space="preserve"> </w:t>
      </w:r>
      <w:r w:rsidRPr="00FB3415">
        <w:rPr>
          <w:rFonts w:ascii="Arial" w:hAnsi="Arial" w:cs="Arial"/>
          <w:sz w:val="24"/>
          <w:szCs w:val="24"/>
        </w:rPr>
        <w:t xml:space="preserve">de 2006, </w:t>
      </w:r>
      <w:r w:rsidRPr="00FB3415">
        <w:rPr>
          <w:rFonts w:ascii="Arial" w:hAnsi="Arial" w:cs="Arial"/>
          <w:spacing w:val="5"/>
          <w:sz w:val="24"/>
          <w:szCs w:val="24"/>
        </w:rPr>
        <w:t xml:space="preserve"> es que su condición sexual y su orientación o inclinaciones sexuales, heterosexuales, homosexuales o lésbicas o bisexuales, intersexuales o transexuales, </w:t>
      </w:r>
      <w:r w:rsidRPr="00FB3415">
        <w:rPr>
          <w:rFonts w:ascii="Arial" w:hAnsi="Arial" w:cs="Arial"/>
          <w:b/>
          <w:i/>
          <w:spacing w:val="1"/>
          <w:sz w:val="24"/>
          <w:szCs w:val="24"/>
        </w:rPr>
        <w:t>I</w:t>
      </w:r>
      <w:r w:rsidRPr="00FB3415">
        <w:rPr>
          <w:rFonts w:ascii="Arial" w:hAnsi="Arial" w:cs="Arial"/>
          <w:b/>
          <w:i/>
          <w:sz w:val="24"/>
          <w:szCs w:val="24"/>
        </w:rPr>
        <w:t>NEXC</w:t>
      </w:r>
      <w:r w:rsidRPr="00FB3415">
        <w:rPr>
          <w:rFonts w:ascii="Arial" w:hAnsi="Arial" w:cs="Arial"/>
          <w:b/>
          <w:i/>
          <w:spacing w:val="-2"/>
          <w:sz w:val="24"/>
          <w:szCs w:val="24"/>
        </w:rPr>
        <w:t>U</w:t>
      </w:r>
      <w:r w:rsidRPr="00FB3415">
        <w:rPr>
          <w:rFonts w:ascii="Arial" w:hAnsi="Arial" w:cs="Arial"/>
          <w:b/>
          <w:i/>
          <w:sz w:val="24"/>
          <w:szCs w:val="24"/>
        </w:rPr>
        <w:t>S</w:t>
      </w:r>
      <w:r w:rsidRPr="00FB3415">
        <w:rPr>
          <w:rFonts w:ascii="Arial" w:hAnsi="Arial" w:cs="Arial"/>
          <w:b/>
          <w:i/>
          <w:spacing w:val="1"/>
          <w:sz w:val="24"/>
          <w:szCs w:val="24"/>
        </w:rPr>
        <w:t>A</w:t>
      </w:r>
      <w:r w:rsidRPr="00FB3415">
        <w:rPr>
          <w:rFonts w:ascii="Arial" w:hAnsi="Arial" w:cs="Arial"/>
          <w:b/>
          <w:i/>
          <w:sz w:val="24"/>
          <w:szCs w:val="24"/>
        </w:rPr>
        <w:t>B</w:t>
      </w:r>
      <w:r w:rsidRPr="00FB3415">
        <w:rPr>
          <w:rFonts w:ascii="Arial" w:hAnsi="Arial" w:cs="Arial"/>
          <w:b/>
          <w:i/>
          <w:spacing w:val="-1"/>
          <w:sz w:val="24"/>
          <w:szCs w:val="24"/>
        </w:rPr>
        <w:t>L</w:t>
      </w:r>
      <w:r w:rsidRPr="00FB3415">
        <w:rPr>
          <w:rFonts w:ascii="Arial" w:hAnsi="Arial" w:cs="Arial"/>
          <w:b/>
          <w:i/>
          <w:sz w:val="24"/>
          <w:szCs w:val="24"/>
        </w:rPr>
        <w:t>E</w:t>
      </w:r>
      <w:r w:rsidRPr="00FB3415">
        <w:rPr>
          <w:rFonts w:ascii="Arial" w:hAnsi="Arial" w:cs="Arial"/>
          <w:b/>
          <w:i/>
          <w:spacing w:val="-3"/>
          <w:sz w:val="24"/>
          <w:szCs w:val="24"/>
        </w:rPr>
        <w:t>M</w:t>
      </w:r>
      <w:r w:rsidRPr="00FB3415">
        <w:rPr>
          <w:rFonts w:ascii="Arial" w:hAnsi="Arial" w:cs="Arial"/>
          <w:b/>
          <w:i/>
          <w:sz w:val="24"/>
          <w:szCs w:val="24"/>
        </w:rPr>
        <w:t>EN</w:t>
      </w:r>
      <w:r w:rsidRPr="00FB3415">
        <w:rPr>
          <w:rFonts w:ascii="Arial" w:hAnsi="Arial" w:cs="Arial"/>
          <w:b/>
          <w:i/>
          <w:spacing w:val="1"/>
          <w:sz w:val="24"/>
          <w:szCs w:val="24"/>
        </w:rPr>
        <w:t>T</w:t>
      </w:r>
      <w:r w:rsidRPr="00FB3415">
        <w:rPr>
          <w:rFonts w:ascii="Arial" w:hAnsi="Arial" w:cs="Arial"/>
          <w:b/>
          <w:i/>
          <w:sz w:val="24"/>
          <w:szCs w:val="24"/>
        </w:rPr>
        <w:t>E</w:t>
      </w:r>
      <w:r w:rsidRPr="00FB3415">
        <w:rPr>
          <w:rFonts w:ascii="Arial" w:hAnsi="Arial" w:cs="Arial"/>
          <w:b/>
          <w:i/>
          <w:spacing w:val="4"/>
          <w:sz w:val="24"/>
          <w:szCs w:val="24"/>
        </w:rPr>
        <w:t xml:space="preserve"> INHERENTES A </w:t>
      </w:r>
      <w:r w:rsidRPr="00FB3415">
        <w:rPr>
          <w:rFonts w:ascii="Arial" w:hAnsi="Arial" w:cs="Arial"/>
          <w:b/>
          <w:i/>
          <w:sz w:val="24"/>
          <w:szCs w:val="24"/>
        </w:rPr>
        <w:t>SU DE</w:t>
      </w:r>
      <w:r w:rsidRPr="00FB3415">
        <w:rPr>
          <w:rFonts w:ascii="Arial" w:hAnsi="Arial" w:cs="Arial"/>
          <w:b/>
          <w:i/>
          <w:spacing w:val="1"/>
          <w:sz w:val="24"/>
          <w:szCs w:val="24"/>
        </w:rPr>
        <w:t>S</w:t>
      </w:r>
      <w:r w:rsidRPr="00FB3415">
        <w:rPr>
          <w:rFonts w:ascii="Arial" w:hAnsi="Arial" w:cs="Arial"/>
          <w:b/>
          <w:i/>
          <w:spacing w:val="-2"/>
          <w:sz w:val="24"/>
          <w:szCs w:val="24"/>
        </w:rPr>
        <w:t>A</w:t>
      </w:r>
      <w:r w:rsidRPr="00FB3415">
        <w:rPr>
          <w:rFonts w:ascii="Arial" w:hAnsi="Arial" w:cs="Arial"/>
          <w:b/>
          <w:i/>
          <w:spacing w:val="1"/>
          <w:sz w:val="24"/>
          <w:szCs w:val="24"/>
        </w:rPr>
        <w:t>RR</w:t>
      </w:r>
      <w:r w:rsidRPr="00FB3415">
        <w:rPr>
          <w:rFonts w:ascii="Arial" w:hAnsi="Arial" w:cs="Arial"/>
          <w:b/>
          <w:i/>
          <w:spacing w:val="-2"/>
          <w:sz w:val="24"/>
          <w:szCs w:val="24"/>
        </w:rPr>
        <w:t>O</w:t>
      </w:r>
      <w:r w:rsidRPr="00FB3415">
        <w:rPr>
          <w:rFonts w:ascii="Arial" w:hAnsi="Arial" w:cs="Arial"/>
          <w:b/>
          <w:i/>
          <w:spacing w:val="1"/>
          <w:sz w:val="24"/>
          <w:szCs w:val="24"/>
        </w:rPr>
        <w:t>LL</w:t>
      </w:r>
      <w:r w:rsidRPr="00FB3415">
        <w:rPr>
          <w:rFonts w:ascii="Arial" w:hAnsi="Arial" w:cs="Arial"/>
          <w:b/>
          <w:i/>
          <w:sz w:val="24"/>
          <w:szCs w:val="24"/>
        </w:rPr>
        <w:t xml:space="preserve">O </w:t>
      </w:r>
      <w:r w:rsidRPr="00FB3415">
        <w:rPr>
          <w:rFonts w:ascii="Arial" w:hAnsi="Arial" w:cs="Arial"/>
          <w:b/>
          <w:i/>
          <w:spacing w:val="24"/>
          <w:sz w:val="24"/>
          <w:szCs w:val="24"/>
        </w:rPr>
        <w:t xml:space="preserve"> </w:t>
      </w:r>
      <w:r w:rsidRPr="00FB3415">
        <w:rPr>
          <w:rFonts w:ascii="Arial" w:hAnsi="Arial" w:cs="Arial"/>
          <w:b/>
          <w:i/>
          <w:sz w:val="24"/>
          <w:szCs w:val="24"/>
        </w:rPr>
        <w:t>S</w:t>
      </w:r>
      <w:r w:rsidRPr="00FB3415">
        <w:rPr>
          <w:rFonts w:ascii="Arial" w:hAnsi="Arial" w:cs="Arial"/>
          <w:b/>
          <w:i/>
          <w:spacing w:val="-2"/>
          <w:sz w:val="24"/>
          <w:szCs w:val="24"/>
        </w:rPr>
        <w:t>E</w:t>
      </w:r>
      <w:r w:rsidRPr="00FB3415">
        <w:rPr>
          <w:rFonts w:ascii="Arial" w:hAnsi="Arial" w:cs="Arial"/>
          <w:b/>
          <w:i/>
          <w:sz w:val="24"/>
          <w:szCs w:val="24"/>
        </w:rPr>
        <w:t>XU</w:t>
      </w:r>
      <w:r w:rsidRPr="00FB3415">
        <w:rPr>
          <w:rFonts w:ascii="Arial" w:hAnsi="Arial" w:cs="Arial"/>
          <w:b/>
          <w:i/>
          <w:spacing w:val="-2"/>
          <w:sz w:val="24"/>
          <w:szCs w:val="24"/>
        </w:rPr>
        <w:t>A</w:t>
      </w:r>
      <w:r w:rsidRPr="00FB3415">
        <w:rPr>
          <w:rFonts w:ascii="Arial" w:hAnsi="Arial" w:cs="Arial"/>
          <w:b/>
          <w:i/>
          <w:sz w:val="24"/>
          <w:szCs w:val="24"/>
        </w:rPr>
        <w:t>L, VOLITIVO Y EMOCIONAL, S</w:t>
      </w:r>
      <w:r w:rsidRPr="00FB3415">
        <w:rPr>
          <w:rFonts w:ascii="Arial" w:hAnsi="Arial" w:cs="Arial"/>
          <w:b/>
          <w:i/>
          <w:spacing w:val="-2"/>
          <w:sz w:val="24"/>
          <w:szCs w:val="24"/>
        </w:rPr>
        <w:t>E</w:t>
      </w:r>
      <w:r w:rsidRPr="00FB3415">
        <w:rPr>
          <w:rFonts w:ascii="Arial" w:hAnsi="Arial" w:cs="Arial"/>
          <w:b/>
          <w:i/>
          <w:spacing w:val="1"/>
          <w:sz w:val="24"/>
          <w:szCs w:val="24"/>
        </w:rPr>
        <w:t>R</w:t>
      </w:r>
      <w:r w:rsidRPr="00FB3415">
        <w:rPr>
          <w:rFonts w:ascii="Arial" w:hAnsi="Arial" w:cs="Arial"/>
          <w:b/>
          <w:i/>
          <w:sz w:val="24"/>
          <w:szCs w:val="24"/>
        </w:rPr>
        <w:t xml:space="preserve">ÁN </w:t>
      </w:r>
      <w:r w:rsidRPr="00FB3415">
        <w:rPr>
          <w:rFonts w:ascii="Arial" w:hAnsi="Arial" w:cs="Arial"/>
          <w:b/>
          <w:i/>
          <w:spacing w:val="1"/>
          <w:sz w:val="24"/>
          <w:szCs w:val="24"/>
        </w:rPr>
        <w:t>R</w:t>
      </w:r>
      <w:r w:rsidRPr="00FB3415">
        <w:rPr>
          <w:rFonts w:ascii="Arial" w:hAnsi="Arial" w:cs="Arial"/>
          <w:b/>
          <w:i/>
          <w:spacing w:val="-2"/>
          <w:sz w:val="24"/>
          <w:szCs w:val="24"/>
        </w:rPr>
        <w:t>E</w:t>
      </w:r>
      <w:r w:rsidRPr="00FB3415">
        <w:rPr>
          <w:rFonts w:ascii="Arial" w:hAnsi="Arial" w:cs="Arial"/>
          <w:b/>
          <w:i/>
          <w:sz w:val="24"/>
          <w:szCs w:val="24"/>
        </w:rPr>
        <w:t>SP</w:t>
      </w:r>
      <w:r w:rsidRPr="00FB3415">
        <w:rPr>
          <w:rFonts w:ascii="Arial" w:hAnsi="Arial" w:cs="Arial"/>
          <w:b/>
          <w:i/>
          <w:spacing w:val="1"/>
          <w:sz w:val="24"/>
          <w:szCs w:val="24"/>
        </w:rPr>
        <w:t>E</w:t>
      </w:r>
      <w:r w:rsidRPr="00FB3415">
        <w:rPr>
          <w:rFonts w:ascii="Arial" w:hAnsi="Arial" w:cs="Arial"/>
          <w:b/>
          <w:i/>
          <w:spacing w:val="-1"/>
          <w:sz w:val="24"/>
          <w:szCs w:val="24"/>
        </w:rPr>
        <w:t>T</w:t>
      </w:r>
      <w:r w:rsidRPr="00FB3415">
        <w:rPr>
          <w:rFonts w:ascii="Arial" w:hAnsi="Arial" w:cs="Arial"/>
          <w:b/>
          <w:i/>
          <w:sz w:val="24"/>
          <w:szCs w:val="24"/>
        </w:rPr>
        <w:t>ADAS, FRENTE A S</w:t>
      </w:r>
      <w:r w:rsidRPr="00FB3415">
        <w:rPr>
          <w:rFonts w:ascii="Arial" w:hAnsi="Arial" w:cs="Arial"/>
          <w:b/>
          <w:i/>
          <w:spacing w:val="-2"/>
          <w:sz w:val="24"/>
          <w:szCs w:val="24"/>
        </w:rPr>
        <w:t>U</w:t>
      </w:r>
      <w:r w:rsidRPr="00FB3415">
        <w:rPr>
          <w:rFonts w:ascii="Arial" w:hAnsi="Arial" w:cs="Arial"/>
          <w:b/>
          <w:i/>
          <w:sz w:val="24"/>
          <w:szCs w:val="24"/>
        </w:rPr>
        <w:t>S P</w:t>
      </w:r>
      <w:r w:rsidRPr="00FB3415">
        <w:rPr>
          <w:rFonts w:ascii="Arial" w:hAnsi="Arial" w:cs="Arial"/>
          <w:b/>
          <w:i/>
          <w:spacing w:val="-2"/>
          <w:sz w:val="24"/>
          <w:szCs w:val="24"/>
        </w:rPr>
        <w:t>R</w:t>
      </w:r>
      <w:r w:rsidRPr="00FB3415">
        <w:rPr>
          <w:rFonts w:ascii="Arial" w:hAnsi="Arial" w:cs="Arial"/>
          <w:b/>
          <w:i/>
          <w:sz w:val="24"/>
          <w:szCs w:val="24"/>
        </w:rPr>
        <w:t>OC</w:t>
      </w:r>
      <w:r w:rsidRPr="00FB3415">
        <w:rPr>
          <w:rFonts w:ascii="Arial" w:hAnsi="Arial" w:cs="Arial"/>
          <w:b/>
          <w:i/>
          <w:spacing w:val="-2"/>
          <w:sz w:val="24"/>
          <w:szCs w:val="24"/>
        </w:rPr>
        <w:t>E</w:t>
      </w:r>
      <w:r w:rsidRPr="00FB3415">
        <w:rPr>
          <w:rFonts w:ascii="Arial" w:hAnsi="Arial" w:cs="Arial"/>
          <w:b/>
          <w:i/>
          <w:sz w:val="24"/>
          <w:szCs w:val="24"/>
        </w:rPr>
        <w:t xml:space="preserve">SOS DE </w:t>
      </w:r>
      <w:r w:rsidRPr="00FB3415">
        <w:rPr>
          <w:rFonts w:ascii="Arial" w:hAnsi="Arial" w:cs="Arial"/>
          <w:b/>
          <w:i/>
          <w:spacing w:val="-4"/>
          <w:sz w:val="24"/>
          <w:szCs w:val="24"/>
        </w:rPr>
        <w:t>M</w:t>
      </w:r>
      <w:r w:rsidRPr="00FB3415">
        <w:rPr>
          <w:rFonts w:ascii="Arial" w:hAnsi="Arial" w:cs="Arial"/>
          <w:b/>
          <w:i/>
          <w:sz w:val="24"/>
          <w:szCs w:val="24"/>
        </w:rPr>
        <w:t>ADU</w:t>
      </w:r>
      <w:r w:rsidRPr="00FB3415">
        <w:rPr>
          <w:rFonts w:ascii="Arial" w:hAnsi="Arial" w:cs="Arial"/>
          <w:b/>
          <w:i/>
          <w:spacing w:val="1"/>
          <w:sz w:val="24"/>
          <w:szCs w:val="24"/>
        </w:rPr>
        <w:t>R</w:t>
      </w:r>
      <w:r w:rsidRPr="00FB3415">
        <w:rPr>
          <w:rFonts w:ascii="Arial" w:hAnsi="Arial" w:cs="Arial"/>
          <w:b/>
          <w:i/>
          <w:sz w:val="24"/>
          <w:szCs w:val="24"/>
        </w:rPr>
        <w:t>EZ Y PUBE</w:t>
      </w:r>
      <w:r w:rsidRPr="00FB3415">
        <w:rPr>
          <w:rFonts w:ascii="Arial" w:hAnsi="Arial" w:cs="Arial"/>
          <w:b/>
          <w:i/>
          <w:spacing w:val="-1"/>
          <w:sz w:val="24"/>
          <w:szCs w:val="24"/>
        </w:rPr>
        <w:t>R</w:t>
      </w:r>
      <w:r w:rsidRPr="00FB3415">
        <w:rPr>
          <w:rFonts w:ascii="Arial" w:hAnsi="Arial" w:cs="Arial"/>
          <w:b/>
          <w:i/>
          <w:spacing w:val="1"/>
          <w:sz w:val="24"/>
          <w:szCs w:val="24"/>
        </w:rPr>
        <w:t>T</w:t>
      </w:r>
      <w:r w:rsidRPr="00FB3415">
        <w:rPr>
          <w:rFonts w:ascii="Arial" w:hAnsi="Arial" w:cs="Arial"/>
          <w:b/>
          <w:i/>
          <w:sz w:val="24"/>
          <w:szCs w:val="24"/>
        </w:rPr>
        <w:t>AD;</w:t>
      </w:r>
      <w:r w:rsidRPr="00FB3415">
        <w:rPr>
          <w:rFonts w:ascii="Arial" w:hAnsi="Arial" w:cs="Arial"/>
          <w:b/>
          <w:i/>
          <w:spacing w:val="7"/>
          <w:sz w:val="24"/>
          <w:szCs w:val="24"/>
        </w:rPr>
        <w:t xml:space="preserve"> Y </w:t>
      </w:r>
      <w:r w:rsidRPr="00FB3415">
        <w:rPr>
          <w:rFonts w:ascii="Arial" w:hAnsi="Arial" w:cs="Arial"/>
          <w:b/>
          <w:i/>
          <w:spacing w:val="-1"/>
          <w:sz w:val="24"/>
          <w:szCs w:val="24"/>
        </w:rPr>
        <w:t>N</w:t>
      </w:r>
      <w:r w:rsidRPr="00FB3415">
        <w:rPr>
          <w:rFonts w:ascii="Arial" w:hAnsi="Arial" w:cs="Arial"/>
          <w:b/>
          <w:i/>
          <w:sz w:val="24"/>
          <w:szCs w:val="24"/>
        </w:rPr>
        <w:t>O</w:t>
      </w:r>
      <w:r w:rsidRPr="00FB3415">
        <w:rPr>
          <w:rFonts w:ascii="Arial" w:hAnsi="Arial" w:cs="Arial"/>
          <w:b/>
          <w:i/>
          <w:spacing w:val="7"/>
          <w:sz w:val="24"/>
          <w:szCs w:val="24"/>
        </w:rPr>
        <w:t xml:space="preserve"> SERÁN OBJETO DE </w:t>
      </w:r>
      <w:r w:rsidRPr="00FB3415">
        <w:rPr>
          <w:rFonts w:ascii="Arial" w:hAnsi="Arial" w:cs="Arial"/>
          <w:b/>
          <w:i/>
          <w:spacing w:val="-2"/>
          <w:sz w:val="24"/>
          <w:szCs w:val="24"/>
        </w:rPr>
        <w:t>VULNERACIÓN ALGUNA</w:t>
      </w:r>
      <w:r w:rsidRPr="00FB3415">
        <w:rPr>
          <w:rFonts w:ascii="Arial" w:hAnsi="Arial" w:cs="Arial"/>
          <w:spacing w:val="-2"/>
          <w:sz w:val="24"/>
          <w:szCs w:val="24"/>
        </w:rPr>
        <w:t xml:space="preserve">, </w:t>
      </w:r>
      <w:r w:rsidRPr="00FB3415">
        <w:rPr>
          <w:rFonts w:ascii="Arial" w:hAnsi="Arial" w:cs="Arial"/>
          <w:sz w:val="24"/>
          <w:szCs w:val="24"/>
        </w:rPr>
        <w:t>s</w:t>
      </w:r>
      <w:r w:rsidRPr="00FB3415">
        <w:rPr>
          <w:rFonts w:ascii="Arial" w:hAnsi="Arial" w:cs="Arial"/>
          <w:spacing w:val="1"/>
          <w:sz w:val="24"/>
          <w:szCs w:val="24"/>
        </w:rPr>
        <w:t>i</w:t>
      </w:r>
      <w:r w:rsidRPr="00FB3415">
        <w:rPr>
          <w:rFonts w:ascii="Arial" w:hAnsi="Arial" w:cs="Arial"/>
          <w:sz w:val="24"/>
          <w:szCs w:val="24"/>
        </w:rPr>
        <w:t>n</w:t>
      </w:r>
      <w:r w:rsidRPr="00FB3415">
        <w:rPr>
          <w:rFonts w:ascii="Arial" w:hAnsi="Arial" w:cs="Arial"/>
          <w:spacing w:val="7"/>
          <w:sz w:val="24"/>
          <w:szCs w:val="24"/>
        </w:rPr>
        <w:t xml:space="preserve"> </w:t>
      </w:r>
      <w:r w:rsidRPr="00FB3415">
        <w:rPr>
          <w:rFonts w:ascii="Arial" w:hAnsi="Arial" w:cs="Arial"/>
          <w:sz w:val="24"/>
          <w:szCs w:val="24"/>
        </w:rPr>
        <w:t>e</w:t>
      </w:r>
      <w:r w:rsidRPr="00FB3415">
        <w:rPr>
          <w:rFonts w:ascii="Arial" w:hAnsi="Arial" w:cs="Arial"/>
          <w:spacing w:val="-3"/>
          <w:sz w:val="24"/>
          <w:szCs w:val="24"/>
        </w:rPr>
        <w:t>m</w:t>
      </w:r>
      <w:r w:rsidRPr="00FB3415">
        <w:rPr>
          <w:rFonts w:ascii="Arial" w:hAnsi="Arial" w:cs="Arial"/>
          <w:sz w:val="24"/>
          <w:szCs w:val="24"/>
        </w:rPr>
        <w:t>ba</w:t>
      </w:r>
      <w:r w:rsidRPr="00FB3415">
        <w:rPr>
          <w:rFonts w:ascii="Arial" w:hAnsi="Arial" w:cs="Arial"/>
          <w:spacing w:val="1"/>
          <w:sz w:val="24"/>
          <w:szCs w:val="24"/>
        </w:rPr>
        <w:t>r</w:t>
      </w:r>
      <w:r w:rsidRPr="00FB3415">
        <w:rPr>
          <w:rFonts w:ascii="Arial" w:hAnsi="Arial" w:cs="Arial"/>
          <w:spacing w:val="-2"/>
          <w:sz w:val="24"/>
          <w:szCs w:val="24"/>
        </w:rPr>
        <w:t>g</w:t>
      </w:r>
      <w:r w:rsidRPr="00FB3415">
        <w:rPr>
          <w:rFonts w:ascii="Arial" w:hAnsi="Arial" w:cs="Arial"/>
          <w:sz w:val="24"/>
          <w:szCs w:val="24"/>
        </w:rPr>
        <w:t>o,</w:t>
      </w:r>
      <w:r w:rsidRPr="00FB3415">
        <w:rPr>
          <w:rFonts w:ascii="Arial" w:hAnsi="Arial" w:cs="Arial"/>
          <w:spacing w:val="9"/>
          <w:sz w:val="24"/>
          <w:szCs w:val="24"/>
        </w:rPr>
        <w:t xml:space="preserve"> </w:t>
      </w:r>
      <w:r w:rsidRPr="00FB3415">
        <w:rPr>
          <w:rFonts w:ascii="Arial" w:hAnsi="Arial" w:cs="Arial"/>
          <w:spacing w:val="1"/>
          <w:sz w:val="24"/>
          <w:szCs w:val="24"/>
        </w:rPr>
        <w:t>l</w:t>
      </w:r>
      <w:r w:rsidRPr="00FB3415">
        <w:rPr>
          <w:rFonts w:ascii="Arial" w:hAnsi="Arial" w:cs="Arial"/>
          <w:sz w:val="24"/>
          <w:szCs w:val="24"/>
        </w:rPr>
        <w:t>a</w:t>
      </w:r>
      <w:r w:rsidRPr="00FB3415">
        <w:rPr>
          <w:rFonts w:ascii="Arial" w:hAnsi="Arial" w:cs="Arial"/>
          <w:spacing w:val="7"/>
          <w:sz w:val="24"/>
          <w:szCs w:val="24"/>
        </w:rPr>
        <w:t xml:space="preserve"> </w:t>
      </w:r>
      <w:r w:rsidRPr="00FB3415">
        <w:rPr>
          <w:rFonts w:ascii="Arial" w:hAnsi="Arial" w:cs="Arial"/>
          <w:spacing w:val="-4"/>
          <w:sz w:val="24"/>
          <w:szCs w:val="24"/>
        </w:rPr>
        <w:t>m</w:t>
      </w:r>
      <w:r w:rsidRPr="00FB3415">
        <w:rPr>
          <w:rFonts w:ascii="Arial" w:hAnsi="Arial" w:cs="Arial"/>
          <w:sz w:val="24"/>
          <w:szCs w:val="24"/>
        </w:rPr>
        <w:t>e</w:t>
      </w:r>
      <w:r w:rsidRPr="00FB3415">
        <w:rPr>
          <w:rFonts w:ascii="Arial" w:hAnsi="Arial" w:cs="Arial"/>
          <w:spacing w:val="1"/>
          <w:sz w:val="24"/>
          <w:szCs w:val="24"/>
        </w:rPr>
        <w:t>s</w:t>
      </w:r>
      <w:r w:rsidRPr="00FB3415">
        <w:rPr>
          <w:rFonts w:ascii="Arial" w:hAnsi="Arial" w:cs="Arial"/>
          <w:sz w:val="24"/>
          <w:szCs w:val="24"/>
        </w:rPr>
        <w:t>u</w:t>
      </w:r>
      <w:r w:rsidRPr="00FB3415">
        <w:rPr>
          <w:rFonts w:ascii="Arial" w:hAnsi="Arial" w:cs="Arial"/>
          <w:spacing w:val="1"/>
          <w:sz w:val="24"/>
          <w:szCs w:val="24"/>
        </w:rPr>
        <w:t>r</w:t>
      </w:r>
      <w:r w:rsidRPr="00FB3415">
        <w:rPr>
          <w:rFonts w:ascii="Arial" w:hAnsi="Arial" w:cs="Arial"/>
          <w:sz w:val="24"/>
          <w:szCs w:val="24"/>
        </w:rPr>
        <w:t>a,</w:t>
      </w:r>
      <w:r w:rsidRPr="00FB3415">
        <w:rPr>
          <w:rFonts w:ascii="Arial" w:hAnsi="Arial" w:cs="Arial"/>
          <w:spacing w:val="7"/>
          <w:sz w:val="24"/>
          <w:szCs w:val="24"/>
        </w:rPr>
        <w:t xml:space="preserve"> </w:t>
      </w:r>
      <w:r w:rsidRPr="00FB3415">
        <w:rPr>
          <w:rFonts w:ascii="Arial" w:hAnsi="Arial" w:cs="Arial"/>
          <w:sz w:val="24"/>
          <w:szCs w:val="24"/>
        </w:rPr>
        <w:t>el</w:t>
      </w:r>
      <w:r w:rsidRPr="00FB3415">
        <w:rPr>
          <w:rFonts w:ascii="Arial" w:hAnsi="Arial" w:cs="Arial"/>
          <w:spacing w:val="8"/>
          <w:sz w:val="24"/>
          <w:szCs w:val="24"/>
        </w:rPr>
        <w:t xml:space="preserve"> </w:t>
      </w:r>
      <w:r w:rsidRPr="00FB3415">
        <w:rPr>
          <w:rFonts w:ascii="Arial" w:hAnsi="Arial" w:cs="Arial"/>
          <w:spacing w:val="1"/>
          <w:sz w:val="24"/>
          <w:szCs w:val="24"/>
        </w:rPr>
        <w:t>r</w:t>
      </w:r>
      <w:r w:rsidRPr="00FB3415">
        <w:rPr>
          <w:rFonts w:ascii="Arial" w:hAnsi="Arial" w:cs="Arial"/>
          <w:spacing w:val="-2"/>
          <w:sz w:val="24"/>
          <w:szCs w:val="24"/>
        </w:rPr>
        <w:t>e</w:t>
      </w:r>
      <w:r w:rsidRPr="00FB3415">
        <w:rPr>
          <w:rFonts w:ascii="Arial" w:hAnsi="Arial" w:cs="Arial"/>
          <w:sz w:val="24"/>
          <w:szCs w:val="24"/>
        </w:rPr>
        <w:t>sp</w:t>
      </w:r>
      <w:r w:rsidRPr="00FB3415">
        <w:rPr>
          <w:rFonts w:ascii="Arial" w:hAnsi="Arial" w:cs="Arial"/>
          <w:spacing w:val="-2"/>
          <w:sz w:val="24"/>
          <w:szCs w:val="24"/>
        </w:rPr>
        <w:t>e</w:t>
      </w:r>
      <w:r w:rsidRPr="00FB3415">
        <w:rPr>
          <w:rFonts w:ascii="Arial" w:hAnsi="Arial" w:cs="Arial"/>
          <w:spacing w:val="1"/>
          <w:sz w:val="24"/>
          <w:szCs w:val="24"/>
        </w:rPr>
        <w:t>t</w:t>
      </w:r>
      <w:r w:rsidRPr="00FB3415">
        <w:rPr>
          <w:rFonts w:ascii="Arial" w:hAnsi="Arial" w:cs="Arial"/>
          <w:sz w:val="24"/>
          <w:szCs w:val="24"/>
        </w:rPr>
        <w:t>o,</w:t>
      </w:r>
      <w:r w:rsidRPr="00FB3415">
        <w:rPr>
          <w:rFonts w:ascii="Arial" w:hAnsi="Arial" w:cs="Arial"/>
          <w:spacing w:val="7"/>
          <w:sz w:val="24"/>
          <w:szCs w:val="24"/>
        </w:rPr>
        <w:t xml:space="preserve"> </w:t>
      </w:r>
      <w:r w:rsidRPr="00FB3415">
        <w:rPr>
          <w:rFonts w:ascii="Arial" w:hAnsi="Arial" w:cs="Arial"/>
          <w:spacing w:val="-1"/>
          <w:sz w:val="24"/>
          <w:szCs w:val="24"/>
        </w:rPr>
        <w:t>l</w:t>
      </w:r>
      <w:r w:rsidRPr="00FB3415">
        <w:rPr>
          <w:rFonts w:ascii="Arial" w:hAnsi="Arial" w:cs="Arial"/>
          <w:sz w:val="24"/>
          <w:szCs w:val="24"/>
        </w:rPr>
        <w:t>a d</w:t>
      </w:r>
      <w:r w:rsidRPr="00FB3415">
        <w:rPr>
          <w:rFonts w:ascii="Arial" w:hAnsi="Arial" w:cs="Arial"/>
          <w:spacing w:val="1"/>
          <w:sz w:val="24"/>
          <w:szCs w:val="24"/>
        </w:rPr>
        <w:t>i</w:t>
      </w:r>
      <w:r w:rsidRPr="00FB3415">
        <w:rPr>
          <w:rFonts w:ascii="Arial" w:hAnsi="Arial" w:cs="Arial"/>
          <w:spacing w:val="-2"/>
          <w:sz w:val="24"/>
          <w:szCs w:val="24"/>
        </w:rPr>
        <w:t>g</w:t>
      </w:r>
      <w:r w:rsidRPr="00FB3415">
        <w:rPr>
          <w:rFonts w:ascii="Arial" w:hAnsi="Arial" w:cs="Arial"/>
          <w:sz w:val="24"/>
          <w:szCs w:val="24"/>
        </w:rPr>
        <w:t>n</w:t>
      </w:r>
      <w:r w:rsidRPr="00FB3415">
        <w:rPr>
          <w:rFonts w:ascii="Arial" w:hAnsi="Arial" w:cs="Arial"/>
          <w:spacing w:val="1"/>
          <w:sz w:val="24"/>
          <w:szCs w:val="24"/>
        </w:rPr>
        <w:t>i</w:t>
      </w:r>
      <w:r w:rsidRPr="00FB3415">
        <w:rPr>
          <w:rFonts w:ascii="Arial" w:hAnsi="Arial" w:cs="Arial"/>
          <w:sz w:val="24"/>
          <w:szCs w:val="24"/>
        </w:rPr>
        <w:t>dad</w:t>
      </w:r>
      <w:r w:rsidRPr="00FB3415">
        <w:rPr>
          <w:rFonts w:ascii="Arial" w:hAnsi="Arial" w:cs="Arial"/>
          <w:spacing w:val="41"/>
          <w:sz w:val="24"/>
          <w:szCs w:val="24"/>
        </w:rPr>
        <w:t xml:space="preserve"> </w:t>
      </w:r>
      <w:r w:rsidRPr="00FB3415">
        <w:rPr>
          <w:rFonts w:ascii="Arial" w:hAnsi="Arial" w:cs="Arial"/>
          <w:sz w:val="24"/>
          <w:szCs w:val="24"/>
        </w:rPr>
        <w:t>y</w:t>
      </w:r>
      <w:r w:rsidRPr="00FB3415">
        <w:rPr>
          <w:rFonts w:ascii="Arial" w:hAnsi="Arial" w:cs="Arial"/>
          <w:spacing w:val="38"/>
          <w:sz w:val="24"/>
          <w:szCs w:val="24"/>
        </w:rPr>
        <w:t xml:space="preserve"> </w:t>
      </w:r>
      <w:r w:rsidRPr="00FB3415">
        <w:rPr>
          <w:rFonts w:ascii="Arial" w:hAnsi="Arial" w:cs="Arial"/>
          <w:sz w:val="24"/>
          <w:szCs w:val="24"/>
        </w:rPr>
        <w:t>sob</w:t>
      </w:r>
      <w:r w:rsidRPr="00FB3415">
        <w:rPr>
          <w:rFonts w:ascii="Arial" w:hAnsi="Arial" w:cs="Arial"/>
          <w:spacing w:val="-1"/>
          <w:sz w:val="24"/>
          <w:szCs w:val="24"/>
        </w:rPr>
        <w:t>r</w:t>
      </w:r>
      <w:r w:rsidRPr="00FB3415">
        <w:rPr>
          <w:rFonts w:ascii="Arial" w:hAnsi="Arial" w:cs="Arial"/>
          <w:sz w:val="24"/>
          <w:szCs w:val="24"/>
        </w:rPr>
        <w:t>e</w:t>
      </w:r>
      <w:r w:rsidRPr="00FB3415">
        <w:rPr>
          <w:rFonts w:ascii="Arial" w:hAnsi="Arial" w:cs="Arial"/>
          <w:spacing w:val="41"/>
          <w:sz w:val="24"/>
          <w:szCs w:val="24"/>
        </w:rPr>
        <w:t xml:space="preserve"> </w:t>
      </w:r>
      <w:r w:rsidRPr="00FB3415">
        <w:rPr>
          <w:rFonts w:ascii="Arial" w:hAnsi="Arial" w:cs="Arial"/>
          <w:spacing w:val="1"/>
          <w:sz w:val="24"/>
          <w:szCs w:val="24"/>
        </w:rPr>
        <w:t>t</w:t>
      </w:r>
      <w:r w:rsidRPr="00FB3415">
        <w:rPr>
          <w:rFonts w:ascii="Arial" w:hAnsi="Arial" w:cs="Arial"/>
          <w:sz w:val="24"/>
          <w:szCs w:val="24"/>
        </w:rPr>
        <w:t>odo</w:t>
      </w:r>
      <w:r w:rsidRPr="00FB3415">
        <w:rPr>
          <w:rFonts w:ascii="Arial" w:hAnsi="Arial" w:cs="Arial"/>
          <w:spacing w:val="38"/>
          <w:sz w:val="24"/>
          <w:szCs w:val="24"/>
        </w:rPr>
        <w:t xml:space="preserve"> </w:t>
      </w:r>
      <w:r w:rsidRPr="00FB3415">
        <w:rPr>
          <w:rFonts w:ascii="Arial" w:hAnsi="Arial" w:cs="Arial"/>
          <w:spacing w:val="1"/>
          <w:sz w:val="24"/>
          <w:szCs w:val="24"/>
        </w:rPr>
        <w:t>l</w:t>
      </w:r>
      <w:r w:rsidRPr="00FB3415">
        <w:rPr>
          <w:rFonts w:ascii="Arial" w:hAnsi="Arial" w:cs="Arial"/>
          <w:sz w:val="24"/>
          <w:szCs w:val="24"/>
        </w:rPr>
        <w:t>a co</w:t>
      </w:r>
      <w:r w:rsidRPr="00FB3415">
        <w:rPr>
          <w:rFonts w:ascii="Arial" w:hAnsi="Arial" w:cs="Arial"/>
          <w:spacing w:val="-3"/>
          <w:sz w:val="24"/>
          <w:szCs w:val="24"/>
        </w:rPr>
        <w:t>m</w:t>
      </w:r>
      <w:r w:rsidRPr="00FB3415">
        <w:rPr>
          <w:rFonts w:ascii="Arial" w:hAnsi="Arial" w:cs="Arial"/>
          <w:sz w:val="24"/>
          <w:szCs w:val="24"/>
        </w:rPr>
        <w:t>p</w:t>
      </w:r>
      <w:r w:rsidRPr="00FB3415">
        <w:rPr>
          <w:rFonts w:ascii="Arial" w:hAnsi="Arial" w:cs="Arial"/>
          <w:spacing w:val="1"/>
          <w:sz w:val="24"/>
          <w:szCs w:val="24"/>
        </w:rPr>
        <w:t>r</w:t>
      </w:r>
      <w:r w:rsidRPr="00FB3415">
        <w:rPr>
          <w:rFonts w:ascii="Arial" w:hAnsi="Arial" w:cs="Arial"/>
          <w:sz w:val="24"/>
          <w:szCs w:val="24"/>
        </w:rPr>
        <w:t>en</w:t>
      </w:r>
      <w:r w:rsidRPr="00FB3415">
        <w:rPr>
          <w:rFonts w:ascii="Arial" w:hAnsi="Arial" w:cs="Arial"/>
          <w:spacing w:val="1"/>
          <w:sz w:val="24"/>
          <w:szCs w:val="24"/>
        </w:rPr>
        <w:t>si</w:t>
      </w:r>
      <w:r w:rsidRPr="00FB3415">
        <w:rPr>
          <w:rFonts w:ascii="Arial" w:hAnsi="Arial" w:cs="Arial"/>
          <w:sz w:val="24"/>
          <w:szCs w:val="24"/>
        </w:rPr>
        <w:t>ón</w:t>
      </w:r>
      <w:r w:rsidRPr="00FB3415">
        <w:rPr>
          <w:rFonts w:ascii="Arial" w:hAnsi="Arial" w:cs="Arial"/>
          <w:spacing w:val="41"/>
          <w:sz w:val="24"/>
          <w:szCs w:val="24"/>
        </w:rPr>
        <w:t xml:space="preserve"> </w:t>
      </w:r>
      <w:r w:rsidRPr="00FB3415">
        <w:rPr>
          <w:rFonts w:ascii="Arial" w:hAnsi="Arial" w:cs="Arial"/>
          <w:spacing w:val="-2"/>
          <w:sz w:val="24"/>
          <w:szCs w:val="24"/>
        </w:rPr>
        <w:t>d</w:t>
      </w:r>
      <w:r w:rsidRPr="00FB3415">
        <w:rPr>
          <w:rFonts w:ascii="Arial" w:hAnsi="Arial" w:cs="Arial"/>
          <w:sz w:val="24"/>
          <w:szCs w:val="24"/>
        </w:rPr>
        <w:t>el</w:t>
      </w:r>
      <w:r w:rsidRPr="00FB3415">
        <w:rPr>
          <w:rFonts w:ascii="Arial" w:hAnsi="Arial" w:cs="Arial"/>
          <w:spacing w:val="42"/>
          <w:sz w:val="24"/>
          <w:szCs w:val="24"/>
        </w:rPr>
        <w:t xml:space="preserve"> </w:t>
      </w:r>
      <w:r w:rsidRPr="00FB3415">
        <w:rPr>
          <w:rFonts w:ascii="Arial" w:hAnsi="Arial" w:cs="Arial"/>
          <w:spacing w:val="-2"/>
          <w:sz w:val="24"/>
          <w:szCs w:val="24"/>
        </w:rPr>
        <w:t>h</w:t>
      </w:r>
      <w:r w:rsidRPr="00FB3415">
        <w:rPr>
          <w:rFonts w:ascii="Arial" w:hAnsi="Arial" w:cs="Arial"/>
          <w:sz w:val="24"/>
          <w:szCs w:val="24"/>
        </w:rPr>
        <w:t>echo</w:t>
      </w:r>
      <w:r w:rsidRPr="00FB3415">
        <w:rPr>
          <w:rFonts w:ascii="Arial" w:hAnsi="Arial" w:cs="Arial"/>
          <w:spacing w:val="38"/>
          <w:sz w:val="24"/>
          <w:szCs w:val="24"/>
        </w:rPr>
        <w:t xml:space="preserve"> </w:t>
      </w:r>
      <w:r w:rsidRPr="00FB3415">
        <w:rPr>
          <w:rFonts w:ascii="Arial" w:hAnsi="Arial" w:cs="Arial"/>
          <w:spacing w:val="-1"/>
          <w:sz w:val="24"/>
          <w:szCs w:val="24"/>
        </w:rPr>
        <w:t>i</w:t>
      </w:r>
      <w:r w:rsidRPr="00FB3415">
        <w:rPr>
          <w:rFonts w:ascii="Arial" w:hAnsi="Arial" w:cs="Arial"/>
          <w:sz w:val="24"/>
          <w:szCs w:val="24"/>
        </w:rPr>
        <w:t>nd</w:t>
      </w:r>
      <w:r w:rsidRPr="00FB3415">
        <w:rPr>
          <w:rFonts w:ascii="Arial" w:hAnsi="Arial" w:cs="Arial"/>
          <w:spacing w:val="1"/>
          <w:sz w:val="24"/>
          <w:szCs w:val="24"/>
        </w:rPr>
        <w:t>i</w:t>
      </w:r>
      <w:r w:rsidRPr="00FB3415">
        <w:rPr>
          <w:rFonts w:ascii="Arial" w:hAnsi="Arial" w:cs="Arial"/>
          <w:sz w:val="24"/>
          <w:szCs w:val="24"/>
        </w:rPr>
        <w:t>s</w:t>
      </w:r>
      <w:r w:rsidRPr="00FB3415">
        <w:rPr>
          <w:rFonts w:ascii="Arial" w:hAnsi="Arial" w:cs="Arial"/>
          <w:spacing w:val="-2"/>
          <w:sz w:val="24"/>
          <w:szCs w:val="24"/>
        </w:rPr>
        <w:t>c</w:t>
      </w:r>
      <w:r w:rsidRPr="00FB3415">
        <w:rPr>
          <w:rFonts w:ascii="Arial" w:hAnsi="Arial" w:cs="Arial"/>
          <w:sz w:val="24"/>
          <w:szCs w:val="24"/>
        </w:rPr>
        <w:t>u</w:t>
      </w:r>
      <w:r w:rsidRPr="00FB3415">
        <w:rPr>
          <w:rFonts w:ascii="Arial" w:hAnsi="Arial" w:cs="Arial"/>
          <w:spacing w:val="-1"/>
          <w:sz w:val="24"/>
          <w:szCs w:val="24"/>
        </w:rPr>
        <w:t>t</w:t>
      </w:r>
      <w:r w:rsidRPr="00FB3415">
        <w:rPr>
          <w:rFonts w:ascii="Arial" w:hAnsi="Arial" w:cs="Arial"/>
          <w:spacing w:val="1"/>
          <w:sz w:val="24"/>
          <w:szCs w:val="24"/>
        </w:rPr>
        <w:t>i</w:t>
      </w:r>
      <w:r w:rsidRPr="00FB3415">
        <w:rPr>
          <w:rFonts w:ascii="Arial" w:hAnsi="Arial" w:cs="Arial"/>
          <w:sz w:val="24"/>
          <w:szCs w:val="24"/>
        </w:rPr>
        <w:t>b</w:t>
      </w:r>
      <w:r w:rsidRPr="00FB3415">
        <w:rPr>
          <w:rFonts w:ascii="Arial" w:hAnsi="Arial" w:cs="Arial"/>
          <w:spacing w:val="-1"/>
          <w:sz w:val="24"/>
          <w:szCs w:val="24"/>
        </w:rPr>
        <w:t>l</w:t>
      </w:r>
      <w:r w:rsidRPr="00FB3415">
        <w:rPr>
          <w:rFonts w:ascii="Arial" w:hAnsi="Arial" w:cs="Arial"/>
          <w:sz w:val="24"/>
          <w:szCs w:val="24"/>
        </w:rPr>
        <w:t>e</w:t>
      </w:r>
      <w:r w:rsidRPr="00FB3415">
        <w:rPr>
          <w:rFonts w:ascii="Arial" w:hAnsi="Arial" w:cs="Arial"/>
          <w:spacing w:val="41"/>
          <w:sz w:val="24"/>
          <w:szCs w:val="24"/>
        </w:rPr>
        <w:t xml:space="preserve"> </w:t>
      </w:r>
      <w:r w:rsidRPr="00FB3415">
        <w:rPr>
          <w:rFonts w:ascii="Arial" w:hAnsi="Arial" w:cs="Arial"/>
          <w:sz w:val="24"/>
          <w:szCs w:val="24"/>
        </w:rPr>
        <w:t>del respeto  por su propia</w:t>
      </w:r>
      <w:r w:rsidRPr="00FB3415">
        <w:rPr>
          <w:rFonts w:ascii="Arial" w:hAnsi="Arial" w:cs="Arial"/>
          <w:spacing w:val="49"/>
          <w:sz w:val="24"/>
          <w:szCs w:val="24"/>
        </w:rPr>
        <w:t xml:space="preserve"> </w:t>
      </w:r>
      <w:r w:rsidRPr="00FB3415">
        <w:rPr>
          <w:rFonts w:ascii="Arial" w:hAnsi="Arial" w:cs="Arial"/>
          <w:spacing w:val="1"/>
          <w:sz w:val="24"/>
          <w:szCs w:val="24"/>
        </w:rPr>
        <w:t>i</w:t>
      </w:r>
      <w:r w:rsidRPr="00FB3415">
        <w:rPr>
          <w:rFonts w:ascii="Arial" w:hAnsi="Arial" w:cs="Arial"/>
          <w:spacing w:val="-2"/>
          <w:sz w:val="24"/>
          <w:szCs w:val="24"/>
        </w:rPr>
        <w:t>n</w:t>
      </w:r>
      <w:r w:rsidRPr="00FB3415">
        <w:rPr>
          <w:rFonts w:ascii="Arial" w:hAnsi="Arial" w:cs="Arial"/>
          <w:spacing w:val="-1"/>
          <w:sz w:val="24"/>
          <w:szCs w:val="24"/>
        </w:rPr>
        <w:t>t</w:t>
      </w:r>
      <w:r w:rsidRPr="00FB3415">
        <w:rPr>
          <w:rFonts w:ascii="Arial" w:hAnsi="Arial" w:cs="Arial"/>
          <w:spacing w:val="1"/>
          <w:sz w:val="24"/>
          <w:szCs w:val="24"/>
        </w:rPr>
        <w:t>i</w:t>
      </w:r>
      <w:r w:rsidRPr="00FB3415">
        <w:rPr>
          <w:rFonts w:ascii="Arial" w:hAnsi="Arial" w:cs="Arial"/>
          <w:spacing w:val="-4"/>
          <w:sz w:val="24"/>
          <w:szCs w:val="24"/>
        </w:rPr>
        <w:t>m</w:t>
      </w:r>
      <w:r w:rsidRPr="00FB3415">
        <w:rPr>
          <w:rFonts w:ascii="Arial" w:hAnsi="Arial" w:cs="Arial"/>
          <w:spacing w:val="1"/>
          <w:sz w:val="24"/>
          <w:szCs w:val="24"/>
        </w:rPr>
        <w:t>i</w:t>
      </w:r>
      <w:r w:rsidRPr="00FB3415">
        <w:rPr>
          <w:rFonts w:ascii="Arial" w:hAnsi="Arial" w:cs="Arial"/>
          <w:sz w:val="24"/>
          <w:szCs w:val="24"/>
        </w:rPr>
        <w:t xml:space="preserve">dad  en las </w:t>
      </w:r>
      <w:r w:rsidRPr="00FB3415">
        <w:rPr>
          <w:rFonts w:ascii="Arial" w:hAnsi="Arial" w:cs="Arial"/>
          <w:spacing w:val="-2"/>
          <w:sz w:val="24"/>
          <w:szCs w:val="24"/>
        </w:rPr>
        <w:t>a</w:t>
      </w:r>
      <w:r w:rsidRPr="00FB3415">
        <w:rPr>
          <w:rFonts w:ascii="Arial" w:hAnsi="Arial" w:cs="Arial"/>
          <w:sz w:val="24"/>
          <w:szCs w:val="24"/>
        </w:rPr>
        <w:t>cc</w:t>
      </w:r>
      <w:r w:rsidRPr="00FB3415">
        <w:rPr>
          <w:rFonts w:ascii="Arial" w:hAnsi="Arial" w:cs="Arial"/>
          <w:spacing w:val="-1"/>
          <w:sz w:val="24"/>
          <w:szCs w:val="24"/>
        </w:rPr>
        <w:t>i</w:t>
      </w:r>
      <w:r w:rsidRPr="00FB3415">
        <w:rPr>
          <w:rFonts w:ascii="Arial" w:hAnsi="Arial" w:cs="Arial"/>
          <w:sz w:val="24"/>
          <w:szCs w:val="24"/>
        </w:rPr>
        <w:t>ones</w:t>
      </w:r>
      <w:r w:rsidRPr="00FB3415">
        <w:rPr>
          <w:rFonts w:ascii="Arial" w:hAnsi="Arial" w:cs="Arial"/>
          <w:spacing w:val="49"/>
          <w:sz w:val="24"/>
          <w:szCs w:val="24"/>
        </w:rPr>
        <w:t xml:space="preserve"> </w:t>
      </w:r>
      <w:r w:rsidRPr="00FB3415">
        <w:rPr>
          <w:rFonts w:ascii="Arial" w:hAnsi="Arial" w:cs="Arial"/>
          <w:sz w:val="24"/>
          <w:szCs w:val="24"/>
        </w:rPr>
        <w:t>y</w:t>
      </w:r>
      <w:r w:rsidRPr="00FB3415">
        <w:rPr>
          <w:rFonts w:ascii="Arial" w:hAnsi="Arial" w:cs="Arial"/>
          <w:spacing w:val="48"/>
          <w:sz w:val="24"/>
          <w:szCs w:val="24"/>
        </w:rPr>
        <w:t xml:space="preserve"> </w:t>
      </w:r>
      <w:r w:rsidRPr="00FB3415">
        <w:rPr>
          <w:rFonts w:ascii="Arial" w:hAnsi="Arial" w:cs="Arial"/>
          <w:sz w:val="24"/>
          <w:szCs w:val="24"/>
        </w:rPr>
        <w:t>co</w:t>
      </w:r>
      <w:r w:rsidRPr="00FB3415">
        <w:rPr>
          <w:rFonts w:ascii="Arial" w:hAnsi="Arial" w:cs="Arial"/>
          <w:spacing w:val="-3"/>
          <w:sz w:val="24"/>
          <w:szCs w:val="24"/>
        </w:rPr>
        <w:t>m</w:t>
      </w:r>
      <w:r w:rsidRPr="00FB3415">
        <w:rPr>
          <w:rFonts w:ascii="Arial" w:hAnsi="Arial" w:cs="Arial"/>
          <w:sz w:val="24"/>
          <w:szCs w:val="24"/>
        </w:rPr>
        <w:t>po</w:t>
      </w:r>
      <w:r w:rsidRPr="00FB3415">
        <w:rPr>
          <w:rFonts w:ascii="Arial" w:hAnsi="Arial" w:cs="Arial"/>
          <w:spacing w:val="1"/>
          <w:sz w:val="24"/>
          <w:szCs w:val="24"/>
        </w:rPr>
        <w:t>rt</w:t>
      </w:r>
      <w:r w:rsidRPr="00FB3415">
        <w:rPr>
          <w:rFonts w:ascii="Arial" w:hAnsi="Arial" w:cs="Arial"/>
          <w:sz w:val="24"/>
          <w:szCs w:val="24"/>
        </w:rPr>
        <w:t>a</w:t>
      </w:r>
      <w:r w:rsidRPr="00FB3415">
        <w:rPr>
          <w:rFonts w:ascii="Arial" w:hAnsi="Arial" w:cs="Arial"/>
          <w:spacing w:val="-3"/>
          <w:sz w:val="24"/>
          <w:szCs w:val="24"/>
        </w:rPr>
        <w:t>m</w:t>
      </w:r>
      <w:r w:rsidRPr="00FB3415">
        <w:rPr>
          <w:rFonts w:ascii="Arial" w:hAnsi="Arial" w:cs="Arial"/>
          <w:spacing w:val="1"/>
          <w:sz w:val="24"/>
          <w:szCs w:val="24"/>
        </w:rPr>
        <w:t>i</w:t>
      </w:r>
      <w:r w:rsidRPr="00FB3415">
        <w:rPr>
          <w:rFonts w:ascii="Arial" w:hAnsi="Arial" w:cs="Arial"/>
          <w:sz w:val="24"/>
          <w:szCs w:val="24"/>
        </w:rPr>
        <w:t>e</w:t>
      </w:r>
      <w:r w:rsidRPr="00FB3415">
        <w:rPr>
          <w:rFonts w:ascii="Arial" w:hAnsi="Arial" w:cs="Arial"/>
          <w:spacing w:val="-2"/>
          <w:sz w:val="24"/>
          <w:szCs w:val="24"/>
        </w:rPr>
        <w:t>n</w:t>
      </w:r>
      <w:r w:rsidRPr="00FB3415">
        <w:rPr>
          <w:rFonts w:ascii="Arial" w:hAnsi="Arial" w:cs="Arial"/>
          <w:spacing w:val="1"/>
          <w:sz w:val="24"/>
          <w:szCs w:val="24"/>
        </w:rPr>
        <w:t>t</w:t>
      </w:r>
      <w:r w:rsidRPr="00FB3415">
        <w:rPr>
          <w:rFonts w:ascii="Arial" w:hAnsi="Arial" w:cs="Arial"/>
          <w:sz w:val="24"/>
          <w:szCs w:val="24"/>
        </w:rPr>
        <w:t>os</w:t>
      </w:r>
      <w:r w:rsidRPr="00FB3415">
        <w:rPr>
          <w:rFonts w:ascii="Arial" w:hAnsi="Arial" w:cs="Arial"/>
          <w:spacing w:val="48"/>
          <w:sz w:val="24"/>
          <w:szCs w:val="24"/>
        </w:rPr>
        <w:t xml:space="preserve"> </w:t>
      </w:r>
      <w:r w:rsidRPr="00FB3415">
        <w:rPr>
          <w:rFonts w:ascii="Arial" w:hAnsi="Arial" w:cs="Arial"/>
          <w:sz w:val="24"/>
          <w:szCs w:val="24"/>
        </w:rPr>
        <w:t>de í</w:t>
      </w:r>
      <w:r w:rsidRPr="00FB3415">
        <w:rPr>
          <w:rFonts w:ascii="Arial" w:hAnsi="Arial" w:cs="Arial"/>
          <w:spacing w:val="1"/>
          <w:sz w:val="24"/>
          <w:szCs w:val="24"/>
        </w:rPr>
        <w:t>ndole</w:t>
      </w:r>
      <w:r w:rsidRPr="00FB3415">
        <w:rPr>
          <w:rFonts w:ascii="Arial" w:hAnsi="Arial" w:cs="Arial"/>
          <w:sz w:val="24"/>
          <w:szCs w:val="24"/>
        </w:rPr>
        <w:t xml:space="preserve"> </w:t>
      </w:r>
      <w:r w:rsidRPr="00FB3415">
        <w:rPr>
          <w:rFonts w:ascii="Arial" w:hAnsi="Arial" w:cs="Arial"/>
          <w:spacing w:val="-2"/>
          <w:sz w:val="24"/>
          <w:szCs w:val="24"/>
        </w:rPr>
        <w:t>s</w:t>
      </w:r>
      <w:r w:rsidRPr="00FB3415">
        <w:rPr>
          <w:rFonts w:ascii="Arial" w:hAnsi="Arial" w:cs="Arial"/>
          <w:sz w:val="24"/>
          <w:szCs w:val="24"/>
        </w:rPr>
        <w:t>exu</w:t>
      </w:r>
      <w:r w:rsidRPr="00FB3415">
        <w:rPr>
          <w:rFonts w:ascii="Arial" w:hAnsi="Arial" w:cs="Arial"/>
          <w:spacing w:val="-2"/>
          <w:sz w:val="24"/>
          <w:szCs w:val="24"/>
        </w:rPr>
        <w:t>a</w:t>
      </w:r>
      <w:r w:rsidRPr="00FB3415">
        <w:rPr>
          <w:rFonts w:ascii="Arial" w:hAnsi="Arial" w:cs="Arial"/>
          <w:sz w:val="24"/>
          <w:szCs w:val="24"/>
        </w:rPr>
        <w:t>l</w:t>
      </w:r>
      <w:r w:rsidRPr="00FB3415">
        <w:rPr>
          <w:rFonts w:ascii="Arial" w:hAnsi="Arial" w:cs="Arial"/>
          <w:spacing w:val="1"/>
          <w:sz w:val="24"/>
          <w:szCs w:val="24"/>
        </w:rPr>
        <w:t xml:space="preserve"> </w:t>
      </w:r>
      <w:r w:rsidRPr="00FB3415">
        <w:rPr>
          <w:rFonts w:ascii="Arial" w:hAnsi="Arial" w:cs="Arial"/>
          <w:sz w:val="24"/>
          <w:szCs w:val="24"/>
        </w:rPr>
        <w:t>y</w:t>
      </w:r>
      <w:r w:rsidRPr="00FB3415">
        <w:rPr>
          <w:rFonts w:ascii="Arial" w:hAnsi="Arial" w:cs="Arial"/>
          <w:spacing w:val="-1"/>
          <w:sz w:val="24"/>
          <w:szCs w:val="24"/>
        </w:rPr>
        <w:t xml:space="preserve"> </w:t>
      </w:r>
      <w:r w:rsidRPr="00FB3415">
        <w:rPr>
          <w:rFonts w:ascii="Arial" w:hAnsi="Arial" w:cs="Arial"/>
          <w:sz w:val="24"/>
          <w:szCs w:val="24"/>
        </w:rPr>
        <w:t>e</w:t>
      </w:r>
      <w:r w:rsidRPr="00FB3415">
        <w:rPr>
          <w:rFonts w:ascii="Arial" w:hAnsi="Arial" w:cs="Arial"/>
          <w:spacing w:val="1"/>
          <w:sz w:val="24"/>
          <w:szCs w:val="24"/>
        </w:rPr>
        <w:t>r</w:t>
      </w:r>
      <w:r w:rsidRPr="00FB3415">
        <w:rPr>
          <w:rFonts w:ascii="Arial" w:hAnsi="Arial" w:cs="Arial"/>
          <w:spacing w:val="-2"/>
          <w:sz w:val="24"/>
          <w:szCs w:val="24"/>
        </w:rPr>
        <w:t>ó</w:t>
      </w:r>
      <w:r w:rsidRPr="00FB3415">
        <w:rPr>
          <w:rFonts w:ascii="Arial" w:hAnsi="Arial" w:cs="Arial"/>
          <w:spacing w:val="1"/>
          <w:sz w:val="24"/>
          <w:szCs w:val="24"/>
        </w:rPr>
        <w:t>ti</w:t>
      </w:r>
      <w:r w:rsidRPr="00FB3415">
        <w:rPr>
          <w:rFonts w:ascii="Arial" w:hAnsi="Arial" w:cs="Arial"/>
          <w:spacing w:val="-2"/>
          <w:sz w:val="24"/>
          <w:szCs w:val="24"/>
        </w:rPr>
        <w:t>c</w:t>
      </w:r>
      <w:r w:rsidRPr="00FB3415">
        <w:rPr>
          <w:rFonts w:ascii="Arial" w:hAnsi="Arial" w:cs="Arial"/>
          <w:sz w:val="24"/>
          <w:szCs w:val="24"/>
        </w:rPr>
        <w:t>o</w:t>
      </w:r>
      <w:r w:rsidRPr="00FB3415">
        <w:rPr>
          <w:rFonts w:ascii="Arial" w:hAnsi="Arial" w:cs="Arial"/>
          <w:spacing w:val="1"/>
          <w:sz w:val="24"/>
          <w:szCs w:val="24"/>
        </w:rPr>
        <w:t xml:space="preserve"> </w:t>
      </w:r>
      <w:r w:rsidRPr="00FB3415">
        <w:rPr>
          <w:rFonts w:ascii="Arial" w:hAnsi="Arial" w:cs="Arial"/>
          <w:sz w:val="24"/>
          <w:szCs w:val="24"/>
        </w:rPr>
        <w:t xml:space="preserve">– </w:t>
      </w:r>
      <w:r w:rsidRPr="00FB3415">
        <w:rPr>
          <w:rFonts w:ascii="Arial" w:hAnsi="Arial" w:cs="Arial"/>
          <w:spacing w:val="-2"/>
          <w:sz w:val="24"/>
          <w:szCs w:val="24"/>
        </w:rPr>
        <w:t>se</w:t>
      </w:r>
      <w:r w:rsidRPr="00FB3415">
        <w:rPr>
          <w:rFonts w:ascii="Arial" w:hAnsi="Arial" w:cs="Arial"/>
          <w:sz w:val="24"/>
          <w:szCs w:val="24"/>
        </w:rPr>
        <w:t>xual</w:t>
      </w:r>
      <w:r w:rsidRPr="00FB3415">
        <w:rPr>
          <w:rFonts w:ascii="Arial" w:hAnsi="Arial" w:cs="Arial"/>
          <w:spacing w:val="-1"/>
          <w:sz w:val="24"/>
          <w:szCs w:val="24"/>
        </w:rPr>
        <w:t xml:space="preserve"> </w:t>
      </w:r>
      <w:r w:rsidRPr="00FB3415">
        <w:rPr>
          <w:rFonts w:ascii="Arial" w:hAnsi="Arial" w:cs="Arial"/>
          <w:sz w:val="24"/>
          <w:szCs w:val="24"/>
        </w:rPr>
        <w:t>en</w:t>
      </w:r>
      <w:r w:rsidRPr="00FB3415">
        <w:rPr>
          <w:rFonts w:ascii="Arial" w:hAnsi="Arial" w:cs="Arial"/>
          <w:spacing w:val="2"/>
          <w:sz w:val="24"/>
          <w:szCs w:val="24"/>
        </w:rPr>
        <w:t xml:space="preserve"> </w:t>
      </w:r>
      <w:r w:rsidRPr="00FB3415">
        <w:rPr>
          <w:rFonts w:ascii="Arial" w:hAnsi="Arial" w:cs="Arial"/>
          <w:sz w:val="24"/>
          <w:szCs w:val="24"/>
        </w:rPr>
        <w:t>p</w:t>
      </w:r>
      <w:r w:rsidRPr="00FB3415">
        <w:rPr>
          <w:rFonts w:ascii="Arial" w:hAnsi="Arial" w:cs="Arial"/>
          <w:spacing w:val="-2"/>
          <w:sz w:val="24"/>
          <w:szCs w:val="24"/>
        </w:rPr>
        <w:t>a</w:t>
      </w:r>
      <w:r w:rsidRPr="00FB3415">
        <w:rPr>
          <w:rFonts w:ascii="Arial" w:hAnsi="Arial" w:cs="Arial"/>
          <w:spacing w:val="1"/>
          <w:sz w:val="24"/>
          <w:szCs w:val="24"/>
        </w:rPr>
        <w:t>r</w:t>
      </w:r>
      <w:r w:rsidRPr="00FB3415">
        <w:rPr>
          <w:rFonts w:ascii="Arial" w:hAnsi="Arial" w:cs="Arial"/>
          <w:spacing w:val="-2"/>
          <w:sz w:val="24"/>
          <w:szCs w:val="24"/>
        </w:rPr>
        <w:t>e</w:t>
      </w:r>
      <w:r w:rsidRPr="00FB3415">
        <w:rPr>
          <w:rFonts w:ascii="Arial" w:hAnsi="Arial" w:cs="Arial"/>
          <w:spacing w:val="1"/>
          <w:sz w:val="24"/>
          <w:szCs w:val="24"/>
        </w:rPr>
        <w:t>j</w:t>
      </w:r>
      <w:r w:rsidRPr="00FB3415">
        <w:rPr>
          <w:rFonts w:ascii="Arial" w:hAnsi="Arial" w:cs="Arial"/>
          <w:sz w:val="24"/>
          <w:szCs w:val="24"/>
        </w:rPr>
        <w:t>a, que constituyen la b</w:t>
      </w:r>
      <w:r w:rsidRPr="00FB3415">
        <w:rPr>
          <w:rFonts w:ascii="Arial" w:hAnsi="Arial" w:cs="Arial"/>
          <w:spacing w:val="-2"/>
          <w:sz w:val="24"/>
          <w:szCs w:val="24"/>
        </w:rPr>
        <w:t>a</w:t>
      </w:r>
      <w:r w:rsidRPr="00FB3415">
        <w:rPr>
          <w:rFonts w:ascii="Arial" w:hAnsi="Arial" w:cs="Arial"/>
          <w:sz w:val="24"/>
          <w:szCs w:val="24"/>
        </w:rPr>
        <w:t>se</w:t>
      </w:r>
      <w:r w:rsidRPr="00FB3415">
        <w:rPr>
          <w:rFonts w:ascii="Arial" w:hAnsi="Arial" w:cs="Arial"/>
          <w:spacing w:val="-2"/>
          <w:sz w:val="24"/>
          <w:szCs w:val="24"/>
        </w:rPr>
        <w:t xml:space="preserve"> </w:t>
      </w:r>
      <w:r w:rsidRPr="00FB3415">
        <w:rPr>
          <w:rFonts w:ascii="Arial" w:hAnsi="Arial" w:cs="Arial"/>
          <w:sz w:val="24"/>
          <w:szCs w:val="24"/>
        </w:rPr>
        <w:t>de cu</w:t>
      </w:r>
      <w:r w:rsidRPr="00FB3415">
        <w:rPr>
          <w:rFonts w:ascii="Arial" w:hAnsi="Arial" w:cs="Arial"/>
          <w:spacing w:val="-2"/>
          <w:sz w:val="24"/>
          <w:szCs w:val="24"/>
        </w:rPr>
        <w:t>a</w:t>
      </w:r>
      <w:r w:rsidRPr="00FB3415">
        <w:rPr>
          <w:rFonts w:ascii="Arial" w:hAnsi="Arial" w:cs="Arial"/>
          <w:spacing w:val="1"/>
          <w:sz w:val="24"/>
          <w:szCs w:val="24"/>
        </w:rPr>
        <w:t>l</w:t>
      </w:r>
      <w:r w:rsidRPr="00FB3415">
        <w:rPr>
          <w:rFonts w:ascii="Arial" w:hAnsi="Arial" w:cs="Arial"/>
          <w:sz w:val="24"/>
          <w:szCs w:val="24"/>
        </w:rPr>
        <w:t>q</w:t>
      </w:r>
      <w:r w:rsidRPr="00FB3415">
        <w:rPr>
          <w:rFonts w:ascii="Arial" w:hAnsi="Arial" w:cs="Arial"/>
          <w:spacing w:val="-2"/>
          <w:sz w:val="24"/>
          <w:szCs w:val="24"/>
        </w:rPr>
        <w:t>u</w:t>
      </w:r>
      <w:r w:rsidRPr="00FB3415">
        <w:rPr>
          <w:rFonts w:ascii="Arial" w:hAnsi="Arial" w:cs="Arial"/>
          <w:spacing w:val="1"/>
          <w:sz w:val="24"/>
          <w:szCs w:val="24"/>
        </w:rPr>
        <w:t>i</w:t>
      </w:r>
      <w:r w:rsidRPr="00FB3415">
        <w:rPr>
          <w:rFonts w:ascii="Arial" w:hAnsi="Arial" w:cs="Arial"/>
          <w:spacing w:val="-2"/>
          <w:sz w:val="24"/>
          <w:szCs w:val="24"/>
        </w:rPr>
        <w:t>e</w:t>
      </w:r>
      <w:r w:rsidRPr="00FB3415">
        <w:rPr>
          <w:rFonts w:ascii="Arial" w:hAnsi="Arial" w:cs="Arial"/>
          <w:sz w:val="24"/>
          <w:szCs w:val="24"/>
        </w:rPr>
        <w:t>r re</w:t>
      </w:r>
      <w:r w:rsidRPr="00FB3415">
        <w:rPr>
          <w:rFonts w:ascii="Arial" w:hAnsi="Arial" w:cs="Arial"/>
          <w:spacing w:val="1"/>
          <w:sz w:val="24"/>
          <w:szCs w:val="24"/>
        </w:rPr>
        <w:t>l</w:t>
      </w:r>
      <w:r w:rsidRPr="00FB3415">
        <w:rPr>
          <w:rFonts w:ascii="Arial" w:hAnsi="Arial" w:cs="Arial"/>
          <w:sz w:val="24"/>
          <w:szCs w:val="24"/>
        </w:rPr>
        <w:t>a</w:t>
      </w:r>
      <w:r w:rsidRPr="00FB3415">
        <w:rPr>
          <w:rFonts w:ascii="Arial" w:hAnsi="Arial" w:cs="Arial"/>
          <w:spacing w:val="-2"/>
          <w:sz w:val="24"/>
          <w:szCs w:val="24"/>
        </w:rPr>
        <w:t>c</w:t>
      </w:r>
      <w:r w:rsidRPr="00FB3415">
        <w:rPr>
          <w:rFonts w:ascii="Arial" w:hAnsi="Arial" w:cs="Arial"/>
          <w:spacing w:val="1"/>
          <w:sz w:val="24"/>
          <w:szCs w:val="24"/>
        </w:rPr>
        <w:t>i</w:t>
      </w:r>
      <w:r w:rsidRPr="00FB3415">
        <w:rPr>
          <w:rFonts w:ascii="Arial" w:hAnsi="Arial" w:cs="Arial"/>
          <w:sz w:val="24"/>
          <w:szCs w:val="24"/>
        </w:rPr>
        <w:t>ón</w:t>
      </w:r>
      <w:r w:rsidRPr="00FB3415">
        <w:rPr>
          <w:rFonts w:ascii="Arial" w:hAnsi="Arial" w:cs="Arial"/>
          <w:spacing w:val="6"/>
          <w:sz w:val="24"/>
          <w:szCs w:val="24"/>
        </w:rPr>
        <w:t xml:space="preserve"> </w:t>
      </w:r>
      <w:r w:rsidRPr="00FB3415">
        <w:rPr>
          <w:rFonts w:ascii="Arial" w:hAnsi="Arial" w:cs="Arial"/>
          <w:spacing w:val="-2"/>
          <w:sz w:val="24"/>
          <w:szCs w:val="24"/>
        </w:rPr>
        <w:t>a</w:t>
      </w:r>
      <w:r w:rsidRPr="00FB3415">
        <w:rPr>
          <w:rFonts w:ascii="Arial" w:hAnsi="Arial" w:cs="Arial"/>
          <w:spacing w:val="1"/>
          <w:sz w:val="24"/>
          <w:szCs w:val="24"/>
        </w:rPr>
        <w:t>f</w:t>
      </w:r>
      <w:r w:rsidRPr="00FB3415">
        <w:rPr>
          <w:rFonts w:ascii="Arial" w:hAnsi="Arial" w:cs="Arial"/>
          <w:spacing w:val="-2"/>
          <w:sz w:val="24"/>
          <w:szCs w:val="24"/>
        </w:rPr>
        <w:t>e</w:t>
      </w:r>
      <w:r w:rsidRPr="00FB3415">
        <w:rPr>
          <w:rFonts w:ascii="Arial" w:hAnsi="Arial" w:cs="Arial"/>
          <w:sz w:val="24"/>
          <w:szCs w:val="24"/>
        </w:rPr>
        <w:t>c</w:t>
      </w:r>
      <w:r w:rsidRPr="00FB3415">
        <w:rPr>
          <w:rFonts w:ascii="Arial" w:hAnsi="Arial" w:cs="Arial"/>
          <w:spacing w:val="1"/>
          <w:sz w:val="24"/>
          <w:szCs w:val="24"/>
        </w:rPr>
        <w:t>t</w:t>
      </w:r>
      <w:r w:rsidRPr="00FB3415">
        <w:rPr>
          <w:rFonts w:ascii="Arial" w:hAnsi="Arial" w:cs="Arial"/>
          <w:sz w:val="24"/>
          <w:szCs w:val="24"/>
        </w:rPr>
        <w:t>u</w:t>
      </w:r>
      <w:r w:rsidRPr="00FB3415">
        <w:rPr>
          <w:rFonts w:ascii="Arial" w:hAnsi="Arial" w:cs="Arial"/>
          <w:spacing w:val="-2"/>
          <w:sz w:val="24"/>
          <w:szCs w:val="24"/>
        </w:rPr>
        <w:t>o</w:t>
      </w:r>
      <w:r w:rsidRPr="00FB3415">
        <w:rPr>
          <w:rFonts w:ascii="Arial" w:hAnsi="Arial" w:cs="Arial"/>
          <w:sz w:val="24"/>
          <w:szCs w:val="24"/>
        </w:rPr>
        <w:t>sa</w:t>
      </w:r>
      <w:r w:rsidRPr="00FB3415">
        <w:rPr>
          <w:rFonts w:ascii="Arial" w:hAnsi="Arial" w:cs="Arial"/>
          <w:spacing w:val="5"/>
          <w:sz w:val="24"/>
          <w:szCs w:val="24"/>
        </w:rPr>
        <w:t xml:space="preserve"> </w:t>
      </w:r>
      <w:r w:rsidRPr="00FB3415">
        <w:rPr>
          <w:rFonts w:ascii="Arial" w:hAnsi="Arial" w:cs="Arial"/>
          <w:sz w:val="24"/>
          <w:szCs w:val="24"/>
        </w:rPr>
        <w:t>s</w:t>
      </w:r>
      <w:r w:rsidRPr="00FB3415">
        <w:rPr>
          <w:rFonts w:ascii="Arial" w:hAnsi="Arial" w:cs="Arial"/>
          <w:spacing w:val="-2"/>
          <w:sz w:val="24"/>
          <w:szCs w:val="24"/>
        </w:rPr>
        <w:t>u</w:t>
      </w:r>
      <w:r w:rsidRPr="00FB3415">
        <w:rPr>
          <w:rFonts w:ascii="Arial" w:hAnsi="Arial" w:cs="Arial"/>
          <w:sz w:val="24"/>
          <w:szCs w:val="24"/>
        </w:rPr>
        <w:t>s</w:t>
      </w:r>
      <w:r w:rsidRPr="00FB3415">
        <w:rPr>
          <w:rFonts w:ascii="Arial" w:hAnsi="Arial" w:cs="Arial"/>
          <w:spacing w:val="-1"/>
          <w:sz w:val="24"/>
          <w:szCs w:val="24"/>
        </w:rPr>
        <w:t>t</w:t>
      </w:r>
      <w:r w:rsidRPr="00FB3415">
        <w:rPr>
          <w:rFonts w:ascii="Arial" w:hAnsi="Arial" w:cs="Arial"/>
          <w:sz w:val="24"/>
          <w:szCs w:val="24"/>
        </w:rPr>
        <w:t>en</w:t>
      </w:r>
      <w:r w:rsidRPr="00FB3415">
        <w:rPr>
          <w:rFonts w:ascii="Arial" w:hAnsi="Arial" w:cs="Arial"/>
          <w:spacing w:val="-1"/>
          <w:sz w:val="24"/>
          <w:szCs w:val="24"/>
        </w:rPr>
        <w:t>t</w:t>
      </w:r>
      <w:r w:rsidRPr="00FB3415">
        <w:rPr>
          <w:rFonts w:ascii="Arial" w:hAnsi="Arial" w:cs="Arial"/>
          <w:spacing w:val="-2"/>
          <w:sz w:val="24"/>
          <w:szCs w:val="24"/>
        </w:rPr>
        <w:t>a</w:t>
      </w:r>
      <w:r w:rsidRPr="00FB3415">
        <w:rPr>
          <w:rFonts w:ascii="Arial" w:hAnsi="Arial" w:cs="Arial"/>
          <w:sz w:val="24"/>
          <w:szCs w:val="24"/>
        </w:rPr>
        <w:t xml:space="preserve">da </w:t>
      </w:r>
      <w:r w:rsidRPr="00FB3415">
        <w:rPr>
          <w:rFonts w:ascii="Arial" w:hAnsi="Arial" w:cs="Arial"/>
          <w:spacing w:val="2"/>
          <w:sz w:val="24"/>
          <w:szCs w:val="24"/>
        </w:rPr>
        <w:t>e</w:t>
      </w:r>
      <w:r w:rsidRPr="00FB3415">
        <w:rPr>
          <w:rFonts w:ascii="Arial" w:hAnsi="Arial" w:cs="Arial"/>
          <w:sz w:val="24"/>
          <w:szCs w:val="24"/>
        </w:rPr>
        <w:t xml:space="preserve">n </w:t>
      </w:r>
      <w:r w:rsidRPr="00FB3415">
        <w:rPr>
          <w:rFonts w:ascii="Arial" w:hAnsi="Arial" w:cs="Arial"/>
          <w:spacing w:val="-2"/>
          <w:sz w:val="24"/>
          <w:szCs w:val="24"/>
        </w:rPr>
        <w:t>e</w:t>
      </w:r>
      <w:r w:rsidRPr="00FB3415">
        <w:rPr>
          <w:rFonts w:ascii="Arial" w:hAnsi="Arial" w:cs="Arial"/>
          <w:sz w:val="24"/>
          <w:szCs w:val="24"/>
        </w:rPr>
        <w:t xml:space="preserve">l </w:t>
      </w:r>
      <w:r w:rsidRPr="00FB3415">
        <w:rPr>
          <w:rFonts w:ascii="Arial" w:hAnsi="Arial" w:cs="Arial"/>
          <w:spacing w:val="1"/>
          <w:sz w:val="24"/>
          <w:szCs w:val="24"/>
        </w:rPr>
        <w:t>r</w:t>
      </w:r>
      <w:r w:rsidRPr="00FB3415">
        <w:rPr>
          <w:rFonts w:ascii="Arial" w:hAnsi="Arial" w:cs="Arial"/>
          <w:spacing w:val="-2"/>
          <w:sz w:val="24"/>
          <w:szCs w:val="24"/>
        </w:rPr>
        <w:t>e</w:t>
      </w:r>
      <w:r w:rsidRPr="00FB3415">
        <w:rPr>
          <w:rFonts w:ascii="Arial" w:hAnsi="Arial" w:cs="Arial"/>
          <w:sz w:val="24"/>
          <w:szCs w:val="24"/>
        </w:rPr>
        <w:t>sp</w:t>
      </w:r>
      <w:r w:rsidRPr="00FB3415">
        <w:rPr>
          <w:rFonts w:ascii="Arial" w:hAnsi="Arial" w:cs="Arial"/>
          <w:spacing w:val="-2"/>
          <w:sz w:val="24"/>
          <w:szCs w:val="24"/>
        </w:rPr>
        <w:t>e</w:t>
      </w:r>
      <w:r w:rsidRPr="00FB3415">
        <w:rPr>
          <w:rFonts w:ascii="Arial" w:hAnsi="Arial" w:cs="Arial"/>
          <w:spacing w:val="1"/>
          <w:sz w:val="24"/>
          <w:szCs w:val="24"/>
        </w:rPr>
        <w:t>t</w:t>
      </w:r>
      <w:r w:rsidRPr="00FB3415">
        <w:rPr>
          <w:rFonts w:ascii="Arial" w:hAnsi="Arial" w:cs="Arial"/>
          <w:sz w:val="24"/>
          <w:szCs w:val="24"/>
        </w:rPr>
        <w:t>o</w:t>
      </w:r>
      <w:r w:rsidRPr="00FB3415">
        <w:rPr>
          <w:rFonts w:ascii="Arial" w:hAnsi="Arial" w:cs="Arial"/>
          <w:spacing w:val="5"/>
          <w:sz w:val="24"/>
          <w:szCs w:val="24"/>
        </w:rPr>
        <w:t xml:space="preserve"> </w:t>
      </w:r>
      <w:r w:rsidRPr="00FB3415">
        <w:rPr>
          <w:rFonts w:ascii="Arial" w:hAnsi="Arial" w:cs="Arial"/>
          <w:sz w:val="24"/>
          <w:szCs w:val="24"/>
        </w:rPr>
        <w:t>y</w:t>
      </w:r>
      <w:r w:rsidRPr="00FB3415">
        <w:rPr>
          <w:rFonts w:ascii="Arial" w:hAnsi="Arial" w:cs="Arial"/>
          <w:spacing w:val="2"/>
          <w:sz w:val="24"/>
          <w:szCs w:val="24"/>
        </w:rPr>
        <w:t xml:space="preserve"> </w:t>
      </w:r>
      <w:r w:rsidRPr="00FB3415">
        <w:rPr>
          <w:rFonts w:ascii="Arial" w:hAnsi="Arial" w:cs="Arial"/>
          <w:spacing w:val="1"/>
          <w:sz w:val="24"/>
          <w:szCs w:val="24"/>
        </w:rPr>
        <w:t>l</w:t>
      </w:r>
      <w:r w:rsidRPr="00FB3415">
        <w:rPr>
          <w:rFonts w:ascii="Arial" w:hAnsi="Arial" w:cs="Arial"/>
          <w:sz w:val="24"/>
          <w:szCs w:val="24"/>
        </w:rPr>
        <w:t>a</w:t>
      </w:r>
      <w:r w:rsidRPr="00FB3415">
        <w:rPr>
          <w:rFonts w:ascii="Arial" w:hAnsi="Arial" w:cs="Arial"/>
          <w:spacing w:val="5"/>
          <w:sz w:val="24"/>
          <w:szCs w:val="24"/>
        </w:rPr>
        <w:t xml:space="preserve"> </w:t>
      </w:r>
      <w:r w:rsidRPr="00FB3415">
        <w:rPr>
          <w:rFonts w:ascii="Arial" w:hAnsi="Arial" w:cs="Arial"/>
          <w:spacing w:val="-2"/>
          <w:sz w:val="24"/>
          <w:szCs w:val="24"/>
        </w:rPr>
        <w:t>r</w:t>
      </w:r>
      <w:r w:rsidRPr="00FB3415">
        <w:rPr>
          <w:rFonts w:ascii="Arial" w:hAnsi="Arial" w:cs="Arial"/>
          <w:sz w:val="24"/>
          <w:szCs w:val="24"/>
        </w:rPr>
        <w:t>e</w:t>
      </w:r>
      <w:r w:rsidRPr="00FB3415">
        <w:rPr>
          <w:rFonts w:ascii="Arial" w:hAnsi="Arial" w:cs="Arial"/>
          <w:spacing w:val="1"/>
          <w:sz w:val="24"/>
          <w:szCs w:val="24"/>
        </w:rPr>
        <w:t>s</w:t>
      </w:r>
      <w:r w:rsidRPr="00FB3415">
        <w:rPr>
          <w:rFonts w:ascii="Arial" w:hAnsi="Arial" w:cs="Arial"/>
          <w:sz w:val="24"/>
          <w:szCs w:val="24"/>
        </w:rPr>
        <w:t>po</w:t>
      </w:r>
      <w:r w:rsidRPr="00FB3415">
        <w:rPr>
          <w:rFonts w:ascii="Arial" w:hAnsi="Arial" w:cs="Arial"/>
          <w:spacing w:val="-2"/>
          <w:sz w:val="24"/>
          <w:szCs w:val="24"/>
        </w:rPr>
        <w:t>n</w:t>
      </w:r>
      <w:r w:rsidRPr="00FB3415">
        <w:rPr>
          <w:rFonts w:ascii="Arial" w:hAnsi="Arial" w:cs="Arial"/>
          <w:sz w:val="24"/>
          <w:szCs w:val="24"/>
        </w:rPr>
        <w:t>s</w:t>
      </w:r>
      <w:r w:rsidRPr="00FB3415">
        <w:rPr>
          <w:rFonts w:ascii="Arial" w:hAnsi="Arial" w:cs="Arial"/>
          <w:spacing w:val="1"/>
          <w:sz w:val="24"/>
          <w:szCs w:val="24"/>
        </w:rPr>
        <w:t>a</w:t>
      </w:r>
      <w:r w:rsidRPr="00FB3415">
        <w:rPr>
          <w:rFonts w:ascii="Arial" w:hAnsi="Arial" w:cs="Arial"/>
          <w:sz w:val="24"/>
          <w:szCs w:val="24"/>
        </w:rPr>
        <w:t>b</w:t>
      </w:r>
      <w:r w:rsidRPr="00FB3415">
        <w:rPr>
          <w:rFonts w:ascii="Arial" w:hAnsi="Arial" w:cs="Arial"/>
          <w:spacing w:val="-1"/>
          <w:sz w:val="24"/>
          <w:szCs w:val="24"/>
        </w:rPr>
        <w:t>i</w:t>
      </w:r>
      <w:r w:rsidRPr="00FB3415">
        <w:rPr>
          <w:rFonts w:ascii="Arial" w:hAnsi="Arial" w:cs="Arial"/>
          <w:spacing w:val="1"/>
          <w:sz w:val="24"/>
          <w:szCs w:val="24"/>
        </w:rPr>
        <w:t>l</w:t>
      </w:r>
      <w:r w:rsidRPr="00FB3415">
        <w:rPr>
          <w:rFonts w:ascii="Arial" w:hAnsi="Arial" w:cs="Arial"/>
          <w:spacing w:val="-1"/>
          <w:sz w:val="24"/>
          <w:szCs w:val="24"/>
        </w:rPr>
        <w:t>i</w:t>
      </w:r>
      <w:r w:rsidRPr="00FB3415">
        <w:rPr>
          <w:rFonts w:ascii="Arial" w:hAnsi="Arial" w:cs="Arial"/>
          <w:sz w:val="24"/>
          <w:szCs w:val="24"/>
        </w:rPr>
        <w:t xml:space="preserve">dad </w:t>
      </w:r>
      <w:r w:rsidRPr="00FB3415">
        <w:rPr>
          <w:rFonts w:ascii="Arial" w:hAnsi="Arial" w:cs="Arial"/>
          <w:sz w:val="24"/>
          <w:szCs w:val="24"/>
          <w:u w:val="single"/>
        </w:rPr>
        <w:t>deben ser el derrotero dentro del ámbito escolar.</w:t>
      </w:r>
      <w:r w:rsidRPr="00FB3415">
        <w:rPr>
          <w:rFonts w:ascii="Arial" w:hAnsi="Arial" w:cs="Arial"/>
          <w:spacing w:val="5"/>
          <w:sz w:val="24"/>
          <w:szCs w:val="24"/>
        </w:rPr>
        <w:t xml:space="preserve"> Por ello, </w:t>
      </w:r>
      <w:r w:rsidRPr="00FB3415">
        <w:rPr>
          <w:rFonts w:ascii="Arial" w:hAnsi="Arial" w:cs="Arial"/>
          <w:sz w:val="24"/>
          <w:szCs w:val="24"/>
        </w:rPr>
        <w:t>en</w:t>
      </w:r>
      <w:r w:rsidRPr="00FB3415">
        <w:rPr>
          <w:rFonts w:ascii="Arial" w:hAnsi="Arial" w:cs="Arial"/>
          <w:spacing w:val="3"/>
          <w:sz w:val="24"/>
          <w:szCs w:val="24"/>
        </w:rPr>
        <w:t xml:space="preserve"> absoluta </w:t>
      </w:r>
      <w:r w:rsidRPr="00FB3415">
        <w:rPr>
          <w:rFonts w:ascii="Arial" w:hAnsi="Arial" w:cs="Arial"/>
          <w:sz w:val="24"/>
          <w:szCs w:val="24"/>
        </w:rPr>
        <w:t>pon</w:t>
      </w:r>
      <w:r w:rsidRPr="00FB3415">
        <w:rPr>
          <w:rFonts w:ascii="Arial" w:hAnsi="Arial" w:cs="Arial"/>
          <w:spacing w:val="-2"/>
          <w:sz w:val="24"/>
          <w:szCs w:val="24"/>
        </w:rPr>
        <w:t>d</w:t>
      </w:r>
      <w:r w:rsidRPr="00FB3415">
        <w:rPr>
          <w:rFonts w:ascii="Arial" w:hAnsi="Arial" w:cs="Arial"/>
          <w:sz w:val="24"/>
          <w:szCs w:val="24"/>
        </w:rPr>
        <w:t>e</w:t>
      </w:r>
      <w:r w:rsidRPr="00FB3415">
        <w:rPr>
          <w:rFonts w:ascii="Arial" w:hAnsi="Arial" w:cs="Arial"/>
          <w:spacing w:val="1"/>
          <w:sz w:val="24"/>
          <w:szCs w:val="24"/>
        </w:rPr>
        <w:t>r</w:t>
      </w:r>
      <w:r w:rsidRPr="00FB3415">
        <w:rPr>
          <w:rFonts w:ascii="Arial" w:hAnsi="Arial" w:cs="Arial"/>
          <w:spacing w:val="-2"/>
          <w:sz w:val="24"/>
          <w:szCs w:val="24"/>
        </w:rPr>
        <w:t>a</w:t>
      </w:r>
      <w:r w:rsidRPr="00FB3415">
        <w:rPr>
          <w:rFonts w:ascii="Arial" w:hAnsi="Arial" w:cs="Arial"/>
          <w:sz w:val="24"/>
          <w:szCs w:val="24"/>
        </w:rPr>
        <w:t>c</w:t>
      </w:r>
      <w:r w:rsidRPr="00FB3415">
        <w:rPr>
          <w:rFonts w:ascii="Arial" w:hAnsi="Arial" w:cs="Arial"/>
          <w:spacing w:val="1"/>
          <w:sz w:val="24"/>
          <w:szCs w:val="24"/>
        </w:rPr>
        <w:t>i</w:t>
      </w:r>
      <w:r w:rsidRPr="00FB3415">
        <w:rPr>
          <w:rFonts w:ascii="Arial" w:hAnsi="Arial" w:cs="Arial"/>
          <w:spacing w:val="-2"/>
          <w:sz w:val="24"/>
          <w:szCs w:val="24"/>
        </w:rPr>
        <w:t>ó</w:t>
      </w:r>
      <w:r w:rsidRPr="00FB3415">
        <w:rPr>
          <w:rFonts w:ascii="Arial" w:hAnsi="Arial" w:cs="Arial"/>
          <w:sz w:val="24"/>
          <w:szCs w:val="24"/>
        </w:rPr>
        <w:t>n</w:t>
      </w:r>
      <w:r w:rsidRPr="00FB3415">
        <w:rPr>
          <w:rFonts w:ascii="Arial" w:hAnsi="Arial" w:cs="Arial"/>
          <w:spacing w:val="5"/>
          <w:sz w:val="24"/>
          <w:szCs w:val="24"/>
        </w:rPr>
        <w:t xml:space="preserve"> </w:t>
      </w:r>
      <w:r w:rsidRPr="00FB3415">
        <w:rPr>
          <w:rFonts w:ascii="Arial" w:hAnsi="Arial" w:cs="Arial"/>
          <w:spacing w:val="-1"/>
          <w:sz w:val="24"/>
          <w:szCs w:val="24"/>
        </w:rPr>
        <w:t>C</w:t>
      </w:r>
      <w:r w:rsidRPr="00FB3415">
        <w:rPr>
          <w:rFonts w:ascii="Arial" w:hAnsi="Arial" w:cs="Arial"/>
          <w:sz w:val="24"/>
          <w:szCs w:val="24"/>
        </w:rPr>
        <w:t>on</w:t>
      </w:r>
      <w:r w:rsidRPr="00FB3415">
        <w:rPr>
          <w:rFonts w:ascii="Arial" w:hAnsi="Arial" w:cs="Arial"/>
          <w:spacing w:val="-2"/>
          <w:sz w:val="24"/>
          <w:szCs w:val="24"/>
        </w:rPr>
        <w:t>s</w:t>
      </w:r>
      <w:r w:rsidRPr="00FB3415">
        <w:rPr>
          <w:rFonts w:ascii="Arial" w:hAnsi="Arial" w:cs="Arial"/>
          <w:spacing w:val="-1"/>
          <w:sz w:val="24"/>
          <w:szCs w:val="24"/>
        </w:rPr>
        <w:t>ti</w:t>
      </w:r>
      <w:r w:rsidRPr="00FB3415">
        <w:rPr>
          <w:rFonts w:ascii="Arial" w:hAnsi="Arial" w:cs="Arial"/>
          <w:spacing w:val="1"/>
          <w:sz w:val="24"/>
          <w:szCs w:val="24"/>
        </w:rPr>
        <w:t>t</w:t>
      </w:r>
      <w:r w:rsidRPr="00FB3415">
        <w:rPr>
          <w:rFonts w:ascii="Arial" w:hAnsi="Arial" w:cs="Arial"/>
          <w:sz w:val="24"/>
          <w:szCs w:val="24"/>
        </w:rPr>
        <w:t>u</w:t>
      </w:r>
      <w:r w:rsidRPr="00FB3415">
        <w:rPr>
          <w:rFonts w:ascii="Arial" w:hAnsi="Arial" w:cs="Arial"/>
          <w:spacing w:val="-2"/>
          <w:sz w:val="24"/>
          <w:szCs w:val="24"/>
        </w:rPr>
        <w:t>c</w:t>
      </w:r>
      <w:r w:rsidRPr="00FB3415">
        <w:rPr>
          <w:rFonts w:ascii="Arial" w:hAnsi="Arial" w:cs="Arial"/>
          <w:spacing w:val="1"/>
          <w:sz w:val="24"/>
          <w:szCs w:val="24"/>
        </w:rPr>
        <w:t>i</w:t>
      </w:r>
      <w:r w:rsidRPr="00FB3415">
        <w:rPr>
          <w:rFonts w:ascii="Arial" w:hAnsi="Arial" w:cs="Arial"/>
          <w:sz w:val="24"/>
          <w:szCs w:val="24"/>
        </w:rPr>
        <w:t>on</w:t>
      </w:r>
      <w:r w:rsidRPr="00FB3415">
        <w:rPr>
          <w:rFonts w:ascii="Arial" w:hAnsi="Arial" w:cs="Arial"/>
          <w:spacing w:val="-2"/>
          <w:sz w:val="24"/>
          <w:szCs w:val="24"/>
        </w:rPr>
        <w:t>a</w:t>
      </w:r>
      <w:r w:rsidRPr="00FB3415">
        <w:rPr>
          <w:rFonts w:ascii="Arial" w:hAnsi="Arial" w:cs="Arial"/>
          <w:spacing w:val="1"/>
          <w:sz w:val="24"/>
          <w:szCs w:val="24"/>
        </w:rPr>
        <w:t>l</w:t>
      </w:r>
      <w:r w:rsidRPr="00FB3415">
        <w:rPr>
          <w:rFonts w:ascii="Arial" w:hAnsi="Arial" w:cs="Arial"/>
          <w:sz w:val="24"/>
          <w:szCs w:val="24"/>
        </w:rPr>
        <w:t>,</w:t>
      </w:r>
      <w:r w:rsidRPr="00FB3415">
        <w:rPr>
          <w:rFonts w:ascii="Arial" w:hAnsi="Arial" w:cs="Arial"/>
          <w:spacing w:val="7"/>
          <w:sz w:val="24"/>
          <w:szCs w:val="24"/>
        </w:rPr>
        <w:t xml:space="preserve"> </w:t>
      </w:r>
      <w:r w:rsidRPr="00FB3415">
        <w:rPr>
          <w:rFonts w:ascii="Arial" w:hAnsi="Arial" w:cs="Arial"/>
          <w:spacing w:val="-2"/>
          <w:sz w:val="24"/>
          <w:szCs w:val="24"/>
        </w:rPr>
        <w:t>s</w:t>
      </w:r>
      <w:r w:rsidRPr="00FB3415">
        <w:rPr>
          <w:rFonts w:ascii="Arial" w:hAnsi="Arial" w:cs="Arial"/>
          <w:sz w:val="24"/>
          <w:szCs w:val="24"/>
        </w:rPr>
        <w:t>e</w:t>
      </w:r>
      <w:r w:rsidRPr="00FB3415">
        <w:rPr>
          <w:rFonts w:ascii="Arial" w:hAnsi="Arial" w:cs="Arial"/>
          <w:spacing w:val="5"/>
          <w:sz w:val="24"/>
          <w:szCs w:val="24"/>
        </w:rPr>
        <w:t xml:space="preserve"> </w:t>
      </w:r>
      <w:r w:rsidRPr="00FB3415">
        <w:rPr>
          <w:rFonts w:ascii="Arial" w:hAnsi="Arial" w:cs="Arial"/>
          <w:sz w:val="24"/>
          <w:szCs w:val="24"/>
        </w:rPr>
        <w:t>b</w:t>
      </w:r>
      <w:r w:rsidRPr="00FB3415">
        <w:rPr>
          <w:rFonts w:ascii="Arial" w:hAnsi="Arial" w:cs="Arial"/>
          <w:spacing w:val="-2"/>
          <w:sz w:val="24"/>
          <w:szCs w:val="24"/>
        </w:rPr>
        <w:t>u</w:t>
      </w:r>
      <w:r w:rsidRPr="00FB3415">
        <w:rPr>
          <w:rFonts w:ascii="Arial" w:hAnsi="Arial" w:cs="Arial"/>
          <w:sz w:val="24"/>
          <w:szCs w:val="24"/>
        </w:rPr>
        <w:t>s</w:t>
      </w:r>
      <w:r w:rsidRPr="00FB3415">
        <w:rPr>
          <w:rFonts w:ascii="Arial" w:hAnsi="Arial" w:cs="Arial"/>
          <w:spacing w:val="1"/>
          <w:sz w:val="24"/>
          <w:szCs w:val="24"/>
        </w:rPr>
        <w:t>c</w:t>
      </w:r>
      <w:r w:rsidRPr="00FB3415">
        <w:rPr>
          <w:rFonts w:ascii="Arial" w:hAnsi="Arial" w:cs="Arial"/>
          <w:sz w:val="24"/>
          <w:szCs w:val="24"/>
        </w:rPr>
        <w:t>a</w:t>
      </w:r>
      <w:r w:rsidRPr="00FB3415">
        <w:rPr>
          <w:rFonts w:ascii="Arial" w:hAnsi="Arial" w:cs="Arial"/>
          <w:spacing w:val="3"/>
          <w:sz w:val="24"/>
          <w:szCs w:val="24"/>
        </w:rPr>
        <w:t xml:space="preserve"> </w:t>
      </w:r>
      <w:r w:rsidRPr="00FB3415">
        <w:rPr>
          <w:rFonts w:ascii="Arial" w:hAnsi="Arial" w:cs="Arial"/>
          <w:sz w:val="24"/>
          <w:szCs w:val="24"/>
        </w:rPr>
        <w:t>p</w:t>
      </w:r>
      <w:r w:rsidRPr="00FB3415">
        <w:rPr>
          <w:rFonts w:ascii="Arial" w:hAnsi="Arial" w:cs="Arial"/>
          <w:spacing w:val="1"/>
          <w:sz w:val="24"/>
          <w:szCs w:val="24"/>
        </w:rPr>
        <w:t>r</w:t>
      </w:r>
      <w:r w:rsidRPr="00FB3415">
        <w:rPr>
          <w:rFonts w:ascii="Arial" w:hAnsi="Arial" w:cs="Arial"/>
          <w:spacing w:val="-2"/>
          <w:sz w:val="24"/>
          <w:szCs w:val="24"/>
        </w:rPr>
        <w:t>o</w:t>
      </w:r>
      <w:r w:rsidRPr="00FB3415">
        <w:rPr>
          <w:rFonts w:ascii="Arial" w:hAnsi="Arial" w:cs="Arial"/>
          <w:spacing w:val="1"/>
          <w:sz w:val="24"/>
          <w:szCs w:val="24"/>
        </w:rPr>
        <w:t>t</w:t>
      </w:r>
      <w:r w:rsidRPr="00FB3415">
        <w:rPr>
          <w:rFonts w:ascii="Arial" w:hAnsi="Arial" w:cs="Arial"/>
          <w:sz w:val="24"/>
          <w:szCs w:val="24"/>
        </w:rPr>
        <w:t>e</w:t>
      </w:r>
      <w:r w:rsidRPr="00FB3415">
        <w:rPr>
          <w:rFonts w:ascii="Arial" w:hAnsi="Arial" w:cs="Arial"/>
          <w:spacing w:val="-2"/>
          <w:sz w:val="24"/>
          <w:szCs w:val="24"/>
        </w:rPr>
        <w:t>g</w:t>
      </w:r>
      <w:r w:rsidRPr="00FB3415">
        <w:rPr>
          <w:rFonts w:ascii="Arial" w:hAnsi="Arial" w:cs="Arial"/>
          <w:sz w:val="24"/>
          <w:szCs w:val="24"/>
        </w:rPr>
        <w:t>er</w:t>
      </w:r>
      <w:r w:rsidRPr="00FB3415">
        <w:rPr>
          <w:rFonts w:ascii="Arial" w:hAnsi="Arial" w:cs="Arial"/>
          <w:spacing w:val="1"/>
          <w:sz w:val="24"/>
          <w:szCs w:val="24"/>
        </w:rPr>
        <w:t xml:space="preserve"> </w:t>
      </w:r>
      <w:r w:rsidRPr="00FB3415">
        <w:rPr>
          <w:rFonts w:ascii="Arial" w:hAnsi="Arial" w:cs="Arial"/>
          <w:sz w:val="24"/>
          <w:szCs w:val="24"/>
        </w:rPr>
        <w:t>y</w:t>
      </w:r>
      <w:r w:rsidRPr="00FB3415">
        <w:rPr>
          <w:rFonts w:ascii="Arial" w:hAnsi="Arial" w:cs="Arial"/>
          <w:spacing w:val="2"/>
          <w:sz w:val="24"/>
          <w:szCs w:val="24"/>
        </w:rPr>
        <w:t xml:space="preserve"> </w:t>
      </w:r>
      <w:r w:rsidRPr="00FB3415">
        <w:rPr>
          <w:rFonts w:ascii="Arial" w:hAnsi="Arial" w:cs="Arial"/>
          <w:sz w:val="24"/>
          <w:szCs w:val="24"/>
        </w:rPr>
        <w:t>s</w:t>
      </w:r>
      <w:r w:rsidRPr="00FB3415">
        <w:rPr>
          <w:rFonts w:ascii="Arial" w:hAnsi="Arial" w:cs="Arial"/>
          <w:spacing w:val="1"/>
          <w:sz w:val="24"/>
          <w:szCs w:val="24"/>
        </w:rPr>
        <w:t>al</w:t>
      </w:r>
      <w:r w:rsidRPr="00FB3415">
        <w:rPr>
          <w:rFonts w:ascii="Arial" w:hAnsi="Arial" w:cs="Arial"/>
          <w:spacing w:val="-2"/>
          <w:sz w:val="24"/>
          <w:szCs w:val="24"/>
        </w:rPr>
        <w:t>v</w:t>
      </w:r>
      <w:r w:rsidRPr="00FB3415">
        <w:rPr>
          <w:rFonts w:ascii="Arial" w:hAnsi="Arial" w:cs="Arial"/>
          <w:sz w:val="24"/>
          <w:szCs w:val="24"/>
        </w:rPr>
        <w:t>a</w:t>
      </w:r>
      <w:r w:rsidRPr="00FB3415">
        <w:rPr>
          <w:rFonts w:ascii="Arial" w:hAnsi="Arial" w:cs="Arial"/>
          <w:spacing w:val="-2"/>
          <w:sz w:val="24"/>
          <w:szCs w:val="24"/>
        </w:rPr>
        <w:t>g</w:t>
      </w:r>
      <w:r w:rsidRPr="00FB3415">
        <w:rPr>
          <w:rFonts w:ascii="Arial" w:hAnsi="Arial" w:cs="Arial"/>
          <w:sz w:val="24"/>
          <w:szCs w:val="24"/>
        </w:rPr>
        <w:t>ua</w:t>
      </w:r>
      <w:r w:rsidRPr="00FB3415">
        <w:rPr>
          <w:rFonts w:ascii="Arial" w:hAnsi="Arial" w:cs="Arial"/>
          <w:spacing w:val="1"/>
          <w:sz w:val="24"/>
          <w:szCs w:val="24"/>
        </w:rPr>
        <w:t>r</w:t>
      </w:r>
      <w:r w:rsidRPr="00FB3415">
        <w:rPr>
          <w:rFonts w:ascii="Arial" w:hAnsi="Arial" w:cs="Arial"/>
          <w:sz w:val="24"/>
          <w:szCs w:val="24"/>
        </w:rPr>
        <w:t xml:space="preserve">dar dentro la institución educativa y portando el uniforme de la misma, </w:t>
      </w:r>
      <w:r w:rsidRPr="00FB3415">
        <w:rPr>
          <w:rFonts w:ascii="Arial" w:hAnsi="Arial" w:cs="Arial"/>
          <w:spacing w:val="1"/>
          <w:sz w:val="24"/>
          <w:szCs w:val="24"/>
        </w:rPr>
        <w:t>l</w:t>
      </w:r>
      <w:r w:rsidRPr="00FB3415">
        <w:rPr>
          <w:rFonts w:ascii="Arial" w:hAnsi="Arial" w:cs="Arial"/>
          <w:sz w:val="24"/>
          <w:szCs w:val="24"/>
        </w:rPr>
        <w:t>a</w:t>
      </w:r>
      <w:r w:rsidRPr="00FB3415">
        <w:rPr>
          <w:rFonts w:ascii="Arial" w:hAnsi="Arial" w:cs="Arial"/>
          <w:spacing w:val="17"/>
          <w:sz w:val="24"/>
          <w:szCs w:val="24"/>
        </w:rPr>
        <w:t xml:space="preserve"> </w:t>
      </w:r>
      <w:r w:rsidRPr="00FB3415">
        <w:rPr>
          <w:rFonts w:ascii="Arial" w:hAnsi="Arial" w:cs="Arial"/>
          <w:sz w:val="24"/>
          <w:szCs w:val="24"/>
        </w:rPr>
        <w:t>c</w:t>
      </w:r>
      <w:r w:rsidRPr="00FB3415">
        <w:rPr>
          <w:rFonts w:ascii="Arial" w:hAnsi="Arial" w:cs="Arial"/>
          <w:spacing w:val="-2"/>
          <w:sz w:val="24"/>
          <w:szCs w:val="24"/>
        </w:rPr>
        <w:t>o</w:t>
      </w:r>
      <w:r w:rsidRPr="00FB3415">
        <w:rPr>
          <w:rFonts w:ascii="Arial" w:hAnsi="Arial" w:cs="Arial"/>
          <w:spacing w:val="1"/>
          <w:sz w:val="24"/>
          <w:szCs w:val="24"/>
        </w:rPr>
        <w:t>r</w:t>
      </w:r>
      <w:r w:rsidRPr="00FB3415">
        <w:rPr>
          <w:rFonts w:ascii="Arial" w:hAnsi="Arial" w:cs="Arial"/>
          <w:spacing w:val="-2"/>
          <w:sz w:val="24"/>
          <w:szCs w:val="24"/>
        </w:rPr>
        <w:t>r</w:t>
      </w:r>
      <w:r w:rsidRPr="00FB3415">
        <w:rPr>
          <w:rFonts w:ascii="Arial" w:hAnsi="Arial" w:cs="Arial"/>
          <w:sz w:val="24"/>
          <w:szCs w:val="24"/>
        </w:rPr>
        <w:t>e</w:t>
      </w:r>
      <w:r w:rsidRPr="00FB3415">
        <w:rPr>
          <w:rFonts w:ascii="Arial" w:hAnsi="Arial" w:cs="Arial"/>
          <w:spacing w:val="-2"/>
          <w:sz w:val="24"/>
          <w:szCs w:val="24"/>
        </w:rPr>
        <w:t>c</w:t>
      </w:r>
      <w:r w:rsidRPr="00FB3415">
        <w:rPr>
          <w:rFonts w:ascii="Arial" w:hAnsi="Arial" w:cs="Arial"/>
          <w:spacing w:val="1"/>
          <w:sz w:val="24"/>
          <w:szCs w:val="24"/>
        </w:rPr>
        <w:t>t</w:t>
      </w:r>
      <w:r w:rsidRPr="00FB3415">
        <w:rPr>
          <w:rFonts w:ascii="Arial" w:hAnsi="Arial" w:cs="Arial"/>
          <w:sz w:val="24"/>
          <w:szCs w:val="24"/>
        </w:rPr>
        <w:t>a</w:t>
      </w:r>
      <w:r w:rsidRPr="00FB3415">
        <w:rPr>
          <w:rFonts w:ascii="Arial" w:hAnsi="Arial" w:cs="Arial"/>
          <w:spacing w:val="15"/>
          <w:sz w:val="24"/>
          <w:szCs w:val="24"/>
        </w:rPr>
        <w:t xml:space="preserve"> y proporcional </w:t>
      </w:r>
      <w:r w:rsidRPr="00FB3415">
        <w:rPr>
          <w:rFonts w:ascii="Arial" w:hAnsi="Arial" w:cs="Arial"/>
          <w:sz w:val="24"/>
          <w:szCs w:val="24"/>
        </w:rPr>
        <w:t>ap</w:t>
      </w:r>
      <w:r w:rsidRPr="00FB3415">
        <w:rPr>
          <w:rFonts w:ascii="Arial" w:hAnsi="Arial" w:cs="Arial"/>
          <w:spacing w:val="1"/>
          <w:sz w:val="24"/>
          <w:szCs w:val="24"/>
        </w:rPr>
        <w:t>r</w:t>
      </w:r>
      <w:r w:rsidRPr="00FB3415">
        <w:rPr>
          <w:rFonts w:ascii="Arial" w:hAnsi="Arial" w:cs="Arial"/>
          <w:spacing w:val="-2"/>
          <w:sz w:val="24"/>
          <w:szCs w:val="24"/>
        </w:rPr>
        <w:t>e</w:t>
      </w:r>
      <w:r w:rsidRPr="00FB3415">
        <w:rPr>
          <w:rFonts w:ascii="Arial" w:hAnsi="Arial" w:cs="Arial"/>
          <w:sz w:val="24"/>
          <w:szCs w:val="24"/>
        </w:rPr>
        <w:t>c</w:t>
      </w:r>
      <w:r w:rsidRPr="00FB3415">
        <w:rPr>
          <w:rFonts w:ascii="Arial" w:hAnsi="Arial" w:cs="Arial"/>
          <w:spacing w:val="1"/>
          <w:sz w:val="24"/>
          <w:szCs w:val="24"/>
        </w:rPr>
        <w:t>i</w:t>
      </w:r>
      <w:r w:rsidRPr="00FB3415">
        <w:rPr>
          <w:rFonts w:ascii="Arial" w:hAnsi="Arial" w:cs="Arial"/>
          <w:spacing w:val="-2"/>
          <w:sz w:val="24"/>
          <w:szCs w:val="24"/>
        </w:rPr>
        <w:t>a</w:t>
      </w:r>
      <w:r w:rsidRPr="00FB3415">
        <w:rPr>
          <w:rFonts w:ascii="Arial" w:hAnsi="Arial" w:cs="Arial"/>
          <w:sz w:val="24"/>
          <w:szCs w:val="24"/>
        </w:rPr>
        <w:t>c</w:t>
      </w:r>
      <w:r w:rsidRPr="00FB3415">
        <w:rPr>
          <w:rFonts w:ascii="Arial" w:hAnsi="Arial" w:cs="Arial"/>
          <w:spacing w:val="1"/>
          <w:sz w:val="24"/>
          <w:szCs w:val="24"/>
        </w:rPr>
        <w:t>i</w:t>
      </w:r>
      <w:r w:rsidRPr="00FB3415">
        <w:rPr>
          <w:rFonts w:ascii="Arial" w:hAnsi="Arial" w:cs="Arial"/>
          <w:spacing w:val="-2"/>
          <w:sz w:val="24"/>
          <w:szCs w:val="24"/>
        </w:rPr>
        <w:t>ó</w:t>
      </w:r>
      <w:r w:rsidRPr="00FB3415">
        <w:rPr>
          <w:rFonts w:ascii="Arial" w:hAnsi="Arial" w:cs="Arial"/>
          <w:sz w:val="24"/>
          <w:szCs w:val="24"/>
        </w:rPr>
        <w:t>n</w:t>
      </w:r>
      <w:r w:rsidRPr="00FB3415">
        <w:rPr>
          <w:rFonts w:ascii="Arial" w:hAnsi="Arial" w:cs="Arial"/>
          <w:spacing w:val="17"/>
          <w:sz w:val="24"/>
          <w:szCs w:val="24"/>
        </w:rPr>
        <w:t xml:space="preserve"> </w:t>
      </w:r>
      <w:r w:rsidRPr="00FB3415">
        <w:rPr>
          <w:rFonts w:ascii="Arial" w:hAnsi="Arial" w:cs="Arial"/>
          <w:sz w:val="24"/>
          <w:szCs w:val="24"/>
        </w:rPr>
        <w:t>s</w:t>
      </w:r>
      <w:r w:rsidRPr="00FB3415">
        <w:rPr>
          <w:rFonts w:ascii="Arial" w:hAnsi="Arial" w:cs="Arial"/>
          <w:spacing w:val="1"/>
          <w:sz w:val="24"/>
          <w:szCs w:val="24"/>
        </w:rPr>
        <w:t>e</w:t>
      </w:r>
      <w:r w:rsidRPr="00FB3415">
        <w:rPr>
          <w:rFonts w:ascii="Arial" w:hAnsi="Arial" w:cs="Arial"/>
          <w:sz w:val="24"/>
          <w:szCs w:val="24"/>
        </w:rPr>
        <w:t>x</w:t>
      </w:r>
      <w:r w:rsidRPr="00FB3415">
        <w:rPr>
          <w:rFonts w:ascii="Arial" w:hAnsi="Arial" w:cs="Arial"/>
          <w:spacing w:val="-2"/>
          <w:sz w:val="24"/>
          <w:szCs w:val="24"/>
        </w:rPr>
        <w:t>u</w:t>
      </w:r>
      <w:r w:rsidRPr="00FB3415">
        <w:rPr>
          <w:rFonts w:ascii="Arial" w:hAnsi="Arial" w:cs="Arial"/>
          <w:sz w:val="24"/>
          <w:szCs w:val="24"/>
        </w:rPr>
        <w:t>al</w:t>
      </w:r>
      <w:r w:rsidRPr="00FB3415">
        <w:rPr>
          <w:rFonts w:ascii="Arial" w:hAnsi="Arial" w:cs="Arial"/>
          <w:spacing w:val="18"/>
          <w:sz w:val="24"/>
          <w:szCs w:val="24"/>
        </w:rPr>
        <w:t xml:space="preserve"> </w:t>
      </w:r>
      <w:r w:rsidRPr="00FB3415">
        <w:rPr>
          <w:rFonts w:ascii="Arial" w:hAnsi="Arial" w:cs="Arial"/>
          <w:sz w:val="24"/>
          <w:szCs w:val="24"/>
        </w:rPr>
        <w:t>y</w:t>
      </w:r>
      <w:r w:rsidRPr="00FB3415">
        <w:rPr>
          <w:rFonts w:ascii="Arial" w:hAnsi="Arial" w:cs="Arial"/>
          <w:spacing w:val="14"/>
          <w:sz w:val="24"/>
          <w:szCs w:val="24"/>
        </w:rPr>
        <w:t xml:space="preserve"> </w:t>
      </w:r>
      <w:r w:rsidRPr="00FB3415">
        <w:rPr>
          <w:rFonts w:ascii="Arial" w:hAnsi="Arial" w:cs="Arial"/>
          <w:sz w:val="24"/>
          <w:szCs w:val="24"/>
        </w:rPr>
        <w:t>e</w:t>
      </w:r>
      <w:r w:rsidRPr="00FB3415">
        <w:rPr>
          <w:rFonts w:ascii="Arial" w:hAnsi="Arial" w:cs="Arial"/>
          <w:spacing w:val="1"/>
          <w:sz w:val="24"/>
          <w:szCs w:val="24"/>
        </w:rPr>
        <w:t>r</w:t>
      </w:r>
      <w:r w:rsidRPr="00FB3415">
        <w:rPr>
          <w:rFonts w:ascii="Arial" w:hAnsi="Arial" w:cs="Arial"/>
          <w:spacing w:val="-2"/>
          <w:sz w:val="24"/>
          <w:szCs w:val="24"/>
        </w:rPr>
        <w:t>ó</w:t>
      </w:r>
      <w:r w:rsidRPr="00FB3415">
        <w:rPr>
          <w:rFonts w:ascii="Arial" w:hAnsi="Arial" w:cs="Arial"/>
          <w:spacing w:val="1"/>
          <w:sz w:val="24"/>
          <w:szCs w:val="24"/>
        </w:rPr>
        <w:t>t</w:t>
      </w:r>
      <w:r w:rsidRPr="00FB3415">
        <w:rPr>
          <w:rFonts w:ascii="Arial" w:hAnsi="Arial" w:cs="Arial"/>
          <w:spacing w:val="-1"/>
          <w:sz w:val="24"/>
          <w:szCs w:val="24"/>
        </w:rPr>
        <w:t>i</w:t>
      </w:r>
      <w:r w:rsidRPr="00FB3415">
        <w:rPr>
          <w:rFonts w:ascii="Arial" w:hAnsi="Arial" w:cs="Arial"/>
          <w:sz w:val="24"/>
          <w:szCs w:val="24"/>
        </w:rPr>
        <w:t>ca</w:t>
      </w:r>
      <w:r w:rsidRPr="00FB3415">
        <w:rPr>
          <w:rFonts w:ascii="Arial" w:hAnsi="Arial" w:cs="Arial"/>
          <w:spacing w:val="17"/>
          <w:sz w:val="24"/>
          <w:szCs w:val="24"/>
        </w:rPr>
        <w:t xml:space="preserve"> </w:t>
      </w:r>
      <w:r w:rsidRPr="00FB3415">
        <w:rPr>
          <w:rFonts w:ascii="Arial" w:hAnsi="Arial" w:cs="Arial"/>
          <w:sz w:val="24"/>
          <w:szCs w:val="24"/>
        </w:rPr>
        <w:t>de</w:t>
      </w:r>
      <w:r w:rsidRPr="00FB3415">
        <w:rPr>
          <w:rFonts w:ascii="Arial" w:hAnsi="Arial" w:cs="Arial"/>
          <w:spacing w:val="15"/>
          <w:sz w:val="24"/>
          <w:szCs w:val="24"/>
        </w:rPr>
        <w:t xml:space="preserve"> </w:t>
      </w:r>
      <w:r w:rsidRPr="00FB3415">
        <w:rPr>
          <w:rFonts w:ascii="Arial" w:hAnsi="Arial" w:cs="Arial"/>
          <w:spacing w:val="1"/>
          <w:sz w:val="24"/>
          <w:szCs w:val="24"/>
        </w:rPr>
        <w:t>l</w:t>
      </w:r>
      <w:r w:rsidRPr="00FB3415">
        <w:rPr>
          <w:rFonts w:ascii="Arial" w:hAnsi="Arial" w:cs="Arial"/>
          <w:sz w:val="24"/>
          <w:szCs w:val="24"/>
        </w:rPr>
        <w:t>as actuaciones sexuales en</w:t>
      </w:r>
      <w:r w:rsidRPr="00FB3415">
        <w:rPr>
          <w:rFonts w:ascii="Arial" w:hAnsi="Arial" w:cs="Arial"/>
          <w:spacing w:val="17"/>
          <w:sz w:val="24"/>
          <w:szCs w:val="24"/>
        </w:rPr>
        <w:t xml:space="preserve"> </w:t>
      </w:r>
      <w:r w:rsidRPr="00FB3415">
        <w:rPr>
          <w:rFonts w:ascii="Arial" w:hAnsi="Arial" w:cs="Arial"/>
          <w:sz w:val="24"/>
          <w:szCs w:val="24"/>
        </w:rPr>
        <w:t>p</w:t>
      </w:r>
      <w:r w:rsidRPr="00FB3415">
        <w:rPr>
          <w:rFonts w:ascii="Arial" w:hAnsi="Arial" w:cs="Arial"/>
          <w:spacing w:val="-2"/>
          <w:sz w:val="24"/>
          <w:szCs w:val="24"/>
        </w:rPr>
        <w:t>a</w:t>
      </w:r>
      <w:r w:rsidRPr="00FB3415">
        <w:rPr>
          <w:rFonts w:ascii="Arial" w:hAnsi="Arial" w:cs="Arial"/>
          <w:spacing w:val="1"/>
          <w:sz w:val="24"/>
          <w:szCs w:val="24"/>
        </w:rPr>
        <w:t>r</w:t>
      </w:r>
      <w:r w:rsidRPr="00FB3415">
        <w:rPr>
          <w:rFonts w:ascii="Arial" w:hAnsi="Arial" w:cs="Arial"/>
          <w:spacing w:val="-2"/>
          <w:sz w:val="24"/>
          <w:szCs w:val="24"/>
        </w:rPr>
        <w:t>e</w:t>
      </w:r>
      <w:r w:rsidRPr="00FB3415">
        <w:rPr>
          <w:rFonts w:ascii="Arial" w:hAnsi="Arial" w:cs="Arial"/>
          <w:spacing w:val="1"/>
          <w:sz w:val="24"/>
          <w:szCs w:val="24"/>
        </w:rPr>
        <w:t>j</w:t>
      </w:r>
      <w:r w:rsidRPr="00FB3415">
        <w:rPr>
          <w:rFonts w:ascii="Arial" w:hAnsi="Arial" w:cs="Arial"/>
          <w:sz w:val="24"/>
          <w:szCs w:val="24"/>
        </w:rPr>
        <w:t xml:space="preserve">a y demás manifestaciones de cariño, </w:t>
      </w:r>
      <w:r w:rsidRPr="00FB3415">
        <w:rPr>
          <w:rFonts w:ascii="Arial" w:hAnsi="Arial" w:cs="Arial"/>
          <w:spacing w:val="1"/>
          <w:sz w:val="24"/>
          <w:szCs w:val="24"/>
        </w:rPr>
        <w:t>fr</w:t>
      </w:r>
      <w:r w:rsidRPr="00FB3415">
        <w:rPr>
          <w:rFonts w:ascii="Arial" w:hAnsi="Arial" w:cs="Arial"/>
          <w:sz w:val="24"/>
          <w:szCs w:val="24"/>
        </w:rPr>
        <w:t>e</w:t>
      </w:r>
      <w:r w:rsidRPr="00FB3415">
        <w:rPr>
          <w:rFonts w:ascii="Arial" w:hAnsi="Arial" w:cs="Arial"/>
          <w:spacing w:val="-2"/>
          <w:sz w:val="24"/>
          <w:szCs w:val="24"/>
        </w:rPr>
        <w:t>n</w:t>
      </w:r>
      <w:r w:rsidRPr="00FB3415">
        <w:rPr>
          <w:rFonts w:ascii="Arial" w:hAnsi="Arial" w:cs="Arial"/>
          <w:spacing w:val="1"/>
          <w:sz w:val="24"/>
          <w:szCs w:val="24"/>
        </w:rPr>
        <w:t>t</w:t>
      </w:r>
      <w:r w:rsidRPr="00FB3415">
        <w:rPr>
          <w:rFonts w:ascii="Arial" w:hAnsi="Arial" w:cs="Arial"/>
          <w:sz w:val="24"/>
          <w:szCs w:val="24"/>
        </w:rPr>
        <w:t xml:space="preserve">e al debido respeto por la dignidad y la integridad sexual de </w:t>
      </w:r>
      <w:r w:rsidRPr="00FB3415">
        <w:rPr>
          <w:rFonts w:ascii="Arial" w:hAnsi="Arial" w:cs="Arial"/>
          <w:spacing w:val="1"/>
          <w:sz w:val="24"/>
          <w:szCs w:val="24"/>
        </w:rPr>
        <w:t>l</w:t>
      </w:r>
      <w:r w:rsidRPr="00FB3415">
        <w:rPr>
          <w:rFonts w:ascii="Arial" w:hAnsi="Arial" w:cs="Arial"/>
          <w:sz w:val="24"/>
          <w:szCs w:val="24"/>
        </w:rPr>
        <w:t>a p</w:t>
      </w:r>
      <w:r w:rsidRPr="00FB3415">
        <w:rPr>
          <w:rFonts w:ascii="Arial" w:hAnsi="Arial" w:cs="Arial"/>
          <w:spacing w:val="-1"/>
          <w:sz w:val="24"/>
          <w:szCs w:val="24"/>
        </w:rPr>
        <w:t>r</w:t>
      </w:r>
      <w:r w:rsidRPr="00FB3415">
        <w:rPr>
          <w:rFonts w:ascii="Arial" w:hAnsi="Arial" w:cs="Arial"/>
          <w:spacing w:val="1"/>
          <w:sz w:val="24"/>
          <w:szCs w:val="24"/>
        </w:rPr>
        <w:t>i</w:t>
      </w:r>
      <w:r w:rsidRPr="00FB3415">
        <w:rPr>
          <w:rFonts w:ascii="Arial" w:hAnsi="Arial" w:cs="Arial"/>
          <w:spacing w:val="-4"/>
          <w:sz w:val="24"/>
          <w:szCs w:val="24"/>
        </w:rPr>
        <w:t>m</w:t>
      </w:r>
      <w:r w:rsidRPr="00FB3415">
        <w:rPr>
          <w:rFonts w:ascii="Arial" w:hAnsi="Arial" w:cs="Arial"/>
          <w:sz w:val="24"/>
          <w:szCs w:val="24"/>
        </w:rPr>
        <w:t>e</w:t>
      </w:r>
      <w:r w:rsidRPr="00FB3415">
        <w:rPr>
          <w:rFonts w:ascii="Arial" w:hAnsi="Arial" w:cs="Arial"/>
          <w:spacing w:val="1"/>
          <w:sz w:val="24"/>
          <w:szCs w:val="24"/>
        </w:rPr>
        <w:t>r</w:t>
      </w:r>
      <w:r w:rsidRPr="00FB3415">
        <w:rPr>
          <w:rFonts w:ascii="Arial" w:hAnsi="Arial" w:cs="Arial"/>
          <w:sz w:val="24"/>
          <w:szCs w:val="24"/>
        </w:rPr>
        <w:t>a</w:t>
      </w:r>
      <w:r w:rsidRPr="00FB3415">
        <w:rPr>
          <w:rFonts w:ascii="Arial" w:hAnsi="Arial" w:cs="Arial"/>
          <w:spacing w:val="3"/>
          <w:sz w:val="24"/>
          <w:szCs w:val="24"/>
        </w:rPr>
        <w:t xml:space="preserve"> </w:t>
      </w:r>
      <w:r w:rsidRPr="00FB3415">
        <w:rPr>
          <w:rFonts w:ascii="Arial" w:hAnsi="Arial" w:cs="Arial"/>
          <w:spacing w:val="1"/>
          <w:sz w:val="24"/>
          <w:szCs w:val="24"/>
        </w:rPr>
        <w:t>i</w:t>
      </w:r>
      <w:r w:rsidRPr="00FB3415">
        <w:rPr>
          <w:rFonts w:ascii="Arial" w:hAnsi="Arial" w:cs="Arial"/>
          <w:spacing w:val="-2"/>
          <w:sz w:val="24"/>
          <w:szCs w:val="24"/>
        </w:rPr>
        <w:t>n</w:t>
      </w:r>
      <w:r w:rsidRPr="00FB3415">
        <w:rPr>
          <w:rFonts w:ascii="Arial" w:hAnsi="Arial" w:cs="Arial"/>
          <w:spacing w:val="1"/>
          <w:sz w:val="24"/>
          <w:szCs w:val="24"/>
        </w:rPr>
        <w:t>f</w:t>
      </w:r>
      <w:r w:rsidRPr="00FB3415">
        <w:rPr>
          <w:rFonts w:ascii="Arial" w:hAnsi="Arial" w:cs="Arial"/>
          <w:sz w:val="24"/>
          <w:szCs w:val="24"/>
        </w:rPr>
        <w:t>a</w:t>
      </w:r>
      <w:r w:rsidRPr="00FB3415">
        <w:rPr>
          <w:rFonts w:ascii="Arial" w:hAnsi="Arial" w:cs="Arial"/>
          <w:spacing w:val="-2"/>
          <w:sz w:val="24"/>
          <w:szCs w:val="24"/>
        </w:rPr>
        <w:t>n</w:t>
      </w:r>
      <w:r w:rsidRPr="00FB3415">
        <w:rPr>
          <w:rFonts w:ascii="Arial" w:hAnsi="Arial" w:cs="Arial"/>
          <w:sz w:val="24"/>
          <w:szCs w:val="24"/>
        </w:rPr>
        <w:t>c</w:t>
      </w:r>
      <w:r w:rsidRPr="00FB3415">
        <w:rPr>
          <w:rFonts w:ascii="Arial" w:hAnsi="Arial" w:cs="Arial"/>
          <w:spacing w:val="-1"/>
          <w:sz w:val="24"/>
          <w:szCs w:val="24"/>
        </w:rPr>
        <w:t>i</w:t>
      </w:r>
      <w:r w:rsidRPr="00FB3415">
        <w:rPr>
          <w:rFonts w:ascii="Arial" w:hAnsi="Arial" w:cs="Arial"/>
          <w:sz w:val="24"/>
          <w:szCs w:val="24"/>
        </w:rPr>
        <w:t>a, co</w:t>
      </w:r>
      <w:r w:rsidRPr="00FB3415">
        <w:rPr>
          <w:rFonts w:ascii="Arial" w:hAnsi="Arial" w:cs="Arial"/>
          <w:spacing w:val="-3"/>
          <w:sz w:val="24"/>
          <w:szCs w:val="24"/>
        </w:rPr>
        <w:t>m</w:t>
      </w:r>
      <w:r w:rsidRPr="00FB3415">
        <w:rPr>
          <w:rFonts w:ascii="Arial" w:hAnsi="Arial" w:cs="Arial"/>
          <w:sz w:val="24"/>
          <w:szCs w:val="24"/>
        </w:rPr>
        <w:t>o</w:t>
      </w:r>
      <w:r w:rsidRPr="00FB3415">
        <w:rPr>
          <w:rFonts w:ascii="Arial" w:hAnsi="Arial" w:cs="Arial"/>
          <w:spacing w:val="2"/>
          <w:sz w:val="24"/>
          <w:szCs w:val="24"/>
        </w:rPr>
        <w:t xml:space="preserve"> </w:t>
      </w:r>
      <w:r w:rsidRPr="00FB3415">
        <w:rPr>
          <w:rFonts w:ascii="Arial" w:hAnsi="Arial" w:cs="Arial"/>
          <w:spacing w:val="1"/>
          <w:sz w:val="24"/>
          <w:szCs w:val="24"/>
        </w:rPr>
        <w:t>l</w:t>
      </w:r>
      <w:r w:rsidRPr="00FB3415">
        <w:rPr>
          <w:rFonts w:ascii="Arial" w:hAnsi="Arial" w:cs="Arial"/>
          <w:sz w:val="24"/>
          <w:szCs w:val="24"/>
        </w:rPr>
        <w:t>o</w:t>
      </w:r>
      <w:r w:rsidRPr="00FB3415">
        <w:rPr>
          <w:rFonts w:ascii="Arial" w:hAnsi="Arial" w:cs="Arial"/>
          <w:spacing w:val="2"/>
          <w:sz w:val="24"/>
          <w:szCs w:val="24"/>
        </w:rPr>
        <w:t xml:space="preserve"> exigen de manera inaplazable, inexcusable y taxativa, los </w:t>
      </w:r>
      <w:r w:rsidRPr="00FB3415">
        <w:rPr>
          <w:rFonts w:ascii="Arial" w:hAnsi="Arial" w:cs="Arial"/>
          <w:spacing w:val="-2"/>
          <w:sz w:val="24"/>
          <w:szCs w:val="24"/>
        </w:rPr>
        <w:t>a</w:t>
      </w:r>
      <w:r w:rsidRPr="00FB3415">
        <w:rPr>
          <w:rFonts w:ascii="Arial" w:hAnsi="Arial" w:cs="Arial"/>
          <w:spacing w:val="1"/>
          <w:sz w:val="24"/>
          <w:szCs w:val="24"/>
        </w:rPr>
        <w:t>r</w:t>
      </w:r>
      <w:r w:rsidRPr="00FB3415">
        <w:rPr>
          <w:rFonts w:ascii="Arial" w:hAnsi="Arial" w:cs="Arial"/>
          <w:spacing w:val="-1"/>
          <w:sz w:val="24"/>
          <w:szCs w:val="24"/>
        </w:rPr>
        <w:t>t</w:t>
      </w:r>
      <w:r w:rsidRPr="00FB3415">
        <w:rPr>
          <w:rFonts w:ascii="Arial" w:hAnsi="Arial" w:cs="Arial"/>
          <w:spacing w:val="1"/>
          <w:sz w:val="24"/>
          <w:szCs w:val="24"/>
        </w:rPr>
        <w:t>í</w:t>
      </w:r>
      <w:r w:rsidRPr="00FB3415">
        <w:rPr>
          <w:rFonts w:ascii="Arial" w:hAnsi="Arial" w:cs="Arial"/>
          <w:sz w:val="24"/>
          <w:szCs w:val="24"/>
        </w:rPr>
        <w:t>c</w:t>
      </w:r>
      <w:r w:rsidRPr="00FB3415">
        <w:rPr>
          <w:rFonts w:ascii="Arial" w:hAnsi="Arial" w:cs="Arial"/>
          <w:spacing w:val="-2"/>
          <w:sz w:val="24"/>
          <w:szCs w:val="24"/>
        </w:rPr>
        <w:t>u</w:t>
      </w:r>
      <w:r w:rsidRPr="00FB3415">
        <w:rPr>
          <w:rFonts w:ascii="Arial" w:hAnsi="Arial" w:cs="Arial"/>
          <w:spacing w:val="1"/>
          <w:sz w:val="24"/>
          <w:szCs w:val="24"/>
        </w:rPr>
        <w:t>l</w:t>
      </w:r>
      <w:r w:rsidRPr="00FB3415">
        <w:rPr>
          <w:rFonts w:ascii="Arial" w:hAnsi="Arial" w:cs="Arial"/>
          <w:sz w:val="24"/>
          <w:szCs w:val="24"/>
        </w:rPr>
        <w:t>os 18 y artículo 20 nu</w:t>
      </w:r>
      <w:r w:rsidRPr="00FB3415">
        <w:rPr>
          <w:rFonts w:ascii="Arial" w:hAnsi="Arial" w:cs="Arial"/>
          <w:spacing w:val="-4"/>
          <w:sz w:val="24"/>
          <w:szCs w:val="24"/>
        </w:rPr>
        <w:t>m</w:t>
      </w:r>
      <w:r w:rsidRPr="00FB3415">
        <w:rPr>
          <w:rFonts w:ascii="Arial" w:hAnsi="Arial" w:cs="Arial"/>
          <w:sz w:val="24"/>
          <w:szCs w:val="24"/>
        </w:rPr>
        <w:t>e</w:t>
      </w:r>
      <w:r w:rsidRPr="00FB3415">
        <w:rPr>
          <w:rFonts w:ascii="Arial" w:hAnsi="Arial" w:cs="Arial"/>
          <w:spacing w:val="1"/>
          <w:sz w:val="24"/>
          <w:szCs w:val="24"/>
        </w:rPr>
        <w:t>r</w:t>
      </w:r>
      <w:r w:rsidRPr="00FB3415">
        <w:rPr>
          <w:rFonts w:ascii="Arial" w:hAnsi="Arial" w:cs="Arial"/>
          <w:sz w:val="24"/>
          <w:szCs w:val="24"/>
        </w:rPr>
        <w:t>al</w:t>
      </w:r>
      <w:r w:rsidRPr="00FB3415">
        <w:rPr>
          <w:rFonts w:ascii="Arial" w:hAnsi="Arial" w:cs="Arial"/>
          <w:spacing w:val="1"/>
          <w:sz w:val="24"/>
          <w:szCs w:val="24"/>
        </w:rPr>
        <w:t xml:space="preserve"> </w:t>
      </w:r>
      <w:r w:rsidRPr="00FB3415">
        <w:rPr>
          <w:rFonts w:ascii="Arial" w:hAnsi="Arial" w:cs="Arial"/>
          <w:sz w:val="24"/>
          <w:szCs w:val="24"/>
        </w:rPr>
        <w:t xml:space="preserve">4 de </w:t>
      </w:r>
      <w:r w:rsidRPr="00FB3415">
        <w:rPr>
          <w:rFonts w:ascii="Arial" w:hAnsi="Arial" w:cs="Arial"/>
          <w:spacing w:val="18"/>
          <w:sz w:val="24"/>
          <w:szCs w:val="24"/>
        </w:rPr>
        <w:t xml:space="preserve"> </w:t>
      </w:r>
      <w:r w:rsidRPr="00FB3415">
        <w:rPr>
          <w:rFonts w:ascii="Arial" w:hAnsi="Arial" w:cs="Arial"/>
          <w:spacing w:val="1"/>
          <w:sz w:val="24"/>
          <w:szCs w:val="24"/>
        </w:rPr>
        <w:t>l</w:t>
      </w:r>
      <w:r w:rsidRPr="00FB3415">
        <w:rPr>
          <w:rFonts w:ascii="Arial" w:hAnsi="Arial" w:cs="Arial"/>
          <w:sz w:val="24"/>
          <w:szCs w:val="24"/>
        </w:rPr>
        <w:t xml:space="preserve">a </w:t>
      </w:r>
      <w:r w:rsidRPr="00FB3415">
        <w:rPr>
          <w:rFonts w:ascii="Arial" w:hAnsi="Arial" w:cs="Arial"/>
          <w:spacing w:val="15"/>
          <w:sz w:val="24"/>
          <w:szCs w:val="24"/>
        </w:rPr>
        <w:t xml:space="preserve"> </w:t>
      </w:r>
      <w:r w:rsidRPr="00FB3415">
        <w:rPr>
          <w:rFonts w:ascii="Arial" w:hAnsi="Arial" w:cs="Arial"/>
          <w:spacing w:val="1"/>
          <w:sz w:val="24"/>
          <w:szCs w:val="24"/>
        </w:rPr>
        <w:t>l</w:t>
      </w:r>
      <w:r w:rsidRPr="00FB3415">
        <w:rPr>
          <w:rFonts w:ascii="Arial" w:hAnsi="Arial" w:cs="Arial"/>
          <w:sz w:val="24"/>
          <w:szCs w:val="24"/>
        </w:rPr>
        <w:t xml:space="preserve">ey </w:t>
      </w:r>
      <w:r w:rsidRPr="00FB3415">
        <w:rPr>
          <w:rFonts w:ascii="Arial" w:hAnsi="Arial" w:cs="Arial"/>
          <w:spacing w:val="15"/>
          <w:sz w:val="24"/>
          <w:szCs w:val="24"/>
        </w:rPr>
        <w:t xml:space="preserve"> </w:t>
      </w:r>
      <w:r w:rsidRPr="00FB3415">
        <w:rPr>
          <w:rFonts w:ascii="Arial" w:hAnsi="Arial" w:cs="Arial"/>
          <w:sz w:val="24"/>
          <w:szCs w:val="24"/>
        </w:rPr>
        <w:t>109</w:t>
      </w:r>
      <w:r w:rsidRPr="00FB3415">
        <w:rPr>
          <w:rFonts w:ascii="Arial" w:hAnsi="Arial" w:cs="Arial"/>
          <w:spacing w:val="1"/>
          <w:sz w:val="24"/>
          <w:szCs w:val="24"/>
        </w:rPr>
        <w:t>8</w:t>
      </w:r>
      <w:r w:rsidRPr="00FB3415">
        <w:rPr>
          <w:rFonts w:ascii="Arial" w:hAnsi="Arial" w:cs="Arial"/>
          <w:sz w:val="24"/>
          <w:szCs w:val="24"/>
        </w:rPr>
        <w:t xml:space="preserve">º </w:t>
      </w:r>
      <w:r w:rsidRPr="00FB3415">
        <w:rPr>
          <w:rFonts w:ascii="Arial" w:hAnsi="Arial" w:cs="Arial"/>
          <w:spacing w:val="18"/>
          <w:sz w:val="24"/>
          <w:szCs w:val="24"/>
        </w:rPr>
        <w:t xml:space="preserve"> </w:t>
      </w:r>
      <w:r w:rsidRPr="00FB3415">
        <w:rPr>
          <w:rFonts w:ascii="Arial" w:hAnsi="Arial" w:cs="Arial"/>
          <w:spacing w:val="-2"/>
          <w:sz w:val="24"/>
          <w:szCs w:val="24"/>
        </w:rPr>
        <w:t>d</w:t>
      </w:r>
      <w:r w:rsidRPr="00FB3415">
        <w:rPr>
          <w:rFonts w:ascii="Arial" w:hAnsi="Arial" w:cs="Arial"/>
          <w:sz w:val="24"/>
          <w:szCs w:val="24"/>
        </w:rPr>
        <w:t xml:space="preserve">e </w:t>
      </w:r>
      <w:r w:rsidRPr="00FB3415">
        <w:rPr>
          <w:rFonts w:ascii="Arial" w:hAnsi="Arial" w:cs="Arial"/>
          <w:spacing w:val="17"/>
          <w:sz w:val="24"/>
          <w:szCs w:val="24"/>
        </w:rPr>
        <w:t xml:space="preserve"> </w:t>
      </w:r>
      <w:r w:rsidRPr="00FB3415">
        <w:rPr>
          <w:rFonts w:ascii="Arial" w:hAnsi="Arial" w:cs="Arial"/>
          <w:sz w:val="24"/>
          <w:szCs w:val="24"/>
        </w:rPr>
        <w:t xml:space="preserve">2006 </w:t>
      </w:r>
      <w:r w:rsidRPr="00FB3415">
        <w:rPr>
          <w:rFonts w:ascii="Arial" w:hAnsi="Arial" w:cs="Arial"/>
          <w:spacing w:val="15"/>
          <w:sz w:val="24"/>
          <w:szCs w:val="24"/>
        </w:rPr>
        <w:t xml:space="preserve"> </w:t>
      </w:r>
      <w:r w:rsidRPr="00FB3415">
        <w:rPr>
          <w:rFonts w:ascii="Arial" w:hAnsi="Arial" w:cs="Arial"/>
          <w:sz w:val="24"/>
          <w:szCs w:val="24"/>
        </w:rPr>
        <w:t xml:space="preserve">de </w:t>
      </w:r>
      <w:r w:rsidRPr="00FB3415">
        <w:rPr>
          <w:rFonts w:ascii="Arial" w:hAnsi="Arial" w:cs="Arial"/>
          <w:spacing w:val="17"/>
          <w:sz w:val="24"/>
          <w:szCs w:val="24"/>
        </w:rPr>
        <w:t xml:space="preserve"> </w:t>
      </w:r>
      <w:r w:rsidRPr="00FB3415">
        <w:rPr>
          <w:rFonts w:ascii="Arial" w:hAnsi="Arial" w:cs="Arial"/>
          <w:spacing w:val="1"/>
          <w:sz w:val="24"/>
          <w:szCs w:val="24"/>
        </w:rPr>
        <w:t>i</w:t>
      </w:r>
      <w:r w:rsidRPr="00FB3415">
        <w:rPr>
          <w:rFonts w:ascii="Arial" w:hAnsi="Arial" w:cs="Arial"/>
          <w:sz w:val="24"/>
          <w:szCs w:val="24"/>
        </w:rPr>
        <w:t>n</w:t>
      </w:r>
      <w:r w:rsidRPr="00FB3415">
        <w:rPr>
          <w:rFonts w:ascii="Arial" w:hAnsi="Arial" w:cs="Arial"/>
          <w:spacing w:val="-2"/>
          <w:sz w:val="24"/>
          <w:szCs w:val="24"/>
        </w:rPr>
        <w:t>f</w:t>
      </w:r>
      <w:r w:rsidRPr="00FB3415">
        <w:rPr>
          <w:rFonts w:ascii="Arial" w:hAnsi="Arial" w:cs="Arial"/>
          <w:sz w:val="24"/>
          <w:szCs w:val="24"/>
        </w:rPr>
        <w:t>an</w:t>
      </w:r>
      <w:r w:rsidRPr="00FB3415">
        <w:rPr>
          <w:rFonts w:ascii="Arial" w:hAnsi="Arial" w:cs="Arial"/>
          <w:spacing w:val="-2"/>
          <w:sz w:val="24"/>
          <w:szCs w:val="24"/>
        </w:rPr>
        <w:t>c</w:t>
      </w:r>
      <w:r w:rsidRPr="00FB3415">
        <w:rPr>
          <w:rFonts w:ascii="Arial" w:hAnsi="Arial" w:cs="Arial"/>
          <w:spacing w:val="1"/>
          <w:sz w:val="24"/>
          <w:szCs w:val="24"/>
        </w:rPr>
        <w:t>i</w:t>
      </w:r>
      <w:r w:rsidRPr="00FB3415">
        <w:rPr>
          <w:rFonts w:ascii="Arial" w:hAnsi="Arial" w:cs="Arial"/>
          <w:sz w:val="24"/>
          <w:szCs w:val="24"/>
        </w:rPr>
        <w:t xml:space="preserve">a </w:t>
      </w:r>
      <w:r w:rsidRPr="00FB3415">
        <w:rPr>
          <w:rFonts w:ascii="Arial" w:hAnsi="Arial" w:cs="Arial"/>
          <w:spacing w:val="17"/>
          <w:sz w:val="24"/>
          <w:szCs w:val="24"/>
        </w:rPr>
        <w:t xml:space="preserve"> </w:t>
      </w:r>
      <w:r w:rsidRPr="00FB3415">
        <w:rPr>
          <w:rFonts w:ascii="Arial" w:hAnsi="Arial" w:cs="Arial"/>
          <w:sz w:val="24"/>
          <w:szCs w:val="24"/>
        </w:rPr>
        <w:t>y ado</w:t>
      </w:r>
      <w:r w:rsidRPr="00FB3415">
        <w:rPr>
          <w:rFonts w:ascii="Arial" w:hAnsi="Arial" w:cs="Arial"/>
          <w:spacing w:val="1"/>
          <w:sz w:val="24"/>
          <w:szCs w:val="24"/>
        </w:rPr>
        <w:t>l</w:t>
      </w:r>
      <w:r w:rsidRPr="00FB3415">
        <w:rPr>
          <w:rFonts w:ascii="Arial" w:hAnsi="Arial" w:cs="Arial"/>
          <w:spacing w:val="-2"/>
          <w:sz w:val="24"/>
          <w:szCs w:val="24"/>
        </w:rPr>
        <w:t>e</w:t>
      </w:r>
      <w:r w:rsidRPr="00FB3415">
        <w:rPr>
          <w:rFonts w:ascii="Arial" w:hAnsi="Arial" w:cs="Arial"/>
          <w:sz w:val="24"/>
          <w:szCs w:val="24"/>
        </w:rPr>
        <w:t>s</w:t>
      </w:r>
      <w:r w:rsidRPr="00FB3415">
        <w:rPr>
          <w:rFonts w:ascii="Arial" w:hAnsi="Arial" w:cs="Arial"/>
          <w:spacing w:val="1"/>
          <w:sz w:val="24"/>
          <w:szCs w:val="24"/>
        </w:rPr>
        <w:t>c</w:t>
      </w:r>
      <w:r w:rsidRPr="00FB3415">
        <w:rPr>
          <w:rFonts w:ascii="Arial" w:hAnsi="Arial" w:cs="Arial"/>
          <w:spacing w:val="-2"/>
          <w:sz w:val="24"/>
          <w:szCs w:val="24"/>
        </w:rPr>
        <w:t>en</w:t>
      </w:r>
      <w:r w:rsidRPr="00FB3415">
        <w:rPr>
          <w:rFonts w:ascii="Arial" w:hAnsi="Arial" w:cs="Arial"/>
          <w:sz w:val="24"/>
          <w:szCs w:val="24"/>
        </w:rPr>
        <w:t>c</w:t>
      </w:r>
      <w:r w:rsidRPr="00FB3415">
        <w:rPr>
          <w:rFonts w:ascii="Arial" w:hAnsi="Arial" w:cs="Arial"/>
          <w:spacing w:val="1"/>
          <w:sz w:val="24"/>
          <w:szCs w:val="24"/>
        </w:rPr>
        <w:t>i</w:t>
      </w:r>
      <w:r w:rsidRPr="00FB3415">
        <w:rPr>
          <w:rFonts w:ascii="Arial" w:hAnsi="Arial" w:cs="Arial"/>
          <w:spacing w:val="3"/>
          <w:sz w:val="24"/>
          <w:szCs w:val="24"/>
        </w:rPr>
        <w:t>a; artículos 208 y 209 del Código Penal Colombiano, y r</w:t>
      </w:r>
      <w:r w:rsidRPr="00FB3415">
        <w:rPr>
          <w:rFonts w:ascii="Arial" w:hAnsi="Arial" w:cs="Arial"/>
          <w:spacing w:val="17"/>
          <w:sz w:val="24"/>
          <w:szCs w:val="24"/>
        </w:rPr>
        <w:t xml:space="preserve">esaltando siempre, </w:t>
      </w:r>
      <w:r w:rsidRPr="00FB3415">
        <w:rPr>
          <w:rFonts w:ascii="Arial" w:hAnsi="Arial" w:cs="Arial"/>
          <w:spacing w:val="-2"/>
          <w:sz w:val="24"/>
          <w:szCs w:val="24"/>
        </w:rPr>
        <w:t>e</w:t>
      </w:r>
      <w:r w:rsidRPr="00FB3415">
        <w:rPr>
          <w:rFonts w:ascii="Arial" w:hAnsi="Arial" w:cs="Arial"/>
          <w:sz w:val="24"/>
          <w:szCs w:val="24"/>
        </w:rPr>
        <w:t xml:space="preserve">l </w:t>
      </w:r>
      <w:r w:rsidRPr="00FB3415">
        <w:rPr>
          <w:rFonts w:ascii="Arial" w:hAnsi="Arial" w:cs="Arial"/>
          <w:spacing w:val="-1"/>
          <w:sz w:val="24"/>
          <w:szCs w:val="24"/>
        </w:rPr>
        <w:t>i</w:t>
      </w:r>
      <w:r w:rsidRPr="00FB3415">
        <w:rPr>
          <w:rFonts w:ascii="Arial" w:hAnsi="Arial" w:cs="Arial"/>
          <w:sz w:val="24"/>
          <w:szCs w:val="24"/>
        </w:rPr>
        <w:t>n</w:t>
      </w:r>
      <w:r w:rsidRPr="00FB3415">
        <w:rPr>
          <w:rFonts w:ascii="Arial" w:hAnsi="Arial" w:cs="Arial"/>
          <w:spacing w:val="1"/>
          <w:sz w:val="24"/>
          <w:szCs w:val="24"/>
        </w:rPr>
        <w:t>t</w:t>
      </w:r>
      <w:r w:rsidRPr="00FB3415">
        <w:rPr>
          <w:rFonts w:ascii="Arial" w:hAnsi="Arial" w:cs="Arial"/>
          <w:spacing w:val="-2"/>
          <w:sz w:val="24"/>
          <w:szCs w:val="24"/>
        </w:rPr>
        <w:t>e</w:t>
      </w:r>
      <w:r w:rsidRPr="00FB3415">
        <w:rPr>
          <w:rFonts w:ascii="Arial" w:hAnsi="Arial" w:cs="Arial"/>
          <w:spacing w:val="1"/>
          <w:sz w:val="24"/>
          <w:szCs w:val="24"/>
        </w:rPr>
        <w:t>r</w:t>
      </w:r>
      <w:r w:rsidRPr="00FB3415">
        <w:rPr>
          <w:rFonts w:ascii="Arial" w:hAnsi="Arial" w:cs="Arial"/>
          <w:spacing w:val="-2"/>
          <w:sz w:val="24"/>
          <w:szCs w:val="24"/>
        </w:rPr>
        <w:t>é</w:t>
      </w:r>
      <w:r w:rsidRPr="00FB3415">
        <w:rPr>
          <w:rFonts w:ascii="Arial" w:hAnsi="Arial" w:cs="Arial"/>
          <w:sz w:val="24"/>
          <w:szCs w:val="24"/>
        </w:rPr>
        <w:t>s Supe</w:t>
      </w:r>
      <w:r w:rsidRPr="00FB3415">
        <w:rPr>
          <w:rFonts w:ascii="Arial" w:hAnsi="Arial" w:cs="Arial"/>
          <w:spacing w:val="-2"/>
          <w:sz w:val="24"/>
          <w:szCs w:val="24"/>
        </w:rPr>
        <w:t>r</w:t>
      </w:r>
      <w:r w:rsidRPr="00FB3415">
        <w:rPr>
          <w:rFonts w:ascii="Arial" w:hAnsi="Arial" w:cs="Arial"/>
          <w:spacing w:val="1"/>
          <w:sz w:val="24"/>
          <w:szCs w:val="24"/>
        </w:rPr>
        <w:t>i</w:t>
      </w:r>
      <w:r w:rsidRPr="00FB3415">
        <w:rPr>
          <w:rFonts w:ascii="Arial" w:hAnsi="Arial" w:cs="Arial"/>
          <w:sz w:val="24"/>
          <w:szCs w:val="24"/>
        </w:rPr>
        <w:t>or</w:t>
      </w:r>
      <w:r w:rsidRPr="00FB3415">
        <w:rPr>
          <w:rFonts w:ascii="Arial" w:hAnsi="Arial" w:cs="Arial"/>
          <w:spacing w:val="27"/>
          <w:sz w:val="24"/>
          <w:szCs w:val="24"/>
        </w:rPr>
        <w:t xml:space="preserve"> </w:t>
      </w:r>
      <w:r w:rsidRPr="00FB3415">
        <w:rPr>
          <w:rFonts w:ascii="Arial" w:hAnsi="Arial" w:cs="Arial"/>
          <w:spacing w:val="-2"/>
          <w:sz w:val="24"/>
          <w:szCs w:val="24"/>
        </w:rPr>
        <w:t>d</w:t>
      </w:r>
      <w:r w:rsidRPr="00FB3415">
        <w:rPr>
          <w:rFonts w:ascii="Arial" w:hAnsi="Arial" w:cs="Arial"/>
          <w:sz w:val="24"/>
          <w:szCs w:val="24"/>
        </w:rPr>
        <w:t>e</w:t>
      </w:r>
      <w:r w:rsidRPr="00FB3415">
        <w:rPr>
          <w:rFonts w:ascii="Arial" w:hAnsi="Arial" w:cs="Arial"/>
          <w:spacing w:val="27"/>
          <w:sz w:val="24"/>
          <w:szCs w:val="24"/>
        </w:rPr>
        <w:t xml:space="preserve"> </w:t>
      </w:r>
      <w:r w:rsidRPr="00FB3415">
        <w:rPr>
          <w:rFonts w:ascii="Arial" w:hAnsi="Arial" w:cs="Arial"/>
          <w:spacing w:val="-1"/>
          <w:sz w:val="24"/>
          <w:szCs w:val="24"/>
        </w:rPr>
        <w:t>l</w:t>
      </w:r>
      <w:r w:rsidRPr="00FB3415">
        <w:rPr>
          <w:rFonts w:ascii="Arial" w:hAnsi="Arial" w:cs="Arial"/>
          <w:sz w:val="24"/>
          <w:szCs w:val="24"/>
        </w:rPr>
        <w:t>a</w:t>
      </w:r>
      <w:r w:rsidRPr="00FB3415">
        <w:rPr>
          <w:rFonts w:ascii="Arial" w:hAnsi="Arial" w:cs="Arial"/>
          <w:spacing w:val="27"/>
          <w:sz w:val="24"/>
          <w:szCs w:val="24"/>
        </w:rPr>
        <w:t xml:space="preserve"> </w:t>
      </w:r>
      <w:r w:rsidRPr="00FB3415">
        <w:rPr>
          <w:rFonts w:ascii="Arial" w:hAnsi="Arial" w:cs="Arial"/>
          <w:sz w:val="24"/>
          <w:szCs w:val="24"/>
        </w:rPr>
        <w:t>P</w:t>
      </w:r>
      <w:r w:rsidRPr="00FB3415">
        <w:rPr>
          <w:rFonts w:ascii="Arial" w:hAnsi="Arial" w:cs="Arial"/>
          <w:spacing w:val="-2"/>
          <w:sz w:val="24"/>
          <w:szCs w:val="24"/>
        </w:rPr>
        <w:t>r</w:t>
      </w:r>
      <w:r w:rsidRPr="00FB3415">
        <w:rPr>
          <w:rFonts w:ascii="Arial" w:hAnsi="Arial" w:cs="Arial"/>
          <w:spacing w:val="1"/>
          <w:sz w:val="24"/>
          <w:szCs w:val="24"/>
        </w:rPr>
        <w:t>i</w:t>
      </w:r>
      <w:r w:rsidRPr="00FB3415">
        <w:rPr>
          <w:rFonts w:ascii="Arial" w:hAnsi="Arial" w:cs="Arial"/>
          <w:spacing w:val="-4"/>
          <w:sz w:val="24"/>
          <w:szCs w:val="24"/>
        </w:rPr>
        <w:t>m</w:t>
      </w:r>
      <w:r w:rsidRPr="00FB3415">
        <w:rPr>
          <w:rFonts w:ascii="Arial" w:hAnsi="Arial" w:cs="Arial"/>
          <w:sz w:val="24"/>
          <w:szCs w:val="24"/>
        </w:rPr>
        <w:t>e</w:t>
      </w:r>
      <w:r w:rsidRPr="00FB3415">
        <w:rPr>
          <w:rFonts w:ascii="Arial" w:hAnsi="Arial" w:cs="Arial"/>
          <w:spacing w:val="1"/>
          <w:sz w:val="24"/>
          <w:szCs w:val="24"/>
        </w:rPr>
        <w:t>r</w:t>
      </w:r>
      <w:r w:rsidRPr="00FB3415">
        <w:rPr>
          <w:rFonts w:ascii="Arial" w:hAnsi="Arial" w:cs="Arial"/>
          <w:sz w:val="24"/>
          <w:szCs w:val="24"/>
        </w:rPr>
        <w:t>a</w:t>
      </w:r>
      <w:r w:rsidRPr="00FB3415">
        <w:rPr>
          <w:rFonts w:ascii="Arial" w:hAnsi="Arial" w:cs="Arial"/>
          <w:spacing w:val="27"/>
          <w:sz w:val="24"/>
          <w:szCs w:val="24"/>
        </w:rPr>
        <w:t xml:space="preserve"> </w:t>
      </w:r>
      <w:r w:rsidRPr="00FB3415">
        <w:rPr>
          <w:rFonts w:ascii="Arial" w:hAnsi="Arial" w:cs="Arial"/>
          <w:spacing w:val="-4"/>
          <w:sz w:val="24"/>
          <w:szCs w:val="24"/>
        </w:rPr>
        <w:t>I</w:t>
      </w:r>
      <w:r w:rsidRPr="00FB3415">
        <w:rPr>
          <w:rFonts w:ascii="Arial" w:hAnsi="Arial" w:cs="Arial"/>
          <w:sz w:val="24"/>
          <w:szCs w:val="24"/>
        </w:rPr>
        <w:t>n</w:t>
      </w:r>
      <w:r w:rsidRPr="00FB3415">
        <w:rPr>
          <w:rFonts w:ascii="Arial" w:hAnsi="Arial" w:cs="Arial"/>
          <w:spacing w:val="3"/>
          <w:sz w:val="24"/>
          <w:szCs w:val="24"/>
        </w:rPr>
        <w:t>f</w:t>
      </w:r>
      <w:r w:rsidRPr="00FB3415">
        <w:rPr>
          <w:rFonts w:ascii="Arial" w:hAnsi="Arial" w:cs="Arial"/>
          <w:sz w:val="24"/>
          <w:szCs w:val="24"/>
        </w:rPr>
        <w:t>anc</w:t>
      </w:r>
      <w:r w:rsidRPr="00FB3415">
        <w:rPr>
          <w:rFonts w:ascii="Arial" w:hAnsi="Arial" w:cs="Arial"/>
          <w:spacing w:val="-1"/>
          <w:sz w:val="24"/>
          <w:szCs w:val="24"/>
        </w:rPr>
        <w:t>i</w:t>
      </w:r>
      <w:r w:rsidRPr="00FB3415">
        <w:rPr>
          <w:rFonts w:ascii="Arial" w:hAnsi="Arial" w:cs="Arial"/>
          <w:sz w:val="24"/>
          <w:szCs w:val="24"/>
        </w:rPr>
        <w:t>a, y de los menores de 14º años de edad; para con ello, armonizar y b</w:t>
      </w:r>
      <w:r w:rsidRPr="00FB3415">
        <w:rPr>
          <w:rFonts w:ascii="Arial" w:hAnsi="Arial" w:cs="Arial"/>
          <w:spacing w:val="1"/>
          <w:sz w:val="24"/>
          <w:szCs w:val="24"/>
        </w:rPr>
        <w:t>ri</w:t>
      </w:r>
      <w:r w:rsidRPr="00FB3415">
        <w:rPr>
          <w:rFonts w:ascii="Arial" w:hAnsi="Arial" w:cs="Arial"/>
          <w:sz w:val="24"/>
          <w:szCs w:val="24"/>
        </w:rPr>
        <w:t>n</w:t>
      </w:r>
      <w:r w:rsidRPr="00FB3415">
        <w:rPr>
          <w:rFonts w:ascii="Arial" w:hAnsi="Arial" w:cs="Arial"/>
          <w:spacing w:val="-2"/>
          <w:sz w:val="24"/>
          <w:szCs w:val="24"/>
        </w:rPr>
        <w:t>d</w:t>
      </w:r>
      <w:r w:rsidRPr="00FB3415">
        <w:rPr>
          <w:rFonts w:ascii="Arial" w:hAnsi="Arial" w:cs="Arial"/>
          <w:sz w:val="24"/>
          <w:szCs w:val="24"/>
        </w:rPr>
        <w:t>a</w:t>
      </w:r>
      <w:r w:rsidRPr="00FB3415">
        <w:rPr>
          <w:rFonts w:ascii="Arial" w:hAnsi="Arial" w:cs="Arial"/>
          <w:spacing w:val="-1"/>
          <w:sz w:val="24"/>
          <w:szCs w:val="24"/>
        </w:rPr>
        <w:t xml:space="preserve">r, el </w:t>
      </w:r>
      <w:r w:rsidRPr="00FB3415">
        <w:rPr>
          <w:rFonts w:ascii="Arial" w:hAnsi="Arial" w:cs="Arial"/>
          <w:sz w:val="24"/>
          <w:szCs w:val="24"/>
        </w:rPr>
        <w:t>e</w:t>
      </w:r>
      <w:r w:rsidRPr="00FB3415">
        <w:rPr>
          <w:rFonts w:ascii="Arial" w:hAnsi="Arial" w:cs="Arial"/>
          <w:spacing w:val="-2"/>
          <w:sz w:val="24"/>
          <w:szCs w:val="24"/>
        </w:rPr>
        <w:t>s</w:t>
      </w:r>
      <w:r w:rsidRPr="00FB3415">
        <w:rPr>
          <w:rFonts w:ascii="Arial" w:hAnsi="Arial" w:cs="Arial"/>
          <w:spacing w:val="1"/>
          <w:sz w:val="24"/>
          <w:szCs w:val="24"/>
        </w:rPr>
        <w:t>t</w:t>
      </w:r>
      <w:r w:rsidRPr="00FB3415">
        <w:rPr>
          <w:rFonts w:ascii="Arial" w:hAnsi="Arial" w:cs="Arial"/>
          <w:spacing w:val="-2"/>
          <w:sz w:val="24"/>
          <w:szCs w:val="24"/>
        </w:rPr>
        <w:t>r</w:t>
      </w:r>
      <w:r w:rsidRPr="00FB3415">
        <w:rPr>
          <w:rFonts w:ascii="Arial" w:hAnsi="Arial" w:cs="Arial"/>
          <w:spacing w:val="1"/>
          <w:sz w:val="24"/>
          <w:szCs w:val="24"/>
        </w:rPr>
        <w:t>i</w:t>
      </w:r>
      <w:r w:rsidRPr="00FB3415">
        <w:rPr>
          <w:rFonts w:ascii="Arial" w:hAnsi="Arial" w:cs="Arial"/>
          <w:spacing w:val="-2"/>
          <w:sz w:val="24"/>
          <w:szCs w:val="24"/>
        </w:rPr>
        <w:t>c</w:t>
      </w:r>
      <w:r w:rsidRPr="00FB3415">
        <w:rPr>
          <w:rFonts w:ascii="Arial" w:hAnsi="Arial" w:cs="Arial"/>
          <w:spacing w:val="1"/>
          <w:sz w:val="24"/>
          <w:szCs w:val="24"/>
        </w:rPr>
        <w:t>t</w:t>
      </w:r>
      <w:r w:rsidRPr="00FB3415">
        <w:rPr>
          <w:rFonts w:ascii="Arial" w:hAnsi="Arial" w:cs="Arial"/>
          <w:sz w:val="24"/>
          <w:szCs w:val="24"/>
        </w:rPr>
        <w:t>o</w:t>
      </w:r>
      <w:r w:rsidRPr="00FB3415">
        <w:rPr>
          <w:rFonts w:ascii="Arial" w:hAnsi="Arial" w:cs="Arial"/>
          <w:spacing w:val="24"/>
          <w:sz w:val="24"/>
          <w:szCs w:val="24"/>
        </w:rPr>
        <w:t xml:space="preserve"> </w:t>
      </w:r>
      <w:r w:rsidRPr="00FB3415">
        <w:rPr>
          <w:rFonts w:ascii="Arial" w:hAnsi="Arial" w:cs="Arial"/>
          <w:sz w:val="24"/>
          <w:szCs w:val="24"/>
        </w:rPr>
        <w:t>aca</w:t>
      </w:r>
      <w:r w:rsidRPr="00FB3415">
        <w:rPr>
          <w:rFonts w:ascii="Arial" w:hAnsi="Arial" w:cs="Arial"/>
          <w:spacing w:val="-1"/>
          <w:sz w:val="24"/>
          <w:szCs w:val="24"/>
        </w:rPr>
        <w:t>t</w:t>
      </w:r>
      <w:r w:rsidRPr="00FB3415">
        <w:rPr>
          <w:rFonts w:ascii="Arial" w:hAnsi="Arial" w:cs="Arial"/>
          <w:sz w:val="24"/>
          <w:szCs w:val="24"/>
        </w:rPr>
        <w:t>o</w:t>
      </w:r>
      <w:r w:rsidRPr="00FB3415">
        <w:rPr>
          <w:rFonts w:ascii="Arial" w:hAnsi="Arial" w:cs="Arial"/>
          <w:spacing w:val="26"/>
          <w:sz w:val="24"/>
          <w:szCs w:val="24"/>
        </w:rPr>
        <w:t xml:space="preserve"> </w:t>
      </w:r>
      <w:r w:rsidRPr="00FB3415">
        <w:rPr>
          <w:rFonts w:ascii="Arial" w:hAnsi="Arial" w:cs="Arial"/>
          <w:sz w:val="24"/>
          <w:szCs w:val="24"/>
        </w:rPr>
        <w:t xml:space="preserve">a </w:t>
      </w:r>
      <w:r w:rsidRPr="00FB3415">
        <w:rPr>
          <w:rFonts w:ascii="Arial" w:hAnsi="Arial" w:cs="Arial"/>
          <w:spacing w:val="-1"/>
          <w:sz w:val="24"/>
          <w:szCs w:val="24"/>
        </w:rPr>
        <w:t>l</w:t>
      </w:r>
      <w:r w:rsidRPr="00FB3415">
        <w:rPr>
          <w:rFonts w:ascii="Arial" w:hAnsi="Arial" w:cs="Arial"/>
          <w:sz w:val="24"/>
          <w:szCs w:val="24"/>
        </w:rPr>
        <w:t>a ley 1146º</w:t>
      </w:r>
      <w:r w:rsidRPr="00FB3415">
        <w:rPr>
          <w:rFonts w:ascii="Arial" w:hAnsi="Arial" w:cs="Arial"/>
          <w:spacing w:val="6"/>
          <w:sz w:val="24"/>
          <w:szCs w:val="24"/>
        </w:rPr>
        <w:t xml:space="preserve"> </w:t>
      </w:r>
      <w:r w:rsidRPr="00FB3415">
        <w:rPr>
          <w:rFonts w:ascii="Arial" w:hAnsi="Arial" w:cs="Arial"/>
          <w:sz w:val="24"/>
          <w:szCs w:val="24"/>
        </w:rPr>
        <w:t>de</w:t>
      </w:r>
      <w:r w:rsidRPr="00FB3415">
        <w:rPr>
          <w:rFonts w:ascii="Arial" w:hAnsi="Arial" w:cs="Arial"/>
          <w:spacing w:val="10"/>
          <w:sz w:val="24"/>
          <w:szCs w:val="24"/>
        </w:rPr>
        <w:t xml:space="preserve"> </w:t>
      </w:r>
      <w:r w:rsidRPr="00FB3415">
        <w:rPr>
          <w:rFonts w:ascii="Arial" w:hAnsi="Arial" w:cs="Arial"/>
          <w:sz w:val="24"/>
          <w:szCs w:val="24"/>
        </w:rPr>
        <w:t>2007</w:t>
      </w:r>
      <w:r w:rsidRPr="00FB3415">
        <w:rPr>
          <w:rFonts w:ascii="Arial" w:hAnsi="Arial" w:cs="Arial"/>
          <w:spacing w:val="9"/>
          <w:sz w:val="24"/>
          <w:szCs w:val="24"/>
        </w:rPr>
        <w:t xml:space="preserve"> </w:t>
      </w:r>
      <w:r w:rsidRPr="00FB3415">
        <w:rPr>
          <w:rFonts w:ascii="Arial" w:hAnsi="Arial" w:cs="Arial"/>
          <w:sz w:val="24"/>
          <w:szCs w:val="24"/>
        </w:rPr>
        <w:t>y</w:t>
      </w:r>
      <w:r w:rsidRPr="00FB3415">
        <w:rPr>
          <w:rFonts w:ascii="Arial" w:hAnsi="Arial" w:cs="Arial"/>
          <w:spacing w:val="9"/>
          <w:sz w:val="24"/>
          <w:szCs w:val="24"/>
        </w:rPr>
        <w:t xml:space="preserve"> </w:t>
      </w:r>
      <w:r w:rsidRPr="00FB3415">
        <w:rPr>
          <w:rFonts w:ascii="Arial" w:hAnsi="Arial" w:cs="Arial"/>
          <w:sz w:val="24"/>
          <w:szCs w:val="24"/>
        </w:rPr>
        <w:t>al</w:t>
      </w:r>
      <w:r w:rsidRPr="00FB3415">
        <w:rPr>
          <w:rFonts w:ascii="Arial" w:hAnsi="Arial" w:cs="Arial"/>
          <w:spacing w:val="10"/>
          <w:sz w:val="24"/>
          <w:szCs w:val="24"/>
        </w:rPr>
        <w:t xml:space="preserve"> </w:t>
      </w:r>
      <w:r w:rsidRPr="00FB3415">
        <w:rPr>
          <w:rFonts w:ascii="Arial" w:hAnsi="Arial" w:cs="Arial"/>
          <w:sz w:val="24"/>
          <w:szCs w:val="24"/>
        </w:rPr>
        <w:t>a</w:t>
      </w:r>
      <w:r w:rsidRPr="00FB3415">
        <w:rPr>
          <w:rFonts w:ascii="Arial" w:hAnsi="Arial" w:cs="Arial"/>
          <w:spacing w:val="1"/>
          <w:sz w:val="24"/>
          <w:szCs w:val="24"/>
        </w:rPr>
        <w:t>r</w:t>
      </w:r>
      <w:r w:rsidRPr="00FB3415">
        <w:rPr>
          <w:rFonts w:ascii="Arial" w:hAnsi="Arial" w:cs="Arial"/>
          <w:spacing w:val="-1"/>
          <w:sz w:val="24"/>
          <w:szCs w:val="24"/>
        </w:rPr>
        <w:t>t</w:t>
      </w:r>
      <w:r w:rsidRPr="00FB3415">
        <w:rPr>
          <w:rFonts w:ascii="Arial" w:hAnsi="Arial" w:cs="Arial"/>
          <w:spacing w:val="1"/>
          <w:sz w:val="24"/>
          <w:szCs w:val="24"/>
        </w:rPr>
        <w:t>í</w:t>
      </w:r>
      <w:r w:rsidRPr="00FB3415">
        <w:rPr>
          <w:rFonts w:ascii="Arial" w:hAnsi="Arial" w:cs="Arial"/>
          <w:sz w:val="24"/>
          <w:szCs w:val="24"/>
        </w:rPr>
        <w:t>c</w:t>
      </w:r>
      <w:r w:rsidRPr="00FB3415">
        <w:rPr>
          <w:rFonts w:ascii="Arial" w:hAnsi="Arial" w:cs="Arial"/>
          <w:spacing w:val="-2"/>
          <w:sz w:val="24"/>
          <w:szCs w:val="24"/>
        </w:rPr>
        <w:t>u</w:t>
      </w:r>
      <w:r w:rsidRPr="00FB3415">
        <w:rPr>
          <w:rFonts w:ascii="Arial" w:hAnsi="Arial" w:cs="Arial"/>
          <w:spacing w:val="1"/>
          <w:sz w:val="24"/>
          <w:szCs w:val="24"/>
        </w:rPr>
        <w:t>l</w:t>
      </w:r>
      <w:r w:rsidRPr="00FB3415">
        <w:rPr>
          <w:rFonts w:ascii="Arial" w:hAnsi="Arial" w:cs="Arial"/>
          <w:sz w:val="24"/>
          <w:szCs w:val="24"/>
        </w:rPr>
        <w:t>o</w:t>
      </w:r>
      <w:r w:rsidRPr="00FB3415">
        <w:rPr>
          <w:rFonts w:ascii="Arial" w:hAnsi="Arial" w:cs="Arial"/>
          <w:spacing w:val="7"/>
          <w:sz w:val="24"/>
          <w:szCs w:val="24"/>
        </w:rPr>
        <w:t xml:space="preserve"> </w:t>
      </w:r>
      <w:r w:rsidRPr="00FB3415">
        <w:rPr>
          <w:rFonts w:ascii="Arial" w:hAnsi="Arial" w:cs="Arial"/>
          <w:sz w:val="24"/>
          <w:szCs w:val="24"/>
        </w:rPr>
        <w:t>2</w:t>
      </w:r>
      <w:r w:rsidRPr="00FB3415">
        <w:rPr>
          <w:rFonts w:ascii="Arial" w:hAnsi="Arial" w:cs="Arial"/>
          <w:spacing w:val="1"/>
          <w:sz w:val="24"/>
          <w:szCs w:val="24"/>
        </w:rPr>
        <w:t>5</w:t>
      </w:r>
      <w:r w:rsidRPr="00FB3415">
        <w:rPr>
          <w:rFonts w:ascii="Arial" w:hAnsi="Arial" w:cs="Arial"/>
          <w:sz w:val="24"/>
          <w:szCs w:val="24"/>
        </w:rPr>
        <w:t>º</w:t>
      </w:r>
      <w:r w:rsidRPr="00FB3415">
        <w:rPr>
          <w:rFonts w:ascii="Arial" w:hAnsi="Arial" w:cs="Arial"/>
          <w:spacing w:val="11"/>
          <w:sz w:val="24"/>
          <w:szCs w:val="24"/>
        </w:rPr>
        <w:t xml:space="preserve"> </w:t>
      </w:r>
      <w:r w:rsidRPr="00FB3415">
        <w:rPr>
          <w:rFonts w:ascii="Arial" w:hAnsi="Arial" w:cs="Arial"/>
          <w:sz w:val="24"/>
          <w:szCs w:val="24"/>
        </w:rPr>
        <w:t>del</w:t>
      </w:r>
      <w:r w:rsidRPr="00FB3415">
        <w:rPr>
          <w:rFonts w:ascii="Arial" w:hAnsi="Arial" w:cs="Arial"/>
          <w:spacing w:val="11"/>
          <w:sz w:val="24"/>
          <w:szCs w:val="24"/>
        </w:rPr>
        <w:t xml:space="preserve"> </w:t>
      </w:r>
      <w:r w:rsidRPr="00FB3415">
        <w:rPr>
          <w:rFonts w:ascii="Arial" w:hAnsi="Arial" w:cs="Arial"/>
          <w:sz w:val="24"/>
          <w:szCs w:val="24"/>
        </w:rPr>
        <w:t>có</w:t>
      </w:r>
      <w:r w:rsidRPr="00FB3415">
        <w:rPr>
          <w:rFonts w:ascii="Arial" w:hAnsi="Arial" w:cs="Arial"/>
          <w:spacing w:val="-2"/>
          <w:sz w:val="24"/>
          <w:szCs w:val="24"/>
        </w:rPr>
        <w:t>d</w:t>
      </w:r>
      <w:r w:rsidRPr="00FB3415">
        <w:rPr>
          <w:rFonts w:ascii="Arial" w:hAnsi="Arial" w:cs="Arial"/>
          <w:spacing w:val="1"/>
          <w:sz w:val="24"/>
          <w:szCs w:val="24"/>
        </w:rPr>
        <w:t>i</w:t>
      </w:r>
      <w:r w:rsidRPr="00FB3415">
        <w:rPr>
          <w:rFonts w:ascii="Arial" w:hAnsi="Arial" w:cs="Arial"/>
          <w:spacing w:val="-2"/>
          <w:sz w:val="24"/>
          <w:szCs w:val="24"/>
        </w:rPr>
        <w:t>g</w:t>
      </w:r>
      <w:r w:rsidRPr="00FB3415">
        <w:rPr>
          <w:rFonts w:ascii="Arial" w:hAnsi="Arial" w:cs="Arial"/>
          <w:sz w:val="24"/>
          <w:szCs w:val="24"/>
        </w:rPr>
        <w:t>o</w:t>
      </w:r>
      <w:r w:rsidRPr="00FB3415">
        <w:rPr>
          <w:rFonts w:ascii="Arial" w:hAnsi="Arial" w:cs="Arial"/>
          <w:spacing w:val="9"/>
          <w:sz w:val="24"/>
          <w:szCs w:val="24"/>
        </w:rPr>
        <w:t xml:space="preserve"> </w:t>
      </w:r>
      <w:r w:rsidRPr="00FB3415">
        <w:rPr>
          <w:rFonts w:ascii="Arial" w:hAnsi="Arial" w:cs="Arial"/>
          <w:sz w:val="24"/>
          <w:szCs w:val="24"/>
        </w:rPr>
        <w:t>penal</w:t>
      </w:r>
      <w:r w:rsidRPr="00FB3415">
        <w:rPr>
          <w:rFonts w:ascii="Arial" w:hAnsi="Arial" w:cs="Arial"/>
          <w:spacing w:val="10"/>
          <w:sz w:val="24"/>
          <w:szCs w:val="24"/>
        </w:rPr>
        <w:t xml:space="preserve"> </w:t>
      </w:r>
      <w:r w:rsidRPr="00FB3415">
        <w:rPr>
          <w:rFonts w:ascii="Arial" w:hAnsi="Arial" w:cs="Arial"/>
          <w:sz w:val="24"/>
          <w:szCs w:val="24"/>
        </w:rPr>
        <w:t>d</w:t>
      </w:r>
      <w:r w:rsidRPr="00FB3415">
        <w:rPr>
          <w:rFonts w:ascii="Arial" w:hAnsi="Arial" w:cs="Arial"/>
          <w:spacing w:val="-2"/>
          <w:sz w:val="24"/>
          <w:szCs w:val="24"/>
        </w:rPr>
        <w:t>e</w:t>
      </w:r>
      <w:r w:rsidRPr="00FB3415">
        <w:rPr>
          <w:rFonts w:ascii="Arial" w:hAnsi="Arial" w:cs="Arial"/>
          <w:sz w:val="24"/>
          <w:szCs w:val="24"/>
        </w:rPr>
        <w:t>l</w:t>
      </w:r>
      <w:r w:rsidRPr="00FB3415">
        <w:rPr>
          <w:rFonts w:ascii="Arial" w:hAnsi="Arial" w:cs="Arial"/>
          <w:spacing w:val="10"/>
          <w:sz w:val="24"/>
          <w:szCs w:val="24"/>
        </w:rPr>
        <w:t xml:space="preserve"> </w:t>
      </w:r>
      <w:r w:rsidRPr="00FB3415">
        <w:rPr>
          <w:rFonts w:ascii="Arial" w:hAnsi="Arial" w:cs="Arial"/>
          <w:sz w:val="24"/>
          <w:szCs w:val="24"/>
        </w:rPr>
        <w:t xml:space="preserve">2000 en Colombia. </w:t>
      </w:r>
    </w:p>
    <w:p w14:paraId="08EE36B2" w14:textId="77777777" w:rsidR="0006075A" w:rsidRPr="00FB3415" w:rsidRDefault="0006075A" w:rsidP="00A655D1">
      <w:pPr>
        <w:pStyle w:val="Sinespaciado"/>
        <w:spacing w:line="276" w:lineRule="auto"/>
        <w:ind w:left="360"/>
        <w:jc w:val="both"/>
        <w:rPr>
          <w:rFonts w:ascii="Arial" w:hAnsi="Arial" w:cs="Arial"/>
          <w:sz w:val="24"/>
          <w:szCs w:val="24"/>
        </w:rPr>
      </w:pPr>
    </w:p>
    <w:p w14:paraId="2FA9E2BC" w14:textId="0299907B" w:rsidR="00854B51" w:rsidRPr="00EE0199" w:rsidRDefault="00854B51" w:rsidP="00EE0199">
      <w:pPr>
        <w:pStyle w:val="Ttulo2"/>
        <w:rPr>
          <w:color w:val="auto"/>
        </w:rPr>
      </w:pPr>
      <w:bookmarkStart w:id="48" w:name="_Toc1713763"/>
      <w:r w:rsidRPr="00EE0199">
        <w:rPr>
          <w:rStyle w:val="Ttulo2Car"/>
          <w:b/>
          <w:bCs/>
          <w:color w:val="auto"/>
        </w:rPr>
        <w:t xml:space="preserve">ARTÍCULO </w:t>
      </w:r>
      <w:r w:rsidR="00EE0199" w:rsidRPr="00EE0199">
        <w:rPr>
          <w:rStyle w:val="Ttulo2Car"/>
          <w:b/>
          <w:bCs/>
          <w:color w:val="auto"/>
        </w:rPr>
        <w:t>2</w:t>
      </w:r>
      <w:r w:rsidR="00CB2473">
        <w:rPr>
          <w:rStyle w:val="Ttulo2Car"/>
          <w:b/>
          <w:bCs/>
          <w:color w:val="auto"/>
        </w:rPr>
        <w:t>4</w:t>
      </w:r>
      <w:r w:rsidR="00EE0199">
        <w:rPr>
          <w:rStyle w:val="Ttulo2Car"/>
          <w:b/>
          <w:bCs/>
          <w:color w:val="auto"/>
        </w:rPr>
        <w:t>.</w:t>
      </w:r>
      <w:r w:rsidRPr="00EE0199">
        <w:rPr>
          <w:rStyle w:val="Ttulo2Car"/>
          <w:b/>
          <w:bCs/>
          <w:color w:val="auto"/>
        </w:rPr>
        <w:t xml:space="preserve"> </w:t>
      </w:r>
      <w:r w:rsidRPr="00EE0199">
        <w:rPr>
          <w:rStyle w:val="Ttulo2Car"/>
          <w:bCs/>
          <w:color w:val="auto"/>
        </w:rPr>
        <w:t>ESTÍMULOS Y DISTINCIONES</w:t>
      </w:r>
      <w:bookmarkEnd w:id="48"/>
      <w:r w:rsidRPr="00EE0199">
        <w:rPr>
          <w:color w:val="auto"/>
        </w:rPr>
        <w:t xml:space="preserve"> </w:t>
      </w:r>
    </w:p>
    <w:p w14:paraId="236C1FB1" w14:textId="5EEFEBBF" w:rsidR="00854B51" w:rsidRPr="008454D7" w:rsidRDefault="00854B51" w:rsidP="00A655D1">
      <w:pPr>
        <w:jc w:val="both"/>
        <w:rPr>
          <w:rFonts w:ascii="Arial" w:hAnsi="Arial" w:cs="Arial"/>
          <w:sz w:val="24"/>
          <w:szCs w:val="24"/>
        </w:rPr>
      </w:pPr>
      <w:r w:rsidRPr="008454D7">
        <w:rPr>
          <w:rFonts w:ascii="Arial" w:hAnsi="Arial" w:cs="Arial"/>
          <w:sz w:val="24"/>
          <w:szCs w:val="24"/>
        </w:rPr>
        <w:t xml:space="preserve">No obstante </w:t>
      </w:r>
      <w:r w:rsidR="00EE0199" w:rsidRPr="008454D7">
        <w:rPr>
          <w:rFonts w:ascii="Arial" w:hAnsi="Arial" w:cs="Arial"/>
          <w:sz w:val="24"/>
          <w:szCs w:val="24"/>
        </w:rPr>
        <w:t>que,</w:t>
      </w:r>
      <w:r w:rsidRPr="008454D7">
        <w:rPr>
          <w:rFonts w:ascii="Arial" w:hAnsi="Arial" w:cs="Arial"/>
          <w:sz w:val="24"/>
          <w:szCs w:val="24"/>
        </w:rPr>
        <w:t xml:space="preserve"> para el estudiante, debe ser el mejor estímulo “la propia satisfacción por el deber cumplido y su permanente desarrollo humano integral</w:t>
      </w:r>
      <w:r w:rsidR="00D82E12">
        <w:rPr>
          <w:rFonts w:ascii="Arial" w:hAnsi="Arial" w:cs="Arial"/>
          <w:sz w:val="24"/>
          <w:szCs w:val="24"/>
        </w:rPr>
        <w:t>,</w:t>
      </w:r>
      <w:r w:rsidRPr="008454D7">
        <w:rPr>
          <w:rFonts w:ascii="Arial" w:hAnsi="Arial" w:cs="Arial"/>
          <w:sz w:val="24"/>
          <w:szCs w:val="24"/>
        </w:rPr>
        <w:t xml:space="preserve"> la Institución Educativa establece estímulos y distinciones para los estudiantes que sobresalgan en el Rendimiento Escolar (Académico y formativo).</w:t>
      </w:r>
    </w:p>
    <w:p w14:paraId="6B930F3C" w14:textId="77777777" w:rsidR="00D82E12" w:rsidRPr="008454D7" w:rsidRDefault="00D82E12" w:rsidP="004F1D87">
      <w:pPr>
        <w:pStyle w:val="Prrafodelista"/>
        <w:numPr>
          <w:ilvl w:val="0"/>
          <w:numId w:val="12"/>
        </w:numPr>
        <w:ind w:left="426"/>
        <w:jc w:val="both"/>
        <w:rPr>
          <w:rFonts w:ascii="Arial" w:hAnsi="Arial" w:cs="Arial"/>
          <w:sz w:val="24"/>
          <w:szCs w:val="24"/>
        </w:rPr>
      </w:pPr>
      <w:r w:rsidRPr="008454D7">
        <w:rPr>
          <w:rFonts w:ascii="Arial" w:hAnsi="Arial" w:cs="Arial"/>
          <w:sz w:val="24"/>
          <w:szCs w:val="24"/>
        </w:rPr>
        <w:t xml:space="preserve">Felicitar en forma verbal o escrita a los estudiantes que se destaquen en diferentes actividades académicas y formativas. </w:t>
      </w:r>
    </w:p>
    <w:p w14:paraId="03BC51E8" w14:textId="77777777" w:rsidR="00D82E12" w:rsidRPr="008454D7" w:rsidRDefault="00D82E12" w:rsidP="004F1D87">
      <w:pPr>
        <w:pStyle w:val="Prrafodelista"/>
        <w:numPr>
          <w:ilvl w:val="0"/>
          <w:numId w:val="12"/>
        </w:numPr>
        <w:ind w:left="426"/>
        <w:jc w:val="both"/>
        <w:rPr>
          <w:rFonts w:ascii="Arial" w:hAnsi="Arial" w:cs="Arial"/>
          <w:sz w:val="24"/>
          <w:szCs w:val="24"/>
        </w:rPr>
      </w:pPr>
      <w:r w:rsidRPr="008454D7">
        <w:rPr>
          <w:rFonts w:ascii="Arial" w:hAnsi="Arial" w:cs="Arial"/>
          <w:sz w:val="24"/>
          <w:szCs w:val="24"/>
        </w:rPr>
        <w:t xml:space="preserve">Figurar en el cuadro de destacados o recibir Mención honorífica al finalizar cada periodo académico. </w:t>
      </w:r>
    </w:p>
    <w:p w14:paraId="6A9EF457" w14:textId="77777777" w:rsidR="00D82E12" w:rsidRPr="008454D7" w:rsidRDefault="00D82E12" w:rsidP="004F1D87">
      <w:pPr>
        <w:pStyle w:val="Prrafodelista"/>
        <w:numPr>
          <w:ilvl w:val="0"/>
          <w:numId w:val="12"/>
        </w:numPr>
        <w:ind w:left="426"/>
        <w:jc w:val="both"/>
        <w:rPr>
          <w:rFonts w:ascii="Arial" w:hAnsi="Arial" w:cs="Arial"/>
          <w:sz w:val="24"/>
          <w:szCs w:val="24"/>
        </w:rPr>
      </w:pPr>
      <w:r w:rsidRPr="008454D7">
        <w:rPr>
          <w:rFonts w:ascii="Arial" w:hAnsi="Arial" w:cs="Arial"/>
          <w:sz w:val="24"/>
          <w:szCs w:val="24"/>
        </w:rPr>
        <w:t xml:space="preserve">Mención honorífica e izar el Pabellón Nacional a los estudiantes que se destaquen de manera individual o colectiva en actividades académicas, formativas, culturales, artísticas, deportivas o sociales. </w:t>
      </w:r>
    </w:p>
    <w:p w14:paraId="6F109D3F" w14:textId="77777777" w:rsidR="00D82E12" w:rsidRPr="008454D7" w:rsidRDefault="00D82E12" w:rsidP="004F1D87">
      <w:pPr>
        <w:pStyle w:val="Prrafodelista"/>
        <w:numPr>
          <w:ilvl w:val="0"/>
          <w:numId w:val="12"/>
        </w:numPr>
        <w:ind w:left="426"/>
        <w:jc w:val="both"/>
        <w:rPr>
          <w:rFonts w:ascii="Arial" w:hAnsi="Arial" w:cs="Arial"/>
          <w:sz w:val="24"/>
          <w:szCs w:val="24"/>
        </w:rPr>
      </w:pPr>
      <w:r w:rsidRPr="008454D7">
        <w:rPr>
          <w:rFonts w:ascii="Arial" w:hAnsi="Arial" w:cs="Arial"/>
          <w:sz w:val="24"/>
          <w:szCs w:val="24"/>
        </w:rPr>
        <w:t xml:space="preserve">Mención honorífica e izar el pabellón Nacional en actos de comunidad al estudiante o estudiantes que obtengan el primer puesto por su desempeño integral en el respectivo periodo académico y otros aspectos que se programen en el comienzo del año. </w:t>
      </w:r>
    </w:p>
    <w:p w14:paraId="6B6D6C73" w14:textId="77777777" w:rsidR="00D82E12" w:rsidRPr="008454D7" w:rsidRDefault="00D82E12" w:rsidP="004F1D87">
      <w:pPr>
        <w:pStyle w:val="Prrafodelista"/>
        <w:numPr>
          <w:ilvl w:val="0"/>
          <w:numId w:val="12"/>
        </w:numPr>
        <w:ind w:left="426"/>
        <w:jc w:val="both"/>
        <w:rPr>
          <w:rFonts w:ascii="Arial" w:hAnsi="Arial" w:cs="Arial"/>
          <w:sz w:val="24"/>
          <w:szCs w:val="24"/>
        </w:rPr>
      </w:pPr>
      <w:r w:rsidRPr="008454D7">
        <w:rPr>
          <w:rFonts w:ascii="Arial" w:hAnsi="Arial" w:cs="Arial"/>
          <w:sz w:val="24"/>
          <w:szCs w:val="24"/>
        </w:rPr>
        <w:t>Reconocimiento especial a través de acuerdo del Consejo Directivo a cualquier miembro de los diferentes estamentos de la comunidad educativa que se haya destacado por su participación solidaridad, interés en el desarrollo del PEI.</w:t>
      </w:r>
    </w:p>
    <w:p w14:paraId="5FE66DA3" w14:textId="12309CD3" w:rsidR="00D82E12" w:rsidRDefault="00D82E12" w:rsidP="004F1D87">
      <w:pPr>
        <w:pStyle w:val="Prrafodelista"/>
        <w:numPr>
          <w:ilvl w:val="0"/>
          <w:numId w:val="12"/>
        </w:numPr>
        <w:ind w:left="426"/>
        <w:jc w:val="both"/>
        <w:rPr>
          <w:rFonts w:ascii="Arial" w:hAnsi="Arial" w:cs="Arial"/>
          <w:sz w:val="24"/>
          <w:szCs w:val="24"/>
        </w:rPr>
      </w:pPr>
      <w:r w:rsidRPr="008454D7">
        <w:rPr>
          <w:rFonts w:ascii="Arial" w:hAnsi="Arial" w:cs="Arial"/>
          <w:sz w:val="24"/>
          <w:szCs w:val="24"/>
        </w:rPr>
        <w:t>Otorgar Mención honorífica</w:t>
      </w:r>
      <w:r>
        <w:rPr>
          <w:rFonts w:ascii="Arial" w:hAnsi="Arial" w:cs="Arial"/>
          <w:sz w:val="24"/>
          <w:szCs w:val="24"/>
        </w:rPr>
        <w:t xml:space="preserve"> al primer </w:t>
      </w:r>
      <w:r w:rsidRPr="008454D7">
        <w:rPr>
          <w:rFonts w:ascii="Arial" w:hAnsi="Arial" w:cs="Arial"/>
          <w:sz w:val="24"/>
          <w:szCs w:val="24"/>
        </w:rPr>
        <w:t xml:space="preserve">puesto por rendimiento académico y comportamiento en cada uno de los grados al finalizar el año escolar. </w:t>
      </w:r>
    </w:p>
    <w:p w14:paraId="6DFD0FBC" w14:textId="6B323B7D" w:rsidR="002951BF" w:rsidRPr="00FB3415" w:rsidRDefault="002951BF" w:rsidP="004F1D87">
      <w:pPr>
        <w:pStyle w:val="Prrafodelista"/>
        <w:numPr>
          <w:ilvl w:val="0"/>
          <w:numId w:val="12"/>
        </w:numPr>
        <w:ind w:left="426"/>
        <w:jc w:val="both"/>
        <w:rPr>
          <w:rFonts w:ascii="Arial" w:hAnsi="Arial" w:cs="Arial"/>
          <w:sz w:val="24"/>
          <w:szCs w:val="24"/>
        </w:rPr>
      </w:pPr>
      <w:r w:rsidRPr="00FB3415">
        <w:rPr>
          <w:rFonts w:ascii="Arial" w:hAnsi="Arial" w:cs="Arial"/>
          <w:sz w:val="24"/>
          <w:szCs w:val="24"/>
        </w:rPr>
        <w:t>Salidas pedagógicas</w:t>
      </w:r>
    </w:p>
    <w:p w14:paraId="2608FBC7" w14:textId="77777777" w:rsidR="00D82E12" w:rsidRPr="00FB3415" w:rsidRDefault="00D82E12" w:rsidP="004F1D87">
      <w:pPr>
        <w:pStyle w:val="Prrafodelista"/>
        <w:numPr>
          <w:ilvl w:val="0"/>
          <w:numId w:val="12"/>
        </w:numPr>
        <w:ind w:left="426"/>
        <w:jc w:val="both"/>
        <w:rPr>
          <w:rFonts w:ascii="Arial" w:hAnsi="Arial" w:cs="Arial"/>
          <w:sz w:val="24"/>
          <w:szCs w:val="24"/>
        </w:rPr>
      </w:pPr>
      <w:r w:rsidRPr="00FB3415">
        <w:rPr>
          <w:rFonts w:ascii="Arial" w:hAnsi="Arial" w:cs="Arial"/>
          <w:sz w:val="24"/>
          <w:szCs w:val="24"/>
        </w:rPr>
        <w:t xml:space="preserve">Medalla y/o reconocimiento al estudiante que obtenga el mejor resultado en las Pruebas Saber 11. </w:t>
      </w:r>
    </w:p>
    <w:p w14:paraId="41AFDAE8" w14:textId="5F53FD7B" w:rsidR="00D82E12" w:rsidRPr="00FB3415" w:rsidRDefault="00D82E12" w:rsidP="004F1D87">
      <w:pPr>
        <w:pStyle w:val="Prrafodelista"/>
        <w:numPr>
          <w:ilvl w:val="0"/>
          <w:numId w:val="12"/>
        </w:numPr>
        <w:ind w:left="426"/>
        <w:jc w:val="both"/>
        <w:rPr>
          <w:rFonts w:ascii="Arial" w:hAnsi="Arial" w:cs="Arial"/>
          <w:sz w:val="24"/>
          <w:szCs w:val="24"/>
        </w:rPr>
      </w:pPr>
      <w:r w:rsidRPr="00FB3415">
        <w:rPr>
          <w:rFonts w:ascii="Arial" w:hAnsi="Arial" w:cs="Arial"/>
          <w:sz w:val="24"/>
          <w:szCs w:val="24"/>
        </w:rPr>
        <w:t>Medalla al Mejor Bachiller, que se haya destacado en el desarrollo de las actividades académicas y formativas en todos los Niveles de Educación en la Institución.</w:t>
      </w:r>
    </w:p>
    <w:p w14:paraId="126DD96A" w14:textId="77777777" w:rsidR="00D82E12" w:rsidRDefault="00D82E12" w:rsidP="00A655D1">
      <w:pPr>
        <w:pStyle w:val="Prrafodelista"/>
        <w:ind w:left="426"/>
        <w:jc w:val="both"/>
        <w:rPr>
          <w:rFonts w:ascii="Arial" w:hAnsi="Arial" w:cs="Arial"/>
          <w:sz w:val="24"/>
          <w:szCs w:val="24"/>
        </w:rPr>
      </w:pPr>
      <w:r w:rsidRPr="00FB3415">
        <w:rPr>
          <w:rFonts w:ascii="Arial" w:hAnsi="Arial" w:cs="Arial"/>
          <w:sz w:val="24"/>
          <w:szCs w:val="24"/>
        </w:rPr>
        <w:t>PARÁGRAFO: Todo estudiante que reciba un estímulo debe exaltársele el hecho en el observador del alumno y en la cartelera.</w:t>
      </w:r>
      <w:r w:rsidRPr="008454D7">
        <w:rPr>
          <w:rFonts w:ascii="Arial" w:hAnsi="Arial" w:cs="Arial"/>
          <w:sz w:val="24"/>
          <w:szCs w:val="24"/>
        </w:rPr>
        <w:t xml:space="preserve"> </w:t>
      </w:r>
    </w:p>
    <w:p w14:paraId="1B3A76E6" w14:textId="77777777" w:rsidR="00D82E12" w:rsidRDefault="00D82E12" w:rsidP="00A655D1">
      <w:pPr>
        <w:pStyle w:val="Prrafodelista"/>
        <w:ind w:left="426"/>
        <w:jc w:val="both"/>
        <w:rPr>
          <w:rFonts w:ascii="Arial" w:hAnsi="Arial" w:cs="Arial"/>
          <w:sz w:val="24"/>
          <w:szCs w:val="24"/>
        </w:rPr>
      </w:pPr>
    </w:p>
    <w:p w14:paraId="41E75191" w14:textId="2D5D4D85" w:rsidR="00854B51" w:rsidRPr="00EE0199" w:rsidRDefault="00CB2473" w:rsidP="00EE0199">
      <w:pPr>
        <w:pStyle w:val="Ttulo2"/>
        <w:rPr>
          <w:b w:val="0"/>
          <w:color w:val="auto"/>
        </w:rPr>
      </w:pPr>
      <w:bookmarkStart w:id="49" w:name="_Toc1713764"/>
      <w:r>
        <w:rPr>
          <w:color w:val="auto"/>
        </w:rPr>
        <w:t>ARTÍ</w:t>
      </w:r>
      <w:r w:rsidR="006B1630">
        <w:rPr>
          <w:color w:val="auto"/>
        </w:rPr>
        <w:t>CULO 2</w:t>
      </w:r>
      <w:r>
        <w:rPr>
          <w:color w:val="auto"/>
        </w:rPr>
        <w:t>5</w:t>
      </w:r>
      <w:r w:rsidR="00854B51" w:rsidRPr="00EE0199">
        <w:rPr>
          <w:color w:val="auto"/>
        </w:rPr>
        <w:t xml:space="preserve">. </w:t>
      </w:r>
      <w:r w:rsidR="00854B51" w:rsidRPr="00EE0199">
        <w:rPr>
          <w:b w:val="0"/>
          <w:color w:val="auto"/>
        </w:rPr>
        <w:t>COMITÉ DE CONVIVENCIA ESCOLAR (DECRETO 1620/2013) INTEGRACIÓN.</w:t>
      </w:r>
      <w:bookmarkEnd w:id="49"/>
      <w:r w:rsidR="00854B51" w:rsidRPr="00EE0199">
        <w:rPr>
          <w:b w:val="0"/>
          <w:color w:val="auto"/>
        </w:rPr>
        <w:t xml:space="preserve"> </w:t>
      </w:r>
    </w:p>
    <w:p w14:paraId="6CEC225D" w14:textId="5B176CAC" w:rsidR="00447BF9" w:rsidRPr="00920AE6" w:rsidRDefault="00854B51" w:rsidP="00A655D1">
      <w:pPr>
        <w:pStyle w:val="Default"/>
        <w:spacing w:line="276" w:lineRule="auto"/>
        <w:jc w:val="both"/>
        <w:rPr>
          <w:bCs/>
          <w:i/>
          <w:iCs/>
          <w:color w:val="auto"/>
        </w:rPr>
      </w:pPr>
      <w:r w:rsidRPr="008454D7">
        <w:rPr>
          <w:color w:val="auto"/>
        </w:rPr>
        <w:t xml:space="preserve">Según el Artículo 12 del Decreto 1620 de 2013 el Comité de Convivencia Escolar </w:t>
      </w:r>
      <w:r w:rsidRPr="008454D7">
        <w:rPr>
          <w:b/>
          <w:bCs/>
          <w:i/>
          <w:iCs/>
          <w:color w:val="auto"/>
        </w:rPr>
        <w:t>Institución Educativa Nuestra Señora del Carmen, Manual de Con</w:t>
      </w:r>
      <w:r w:rsidR="00920AE6">
        <w:rPr>
          <w:b/>
          <w:bCs/>
          <w:i/>
          <w:iCs/>
          <w:color w:val="auto"/>
        </w:rPr>
        <w:t xml:space="preserve">vivencia Escolar, </w:t>
      </w:r>
      <w:r w:rsidR="00447BF9" w:rsidRPr="00920AE6">
        <w:rPr>
          <w:color w:val="auto"/>
        </w:rPr>
        <w:t xml:space="preserve">El Comité Escolar de Convivencia está encargado de apoyar la labor de promoción y seguimiento a la convivencia escolar, a la educación para el ejercicio de los derechos humanos, sexuales y reproductivos, así como del desarrollo y aplicación del manual de convivencia y de la prevención y mitigación de la violencia escolar. </w:t>
      </w:r>
    </w:p>
    <w:p w14:paraId="39EF49FD" w14:textId="77777777" w:rsidR="00854B51" w:rsidRPr="00920AE6" w:rsidRDefault="00854B51" w:rsidP="00A655D1">
      <w:pPr>
        <w:jc w:val="both"/>
        <w:rPr>
          <w:rFonts w:ascii="Arial" w:hAnsi="Arial" w:cs="Arial"/>
          <w:sz w:val="24"/>
          <w:szCs w:val="24"/>
        </w:rPr>
      </w:pPr>
    </w:p>
    <w:p w14:paraId="2BF640A9" w14:textId="77777777" w:rsidR="00854B51" w:rsidRPr="008454D7" w:rsidRDefault="00854B51" w:rsidP="00A655D1">
      <w:pPr>
        <w:jc w:val="both"/>
        <w:rPr>
          <w:rFonts w:ascii="Arial" w:hAnsi="Arial" w:cs="Arial"/>
          <w:sz w:val="24"/>
          <w:szCs w:val="24"/>
        </w:rPr>
      </w:pPr>
      <w:r w:rsidRPr="008454D7">
        <w:rPr>
          <w:rFonts w:ascii="Arial" w:hAnsi="Arial" w:cs="Arial"/>
          <w:sz w:val="24"/>
          <w:szCs w:val="24"/>
        </w:rPr>
        <w:t>Está integrado por:</w:t>
      </w:r>
    </w:p>
    <w:p w14:paraId="211B4D64" w14:textId="77777777" w:rsidR="00854B51" w:rsidRPr="008454D7" w:rsidRDefault="00854B51" w:rsidP="00A655D1">
      <w:pPr>
        <w:pStyle w:val="Default"/>
        <w:spacing w:after="13" w:line="276" w:lineRule="auto"/>
        <w:jc w:val="both"/>
        <w:rPr>
          <w:color w:val="auto"/>
        </w:rPr>
      </w:pPr>
      <w:r w:rsidRPr="008454D7">
        <w:rPr>
          <w:color w:val="auto"/>
        </w:rPr>
        <w:t xml:space="preserve">a. El rector del establecimiento educativo, quien preside el comité </w:t>
      </w:r>
    </w:p>
    <w:p w14:paraId="2F74BF6F" w14:textId="77777777" w:rsidR="00854B51" w:rsidRPr="008454D7" w:rsidRDefault="00854B51" w:rsidP="00A655D1">
      <w:pPr>
        <w:pStyle w:val="Default"/>
        <w:spacing w:after="13" w:line="276" w:lineRule="auto"/>
        <w:jc w:val="both"/>
        <w:rPr>
          <w:color w:val="auto"/>
        </w:rPr>
      </w:pPr>
      <w:r w:rsidRPr="008454D7">
        <w:rPr>
          <w:color w:val="auto"/>
        </w:rPr>
        <w:t xml:space="preserve">b. El personero estudiantil </w:t>
      </w:r>
    </w:p>
    <w:p w14:paraId="2CE0D174" w14:textId="77777777" w:rsidR="00854B51" w:rsidRPr="008454D7" w:rsidRDefault="00854B51" w:rsidP="00A655D1">
      <w:pPr>
        <w:pStyle w:val="Default"/>
        <w:spacing w:after="13" w:line="276" w:lineRule="auto"/>
        <w:jc w:val="both"/>
        <w:rPr>
          <w:color w:val="auto"/>
        </w:rPr>
      </w:pPr>
      <w:r w:rsidRPr="008454D7">
        <w:rPr>
          <w:color w:val="auto"/>
        </w:rPr>
        <w:t xml:space="preserve">c. El docente con función de orientación </w:t>
      </w:r>
    </w:p>
    <w:p w14:paraId="47D01799" w14:textId="77777777" w:rsidR="00854B51" w:rsidRPr="008454D7" w:rsidRDefault="00854B51" w:rsidP="00A655D1">
      <w:pPr>
        <w:pStyle w:val="Default"/>
        <w:spacing w:after="13" w:line="276" w:lineRule="auto"/>
        <w:jc w:val="both"/>
        <w:rPr>
          <w:color w:val="auto"/>
        </w:rPr>
      </w:pPr>
      <w:r w:rsidRPr="008454D7">
        <w:rPr>
          <w:color w:val="auto"/>
        </w:rPr>
        <w:t xml:space="preserve">d. El coordinador cuando exista este cargo </w:t>
      </w:r>
    </w:p>
    <w:p w14:paraId="152614DD" w14:textId="77777777" w:rsidR="00854B51" w:rsidRPr="008454D7" w:rsidRDefault="00854B51" w:rsidP="00A655D1">
      <w:pPr>
        <w:pStyle w:val="Default"/>
        <w:spacing w:after="13" w:line="276" w:lineRule="auto"/>
        <w:jc w:val="both"/>
        <w:rPr>
          <w:color w:val="auto"/>
        </w:rPr>
      </w:pPr>
      <w:r w:rsidRPr="008454D7">
        <w:rPr>
          <w:color w:val="auto"/>
        </w:rPr>
        <w:t xml:space="preserve">e. El presidente del consejo de padres de familia </w:t>
      </w:r>
    </w:p>
    <w:p w14:paraId="70FB1250" w14:textId="77777777" w:rsidR="00854B51" w:rsidRPr="008454D7" w:rsidRDefault="00854B51" w:rsidP="00A655D1">
      <w:pPr>
        <w:pStyle w:val="Default"/>
        <w:spacing w:after="13" w:line="276" w:lineRule="auto"/>
        <w:jc w:val="both"/>
        <w:rPr>
          <w:color w:val="auto"/>
        </w:rPr>
      </w:pPr>
      <w:r w:rsidRPr="008454D7">
        <w:rPr>
          <w:color w:val="auto"/>
        </w:rPr>
        <w:t xml:space="preserve">f. El presidente del consejo de estudiantes </w:t>
      </w:r>
    </w:p>
    <w:p w14:paraId="6AFA7175" w14:textId="77777777" w:rsidR="00854B51" w:rsidRDefault="00854B51" w:rsidP="00A655D1">
      <w:pPr>
        <w:pStyle w:val="Default"/>
        <w:spacing w:line="276" w:lineRule="auto"/>
        <w:jc w:val="both"/>
        <w:rPr>
          <w:color w:val="auto"/>
        </w:rPr>
      </w:pPr>
      <w:r w:rsidRPr="008454D7">
        <w:rPr>
          <w:color w:val="auto"/>
        </w:rPr>
        <w:t xml:space="preserve">g. Un (1) docente que lidere procesos o estrategias de convivencia escolar. </w:t>
      </w:r>
    </w:p>
    <w:p w14:paraId="24DF9303" w14:textId="77777777" w:rsidR="00960194" w:rsidRDefault="00960194" w:rsidP="00A655D1">
      <w:pPr>
        <w:pStyle w:val="Default"/>
        <w:spacing w:line="276" w:lineRule="auto"/>
        <w:jc w:val="both"/>
        <w:rPr>
          <w:color w:val="auto"/>
        </w:rPr>
      </w:pPr>
    </w:p>
    <w:p w14:paraId="30179728" w14:textId="74ECC715" w:rsidR="00960194" w:rsidRPr="00A72654" w:rsidRDefault="00960194" w:rsidP="00A72654">
      <w:pPr>
        <w:pStyle w:val="Ttulo3"/>
        <w:rPr>
          <w:rFonts w:ascii="Arial" w:hAnsi="Arial" w:cs="Arial"/>
          <w:color w:val="auto"/>
          <w:sz w:val="24"/>
          <w:szCs w:val="24"/>
        </w:rPr>
      </w:pPr>
      <w:bookmarkStart w:id="50" w:name="_Toc1713765"/>
      <w:r w:rsidRPr="00A72654">
        <w:rPr>
          <w:rFonts w:ascii="Arial" w:hAnsi="Arial" w:cs="Arial"/>
          <w:color w:val="auto"/>
          <w:sz w:val="24"/>
          <w:szCs w:val="24"/>
        </w:rPr>
        <w:t>PROCEDIMIENTO PARA ELEGIR LOS REPRESENTANTES DEL COMITÉ DE CONVIVENCIA ESCOLAR</w:t>
      </w:r>
      <w:bookmarkEnd w:id="50"/>
    </w:p>
    <w:p w14:paraId="140EB4CC" w14:textId="77777777" w:rsidR="00960194" w:rsidRPr="00FB3415" w:rsidRDefault="00960194" w:rsidP="00A655D1">
      <w:pPr>
        <w:pStyle w:val="Sinespaciado"/>
        <w:spacing w:line="276" w:lineRule="auto"/>
        <w:jc w:val="both"/>
        <w:rPr>
          <w:rFonts w:ascii="Arial" w:hAnsi="Arial" w:cs="Arial"/>
          <w:sz w:val="24"/>
          <w:szCs w:val="24"/>
        </w:rPr>
      </w:pPr>
      <w:r w:rsidRPr="00FB3415">
        <w:rPr>
          <w:rFonts w:ascii="Arial" w:hAnsi="Arial" w:cs="Arial"/>
          <w:sz w:val="24"/>
          <w:szCs w:val="24"/>
        </w:rPr>
        <w:t>El Padre de Familia representante ante el Comité de Convivencia Escolar se elegirá conforme a la votación de todos los aspirantes en la primera reunión de Padres de Familia por cursos.</w:t>
      </w:r>
    </w:p>
    <w:p w14:paraId="133AB2BB" w14:textId="3E064CE5" w:rsidR="00960194" w:rsidRPr="00FB3415" w:rsidRDefault="00960194" w:rsidP="00A655D1">
      <w:pPr>
        <w:pStyle w:val="Sinespaciado"/>
        <w:spacing w:line="276" w:lineRule="auto"/>
        <w:jc w:val="both"/>
        <w:rPr>
          <w:rFonts w:ascii="Arial" w:hAnsi="Arial" w:cs="Arial"/>
          <w:sz w:val="24"/>
          <w:szCs w:val="24"/>
        </w:rPr>
      </w:pPr>
      <w:r w:rsidRPr="00FB3415">
        <w:rPr>
          <w:rFonts w:ascii="Arial" w:hAnsi="Arial" w:cs="Arial"/>
          <w:sz w:val="24"/>
          <w:szCs w:val="24"/>
        </w:rPr>
        <w:t>El (la) representante de Docentes ante el Comité de Convivencia Escolar se elegirá en reunión de Docentes dentro de los que llegaren a postularse o sean candidatos.</w:t>
      </w:r>
    </w:p>
    <w:p w14:paraId="4DE76163" w14:textId="410EB394" w:rsidR="00960194" w:rsidRPr="00FB3415" w:rsidRDefault="00960194" w:rsidP="00A655D1">
      <w:pPr>
        <w:pStyle w:val="Default"/>
        <w:spacing w:line="276" w:lineRule="auto"/>
        <w:jc w:val="both"/>
        <w:rPr>
          <w:color w:val="auto"/>
        </w:rPr>
      </w:pPr>
      <w:r w:rsidRPr="00FB3415">
        <w:rPr>
          <w:color w:val="auto"/>
        </w:rPr>
        <w:t xml:space="preserve">Los demás integrantes son parte de derecho por ocupación de </w:t>
      </w:r>
      <w:r w:rsidR="00920AE6" w:rsidRPr="00FB3415">
        <w:rPr>
          <w:color w:val="auto"/>
        </w:rPr>
        <w:t>su cargo</w:t>
      </w:r>
    </w:p>
    <w:p w14:paraId="408FE84F" w14:textId="77777777" w:rsidR="00854B51" w:rsidRPr="00FB3415" w:rsidRDefault="00854B51" w:rsidP="00A655D1">
      <w:pPr>
        <w:pStyle w:val="Default"/>
        <w:spacing w:line="276" w:lineRule="auto"/>
        <w:jc w:val="both"/>
        <w:rPr>
          <w:color w:val="auto"/>
        </w:rPr>
      </w:pPr>
    </w:p>
    <w:p w14:paraId="6BCFF444" w14:textId="77777777" w:rsidR="00854B51" w:rsidRPr="008454D7" w:rsidRDefault="00854B51" w:rsidP="00A655D1">
      <w:pPr>
        <w:pStyle w:val="Default"/>
        <w:spacing w:line="276" w:lineRule="auto"/>
        <w:jc w:val="both"/>
        <w:rPr>
          <w:color w:val="auto"/>
        </w:rPr>
      </w:pPr>
      <w:r w:rsidRPr="00A72654">
        <w:rPr>
          <w:bCs/>
          <w:color w:val="auto"/>
        </w:rPr>
        <w:t>PARÁGRAFO:</w:t>
      </w:r>
      <w:r w:rsidRPr="00FB3415">
        <w:rPr>
          <w:b/>
          <w:bCs/>
          <w:color w:val="auto"/>
        </w:rPr>
        <w:t xml:space="preserve"> </w:t>
      </w:r>
      <w:r w:rsidRPr="00FB3415">
        <w:rPr>
          <w:color w:val="auto"/>
        </w:rPr>
        <w:t>El comité podrá invitar con voz pero sin voto a un miembro de</w:t>
      </w:r>
      <w:r w:rsidRPr="008454D7">
        <w:rPr>
          <w:color w:val="auto"/>
        </w:rPr>
        <w:t xml:space="preserve"> la comunidad educativa conocedor de los hechos, con el propósito de ampliar información. </w:t>
      </w:r>
    </w:p>
    <w:p w14:paraId="23DABF2E" w14:textId="77777777" w:rsidR="00854B51" w:rsidRPr="008454D7" w:rsidRDefault="00854B51" w:rsidP="00A655D1">
      <w:pPr>
        <w:pStyle w:val="Default"/>
        <w:spacing w:line="276" w:lineRule="auto"/>
        <w:jc w:val="both"/>
        <w:rPr>
          <w:b/>
          <w:bCs/>
          <w:color w:val="auto"/>
        </w:rPr>
      </w:pPr>
    </w:p>
    <w:p w14:paraId="19E4FF89" w14:textId="2780ADD6" w:rsidR="00854B51" w:rsidRPr="00A72654" w:rsidRDefault="00854B51" w:rsidP="00A72654">
      <w:pPr>
        <w:pStyle w:val="Ttulo3"/>
        <w:rPr>
          <w:rFonts w:ascii="Arial" w:hAnsi="Arial" w:cs="Arial"/>
          <w:color w:val="auto"/>
          <w:sz w:val="24"/>
          <w:szCs w:val="24"/>
        </w:rPr>
      </w:pPr>
      <w:bookmarkStart w:id="51" w:name="_Toc1713766"/>
      <w:r w:rsidRPr="00A72654">
        <w:rPr>
          <w:rFonts w:ascii="Arial" w:hAnsi="Arial" w:cs="Arial"/>
          <w:color w:val="auto"/>
          <w:sz w:val="24"/>
          <w:szCs w:val="24"/>
        </w:rPr>
        <w:t>VIGENCIA.</w:t>
      </w:r>
      <w:bookmarkEnd w:id="51"/>
      <w:r w:rsidRPr="00A72654">
        <w:rPr>
          <w:rFonts w:ascii="Arial" w:hAnsi="Arial" w:cs="Arial"/>
          <w:color w:val="auto"/>
          <w:sz w:val="24"/>
          <w:szCs w:val="24"/>
        </w:rPr>
        <w:t xml:space="preserve"> </w:t>
      </w:r>
    </w:p>
    <w:p w14:paraId="012BEA9D" w14:textId="77777777" w:rsidR="00854B51" w:rsidRPr="008454D7" w:rsidRDefault="00854B51" w:rsidP="00A655D1">
      <w:pPr>
        <w:pStyle w:val="Default"/>
        <w:spacing w:line="276" w:lineRule="auto"/>
        <w:jc w:val="both"/>
        <w:rPr>
          <w:color w:val="auto"/>
        </w:rPr>
      </w:pPr>
      <w:r w:rsidRPr="008454D7">
        <w:rPr>
          <w:color w:val="auto"/>
        </w:rPr>
        <w:t xml:space="preserve">La vigencia del Comité de Convivencia Escolar será de un (1) año a partir del momento en que se lijan los miembros del gobierno escolar y podrán ser reelegidos máximo por un (1) periodo más. </w:t>
      </w:r>
    </w:p>
    <w:p w14:paraId="0CD43339" w14:textId="77777777" w:rsidR="00854B51" w:rsidRPr="008454D7" w:rsidRDefault="00854B51" w:rsidP="00A655D1">
      <w:pPr>
        <w:pStyle w:val="Default"/>
        <w:spacing w:line="276" w:lineRule="auto"/>
        <w:jc w:val="both"/>
        <w:rPr>
          <w:b/>
          <w:bCs/>
          <w:color w:val="auto"/>
        </w:rPr>
      </w:pPr>
    </w:p>
    <w:p w14:paraId="43BDCF4D" w14:textId="4A9670DC" w:rsidR="00854B51" w:rsidRPr="008454D7" w:rsidRDefault="00CB2473" w:rsidP="00A655D1">
      <w:pPr>
        <w:pStyle w:val="Default"/>
        <w:spacing w:line="276" w:lineRule="auto"/>
        <w:jc w:val="both"/>
        <w:rPr>
          <w:color w:val="auto"/>
        </w:rPr>
      </w:pPr>
      <w:r>
        <w:rPr>
          <w:bCs/>
          <w:color w:val="auto"/>
        </w:rPr>
        <w:t xml:space="preserve">PARÁGRAFO </w:t>
      </w:r>
      <w:r w:rsidR="00854B51" w:rsidRPr="00CB2473">
        <w:rPr>
          <w:bCs/>
          <w:color w:val="auto"/>
        </w:rPr>
        <w:t>1</w:t>
      </w:r>
      <w:r w:rsidR="00854B51" w:rsidRPr="008454D7">
        <w:rPr>
          <w:b/>
          <w:bCs/>
          <w:color w:val="auto"/>
        </w:rPr>
        <w:t xml:space="preserve"> </w:t>
      </w:r>
      <w:r w:rsidR="00854B51" w:rsidRPr="008454D7">
        <w:rPr>
          <w:color w:val="auto"/>
        </w:rPr>
        <w:t xml:space="preserve">Los miembros del comité que hayan terminado su periodo y no hayan sido formalmente remplazados, continuarán ejerciendo sus funciones hasta cuando sean legalmente reemplazados o ratificados máximo por un periodo más. </w:t>
      </w:r>
    </w:p>
    <w:p w14:paraId="63C687C9" w14:textId="77777777" w:rsidR="00854B51" w:rsidRPr="00CB2473" w:rsidRDefault="00854B51" w:rsidP="00A655D1">
      <w:pPr>
        <w:pStyle w:val="Default"/>
        <w:spacing w:line="276" w:lineRule="auto"/>
        <w:jc w:val="both"/>
        <w:rPr>
          <w:bCs/>
          <w:color w:val="auto"/>
        </w:rPr>
      </w:pPr>
    </w:p>
    <w:p w14:paraId="52542533" w14:textId="77777777" w:rsidR="00854B51" w:rsidRPr="008454D7" w:rsidRDefault="00854B51" w:rsidP="00A655D1">
      <w:pPr>
        <w:pStyle w:val="Default"/>
        <w:spacing w:line="276" w:lineRule="auto"/>
        <w:jc w:val="both"/>
        <w:rPr>
          <w:color w:val="auto"/>
        </w:rPr>
      </w:pPr>
      <w:r w:rsidRPr="00CB2473">
        <w:rPr>
          <w:bCs/>
          <w:color w:val="auto"/>
        </w:rPr>
        <w:t>PARÁGRAFO 2</w:t>
      </w:r>
      <w:r w:rsidRPr="008454D7">
        <w:rPr>
          <w:b/>
          <w:bCs/>
          <w:color w:val="auto"/>
        </w:rPr>
        <w:t xml:space="preserve"> </w:t>
      </w:r>
      <w:r w:rsidRPr="008454D7">
        <w:rPr>
          <w:color w:val="auto"/>
        </w:rPr>
        <w:t xml:space="preserve">En caso de ausencia temporal, definitiva o remoción de algún miembro, se elegirá su reemplazo para el resto del periodo siguiendo los procedimientos internos, legales y democráticos planteados en el Reglamento del Comité. </w:t>
      </w:r>
    </w:p>
    <w:p w14:paraId="5E2F11F4" w14:textId="59082589" w:rsidR="00434682" w:rsidRPr="00A72654" w:rsidRDefault="00434682" w:rsidP="00A72654">
      <w:pPr>
        <w:pStyle w:val="Ttulo3"/>
        <w:rPr>
          <w:rFonts w:ascii="Arial" w:hAnsi="Arial" w:cs="Arial"/>
          <w:color w:val="auto"/>
          <w:sz w:val="24"/>
          <w:szCs w:val="24"/>
        </w:rPr>
      </w:pPr>
      <w:bookmarkStart w:id="52" w:name="_Toc1713767"/>
      <w:r w:rsidRPr="00A72654">
        <w:rPr>
          <w:rFonts w:ascii="Arial" w:hAnsi="Arial" w:cs="Arial"/>
          <w:color w:val="auto"/>
          <w:sz w:val="24"/>
          <w:szCs w:val="24"/>
        </w:rPr>
        <w:t>PERIOCIDAD DE SESIONES. (Art. 23 decreto 1965 de 2013).</w:t>
      </w:r>
      <w:bookmarkEnd w:id="52"/>
    </w:p>
    <w:p w14:paraId="4ED09921" w14:textId="20009534" w:rsidR="00434682" w:rsidRPr="00920AE6" w:rsidRDefault="00434682" w:rsidP="00A655D1">
      <w:pPr>
        <w:pStyle w:val="Sinespaciado"/>
        <w:spacing w:line="276" w:lineRule="auto"/>
        <w:jc w:val="both"/>
        <w:rPr>
          <w:rFonts w:ascii="Arial" w:hAnsi="Arial" w:cs="Arial"/>
          <w:sz w:val="24"/>
          <w:szCs w:val="24"/>
        </w:rPr>
      </w:pPr>
      <w:r w:rsidRPr="00920AE6">
        <w:rPr>
          <w:rFonts w:ascii="Arial" w:hAnsi="Arial" w:cs="Arial"/>
          <w:sz w:val="24"/>
          <w:szCs w:val="24"/>
        </w:rPr>
        <w:t>El Comité Escolar de Convivencia sesionará una vez cada mes como se contempla y reposa en nuestro programador escolar convocadas por el presidente para estudiar, la agenda de novedades periódicas del a</w:t>
      </w:r>
      <w:r w:rsidR="00920AE6">
        <w:rPr>
          <w:rFonts w:ascii="Arial" w:hAnsi="Arial" w:cs="Arial"/>
          <w:sz w:val="24"/>
          <w:szCs w:val="24"/>
        </w:rPr>
        <w:t>mbiente escolar de nuestra Institución Educativa</w:t>
      </w:r>
      <w:r w:rsidRPr="00920AE6">
        <w:rPr>
          <w:rFonts w:ascii="Arial" w:hAnsi="Arial" w:cs="Arial"/>
          <w:sz w:val="24"/>
          <w:szCs w:val="24"/>
        </w:rPr>
        <w:t>; así mismo como lo contempla el decreto, las sesiones extraordinarias serán convocadas por el presidente del comité escolar de convivencia, cuando</w:t>
      </w:r>
      <w:r w:rsidR="00960194" w:rsidRPr="00920AE6">
        <w:rPr>
          <w:rFonts w:ascii="Arial" w:hAnsi="Arial" w:cs="Arial"/>
          <w:sz w:val="24"/>
          <w:szCs w:val="24"/>
        </w:rPr>
        <w:t xml:space="preserve"> las circunstancias lo exijan o</w:t>
      </w:r>
      <w:r w:rsidRPr="00920AE6">
        <w:rPr>
          <w:rFonts w:ascii="Arial" w:hAnsi="Arial" w:cs="Arial"/>
          <w:sz w:val="24"/>
          <w:szCs w:val="24"/>
        </w:rPr>
        <w:t xml:space="preserve"> por solicitud de cualquiera de los integrantes del mismo. La periodicidad de estas sesiones se contempla internamente como estrategias de mejoramiento continuo en la mitigación de problemas escolares.</w:t>
      </w:r>
    </w:p>
    <w:p w14:paraId="338F63FA" w14:textId="77777777" w:rsidR="00434682" w:rsidRPr="00920AE6" w:rsidRDefault="00434682" w:rsidP="00A655D1">
      <w:pPr>
        <w:pStyle w:val="Sinespaciado"/>
        <w:spacing w:line="276" w:lineRule="auto"/>
        <w:jc w:val="both"/>
        <w:rPr>
          <w:rFonts w:ascii="Arial" w:hAnsi="Arial" w:cs="Arial"/>
          <w:sz w:val="24"/>
          <w:szCs w:val="24"/>
        </w:rPr>
      </w:pPr>
    </w:p>
    <w:p w14:paraId="259D76BD" w14:textId="547CF8CD" w:rsidR="00434682" w:rsidRPr="00A72654" w:rsidRDefault="00434682" w:rsidP="00A72654">
      <w:pPr>
        <w:pStyle w:val="Ttulo3"/>
        <w:rPr>
          <w:rFonts w:ascii="Arial" w:hAnsi="Arial" w:cs="Arial"/>
          <w:color w:val="auto"/>
          <w:sz w:val="24"/>
          <w:szCs w:val="24"/>
        </w:rPr>
      </w:pPr>
      <w:bookmarkStart w:id="53" w:name="_Toc1713768"/>
      <w:r w:rsidRPr="00A72654">
        <w:rPr>
          <w:rFonts w:ascii="Arial" w:hAnsi="Arial" w:cs="Arial"/>
          <w:color w:val="auto"/>
          <w:sz w:val="24"/>
          <w:szCs w:val="24"/>
        </w:rPr>
        <w:t>QUÓRUM DECISORIO. (Art. 24 decreto 1965 de 2013).</w:t>
      </w:r>
      <w:bookmarkEnd w:id="53"/>
    </w:p>
    <w:p w14:paraId="24E0E842" w14:textId="20EBEDF8" w:rsidR="00434682" w:rsidRPr="00920AE6" w:rsidRDefault="00434682" w:rsidP="00A655D1">
      <w:pPr>
        <w:pStyle w:val="Sinespaciado"/>
        <w:spacing w:line="276" w:lineRule="auto"/>
        <w:jc w:val="both"/>
        <w:rPr>
          <w:rFonts w:ascii="Arial" w:hAnsi="Arial" w:cs="Arial"/>
          <w:sz w:val="24"/>
          <w:szCs w:val="24"/>
        </w:rPr>
      </w:pPr>
      <w:r w:rsidRPr="00920AE6">
        <w:rPr>
          <w:rFonts w:ascii="Arial" w:hAnsi="Arial" w:cs="Arial"/>
          <w:sz w:val="24"/>
          <w:szCs w:val="24"/>
        </w:rPr>
        <w:t xml:space="preserve">El quórum decisorio del Comité Escolar de Convivencia está establecido en nuestra acta rectoral interna donde está consignado a título propio quien lo conforma y que número de personas son necesarias para la ejecución del quórum para la toma de decisiones en los procesos que lo ameriten. </w:t>
      </w:r>
    </w:p>
    <w:p w14:paraId="633AFD46" w14:textId="77777777" w:rsidR="00434682" w:rsidRPr="00920AE6" w:rsidRDefault="00434682" w:rsidP="00A655D1">
      <w:pPr>
        <w:pStyle w:val="Sinespaciado"/>
        <w:spacing w:line="276" w:lineRule="auto"/>
        <w:jc w:val="both"/>
        <w:rPr>
          <w:rFonts w:ascii="Arial" w:hAnsi="Arial" w:cs="Arial"/>
          <w:sz w:val="24"/>
          <w:szCs w:val="24"/>
        </w:rPr>
      </w:pPr>
      <w:r w:rsidRPr="00920AE6">
        <w:rPr>
          <w:rFonts w:ascii="Arial" w:hAnsi="Arial" w:cs="Arial"/>
          <w:sz w:val="24"/>
          <w:szCs w:val="24"/>
        </w:rPr>
        <w:t>En cualquier caso, este comité no podrá sesionar sin la presencia del presidente. El garantizar, el quórum decisorio, es</w:t>
      </w:r>
      <w:r w:rsidRPr="00920AE6">
        <w:rPr>
          <w:rFonts w:ascii="Arial" w:hAnsi="Arial" w:cs="Arial"/>
          <w:spacing w:val="2"/>
          <w:sz w:val="24"/>
          <w:szCs w:val="24"/>
        </w:rPr>
        <w:t xml:space="preserve"> </w:t>
      </w:r>
      <w:r w:rsidRPr="00920AE6">
        <w:rPr>
          <w:rFonts w:ascii="Arial" w:hAnsi="Arial" w:cs="Arial"/>
          <w:sz w:val="24"/>
          <w:szCs w:val="24"/>
        </w:rPr>
        <w:t>una herramienta pedagógica para la autonomía escolar, es la instancia que fomenta la armonía y la sana convivencia en la Comunidad Educativa y es el órgano consultor del Consejo Directivo. Es el encargado de la</w:t>
      </w:r>
      <w:r w:rsidRPr="00920AE6">
        <w:rPr>
          <w:rFonts w:ascii="Arial" w:hAnsi="Arial" w:cs="Arial"/>
          <w:spacing w:val="4"/>
          <w:sz w:val="24"/>
          <w:szCs w:val="24"/>
        </w:rPr>
        <w:t xml:space="preserve"> </w:t>
      </w:r>
      <w:r w:rsidRPr="00920AE6">
        <w:rPr>
          <w:rFonts w:ascii="Arial" w:hAnsi="Arial" w:cs="Arial"/>
          <w:sz w:val="24"/>
          <w:szCs w:val="24"/>
        </w:rPr>
        <w:t>correcta</w:t>
      </w:r>
      <w:r w:rsidRPr="00920AE6">
        <w:rPr>
          <w:rFonts w:ascii="Arial" w:hAnsi="Arial" w:cs="Arial"/>
          <w:spacing w:val="4"/>
          <w:sz w:val="24"/>
          <w:szCs w:val="24"/>
        </w:rPr>
        <w:t xml:space="preserve"> </w:t>
      </w:r>
      <w:r w:rsidRPr="00920AE6">
        <w:rPr>
          <w:rFonts w:ascii="Arial" w:hAnsi="Arial" w:cs="Arial"/>
          <w:sz w:val="24"/>
          <w:szCs w:val="24"/>
        </w:rPr>
        <w:t xml:space="preserve">aplicación </w:t>
      </w:r>
      <w:r w:rsidRPr="00920AE6">
        <w:rPr>
          <w:rFonts w:ascii="Arial" w:hAnsi="Arial" w:cs="Arial"/>
          <w:spacing w:val="4"/>
          <w:sz w:val="24"/>
          <w:szCs w:val="24"/>
        </w:rPr>
        <w:t>d</w:t>
      </w:r>
      <w:r w:rsidRPr="00920AE6">
        <w:rPr>
          <w:rFonts w:ascii="Arial" w:hAnsi="Arial" w:cs="Arial"/>
          <w:sz w:val="24"/>
          <w:szCs w:val="24"/>
        </w:rPr>
        <w:t>el</w:t>
      </w:r>
      <w:r w:rsidRPr="00920AE6">
        <w:rPr>
          <w:rFonts w:ascii="Arial" w:hAnsi="Arial" w:cs="Arial"/>
          <w:spacing w:val="4"/>
          <w:sz w:val="24"/>
          <w:szCs w:val="24"/>
        </w:rPr>
        <w:t xml:space="preserve"> </w:t>
      </w:r>
      <w:r w:rsidRPr="00920AE6">
        <w:rPr>
          <w:rFonts w:ascii="Arial" w:hAnsi="Arial" w:cs="Arial"/>
          <w:sz w:val="24"/>
          <w:szCs w:val="24"/>
        </w:rPr>
        <w:t>Manual</w:t>
      </w:r>
      <w:r w:rsidRPr="00920AE6">
        <w:rPr>
          <w:rFonts w:ascii="Arial" w:hAnsi="Arial" w:cs="Arial"/>
          <w:spacing w:val="4"/>
          <w:sz w:val="24"/>
          <w:szCs w:val="24"/>
        </w:rPr>
        <w:t xml:space="preserve"> </w:t>
      </w:r>
      <w:r w:rsidRPr="00920AE6">
        <w:rPr>
          <w:rFonts w:ascii="Arial" w:hAnsi="Arial" w:cs="Arial"/>
          <w:sz w:val="24"/>
          <w:szCs w:val="24"/>
        </w:rPr>
        <w:t>de Convivencia</w:t>
      </w:r>
      <w:r w:rsidRPr="00920AE6">
        <w:rPr>
          <w:rFonts w:ascii="Arial" w:hAnsi="Arial" w:cs="Arial"/>
          <w:spacing w:val="4"/>
          <w:sz w:val="24"/>
          <w:szCs w:val="24"/>
        </w:rPr>
        <w:t xml:space="preserve"> </w:t>
      </w:r>
      <w:r w:rsidRPr="00920AE6">
        <w:rPr>
          <w:rFonts w:ascii="Arial" w:hAnsi="Arial" w:cs="Arial"/>
          <w:sz w:val="24"/>
          <w:szCs w:val="24"/>
        </w:rPr>
        <w:t>y</w:t>
      </w:r>
      <w:r w:rsidRPr="00920AE6">
        <w:rPr>
          <w:rFonts w:ascii="Arial" w:hAnsi="Arial" w:cs="Arial"/>
          <w:spacing w:val="4"/>
          <w:sz w:val="24"/>
          <w:szCs w:val="24"/>
        </w:rPr>
        <w:t xml:space="preserve"> </w:t>
      </w:r>
      <w:r w:rsidRPr="00920AE6">
        <w:rPr>
          <w:rFonts w:ascii="Arial" w:hAnsi="Arial" w:cs="Arial"/>
          <w:sz w:val="24"/>
          <w:szCs w:val="24"/>
        </w:rPr>
        <w:t>de</w:t>
      </w:r>
      <w:r w:rsidRPr="00920AE6">
        <w:rPr>
          <w:rFonts w:ascii="Arial" w:hAnsi="Arial" w:cs="Arial"/>
          <w:spacing w:val="4"/>
          <w:sz w:val="24"/>
          <w:szCs w:val="24"/>
        </w:rPr>
        <w:t xml:space="preserve"> </w:t>
      </w:r>
      <w:r w:rsidRPr="00920AE6">
        <w:rPr>
          <w:rFonts w:ascii="Arial" w:hAnsi="Arial" w:cs="Arial"/>
          <w:sz w:val="24"/>
          <w:szCs w:val="24"/>
        </w:rPr>
        <w:t>su acatamiento por parte de la comunidad escola</w:t>
      </w:r>
      <w:r w:rsidRPr="00920AE6">
        <w:rPr>
          <w:rFonts w:ascii="Arial" w:hAnsi="Arial" w:cs="Arial"/>
          <w:spacing w:val="-9"/>
          <w:sz w:val="24"/>
          <w:szCs w:val="24"/>
        </w:rPr>
        <w:t>r</w:t>
      </w:r>
      <w:r w:rsidRPr="00920AE6">
        <w:rPr>
          <w:rFonts w:ascii="Arial" w:hAnsi="Arial" w:cs="Arial"/>
          <w:sz w:val="24"/>
          <w:szCs w:val="24"/>
        </w:rPr>
        <w:t>, y realizará,</w:t>
      </w:r>
      <w:r w:rsidRPr="00920AE6">
        <w:rPr>
          <w:rFonts w:ascii="Arial" w:hAnsi="Arial" w:cs="Arial"/>
          <w:spacing w:val="7"/>
          <w:sz w:val="24"/>
          <w:szCs w:val="24"/>
        </w:rPr>
        <w:t xml:space="preserve"> </w:t>
      </w:r>
      <w:r w:rsidRPr="00920AE6">
        <w:rPr>
          <w:rFonts w:ascii="Arial" w:hAnsi="Arial" w:cs="Arial"/>
          <w:sz w:val="24"/>
          <w:szCs w:val="24"/>
        </w:rPr>
        <w:t>los</w:t>
      </w:r>
      <w:r w:rsidRPr="00920AE6">
        <w:rPr>
          <w:rFonts w:ascii="Arial" w:hAnsi="Arial" w:cs="Arial"/>
          <w:spacing w:val="8"/>
          <w:sz w:val="24"/>
          <w:szCs w:val="24"/>
        </w:rPr>
        <w:t xml:space="preserve"> </w:t>
      </w:r>
      <w:r w:rsidRPr="00920AE6">
        <w:rPr>
          <w:rFonts w:ascii="Arial" w:hAnsi="Arial" w:cs="Arial"/>
          <w:sz w:val="24"/>
          <w:szCs w:val="24"/>
        </w:rPr>
        <w:t>esfuerzos</w:t>
      </w:r>
      <w:r w:rsidRPr="00920AE6">
        <w:rPr>
          <w:rFonts w:ascii="Arial" w:hAnsi="Arial" w:cs="Arial"/>
          <w:spacing w:val="7"/>
          <w:sz w:val="24"/>
          <w:szCs w:val="24"/>
        </w:rPr>
        <w:t xml:space="preserve"> </w:t>
      </w:r>
      <w:r w:rsidRPr="00920AE6">
        <w:rPr>
          <w:rFonts w:ascii="Arial" w:hAnsi="Arial" w:cs="Arial"/>
          <w:sz w:val="24"/>
          <w:szCs w:val="24"/>
        </w:rPr>
        <w:t>necesarios para</w:t>
      </w:r>
      <w:r w:rsidRPr="00920AE6">
        <w:rPr>
          <w:rFonts w:ascii="Arial" w:hAnsi="Arial" w:cs="Arial"/>
          <w:spacing w:val="22"/>
          <w:sz w:val="24"/>
          <w:szCs w:val="24"/>
        </w:rPr>
        <w:t xml:space="preserve"> </w:t>
      </w:r>
      <w:r w:rsidRPr="00920AE6">
        <w:rPr>
          <w:rFonts w:ascii="Arial" w:hAnsi="Arial" w:cs="Arial"/>
          <w:sz w:val="24"/>
          <w:szCs w:val="24"/>
        </w:rPr>
        <w:t>“hacer</w:t>
      </w:r>
      <w:r w:rsidRPr="00920AE6">
        <w:rPr>
          <w:rFonts w:ascii="Arial" w:hAnsi="Arial" w:cs="Arial"/>
          <w:spacing w:val="22"/>
          <w:sz w:val="24"/>
          <w:szCs w:val="24"/>
        </w:rPr>
        <w:t xml:space="preserve"> </w:t>
      </w:r>
      <w:r w:rsidRPr="00920AE6">
        <w:rPr>
          <w:rFonts w:ascii="Arial" w:hAnsi="Arial" w:cs="Arial"/>
          <w:sz w:val="24"/>
          <w:szCs w:val="24"/>
        </w:rPr>
        <w:t>prácticamente</w:t>
      </w:r>
      <w:r w:rsidRPr="00920AE6">
        <w:rPr>
          <w:rFonts w:ascii="Arial" w:hAnsi="Arial" w:cs="Arial"/>
          <w:spacing w:val="22"/>
          <w:sz w:val="24"/>
          <w:szCs w:val="24"/>
        </w:rPr>
        <w:t xml:space="preserve"> </w:t>
      </w:r>
      <w:r w:rsidRPr="00920AE6">
        <w:rPr>
          <w:rFonts w:ascii="Arial" w:hAnsi="Arial" w:cs="Arial"/>
          <w:sz w:val="24"/>
          <w:szCs w:val="24"/>
        </w:rPr>
        <w:t>innecesaria</w:t>
      </w:r>
      <w:r w:rsidRPr="00920AE6">
        <w:rPr>
          <w:rFonts w:ascii="Arial" w:hAnsi="Arial" w:cs="Arial"/>
          <w:spacing w:val="22"/>
          <w:sz w:val="24"/>
          <w:szCs w:val="24"/>
        </w:rPr>
        <w:t xml:space="preserve"> </w:t>
      </w:r>
      <w:r w:rsidRPr="00920AE6">
        <w:rPr>
          <w:rFonts w:ascii="Arial" w:hAnsi="Arial" w:cs="Arial"/>
          <w:sz w:val="24"/>
          <w:szCs w:val="24"/>
        </w:rPr>
        <w:t>la</w:t>
      </w:r>
      <w:r w:rsidRPr="00920AE6">
        <w:rPr>
          <w:rFonts w:ascii="Arial" w:hAnsi="Arial" w:cs="Arial"/>
          <w:spacing w:val="22"/>
          <w:sz w:val="24"/>
          <w:szCs w:val="24"/>
        </w:rPr>
        <w:t xml:space="preserve"> </w:t>
      </w:r>
      <w:r w:rsidRPr="00920AE6">
        <w:rPr>
          <w:rFonts w:ascii="Arial" w:hAnsi="Arial" w:cs="Arial"/>
          <w:sz w:val="24"/>
          <w:szCs w:val="24"/>
        </w:rPr>
        <w:t>adopción</w:t>
      </w:r>
      <w:r w:rsidRPr="00920AE6">
        <w:rPr>
          <w:rFonts w:ascii="Arial" w:hAnsi="Arial" w:cs="Arial"/>
          <w:spacing w:val="22"/>
          <w:sz w:val="24"/>
          <w:szCs w:val="24"/>
        </w:rPr>
        <w:t xml:space="preserve"> </w:t>
      </w:r>
      <w:r w:rsidRPr="00920AE6">
        <w:rPr>
          <w:rFonts w:ascii="Arial" w:hAnsi="Arial" w:cs="Arial"/>
          <w:sz w:val="24"/>
          <w:szCs w:val="24"/>
        </w:rPr>
        <w:t>de</w:t>
      </w:r>
      <w:r w:rsidRPr="00920AE6">
        <w:rPr>
          <w:rFonts w:ascii="Arial" w:hAnsi="Arial" w:cs="Arial"/>
          <w:spacing w:val="22"/>
          <w:sz w:val="24"/>
          <w:szCs w:val="24"/>
        </w:rPr>
        <w:t xml:space="preserve"> </w:t>
      </w:r>
      <w:r w:rsidRPr="00920AE6">
        <w:rPr>
          <w:rFonts w:ascii="Arial" w:hAnsi="Arial" w:cs="Arial"/>
          <w:sz w:val="24"/>
          <w:szCs w:val="24"/>
        </w:rPr>
        <w:t>medidas</w:t>
      </w:r>
      <w:r w:rsidRPr="00920AE6">
        <w:rPr>
          <w:rFonts w:ascii="Arial" w:hAnsi="Arial" w:cs="Arial"/>
          <w:spacing w:val="22"/>
          <w:sz w:val="24"/>
          <w:szCs w:val="24"/>
        </w:rPr>
        <w:t xml:space="preserve"> </w:t>
      </w:r>
      <w:r w:rsidRPr="00920AE6">
        <w:rPr>
          <w:rFonts w:ascii="Arial" w:hAnsi="Arial" w:cs="Arial"/>
          <w:sz w:val="24"/>
          <w:szCs w:val="24"/>
        </w:rPr>
        <w:t>disciplinarias”,</w:t>
      </w:r>
      <w:r w:rsidRPr="00920AE6">
        <w:rPr>
          <w:rFonts w:ascii="Arial" w:hAnsi="Arial" w:cs="Arial"/>
          <w:spacing w:val="22"/>
          <w:sz w:val="24"/>
          <w:szCs w:val="24"/>
        </w:rPr>
        <w:t xml:space="preserve"> </w:t>
      </w:r>
      <w:r w:rsidRPr="00920AE6">
        <w:rPr>
          <w:rFonts w:ascii="Arial" w:hAnsi="Arial" w:cs="Arial"/>
          <w:sz w:val="24"/>
          <w:szCs w:val="24"/>
        </w:rPr>
        <w:t>para lo</w:t>
      </w:r>
      <w:r w:rsidRPr="00920AE6">
        <w:rPr>
          <w:rFonts w:ascii="Arial" w:hAnsi="Arial" w:cs="Arial"/>
          <w:spacing w:val="30"/>
          <w:sz w:val="24"/>
          <w:szCs w:val="24"/>
        </w:rPr>
        <w:t xml:space="preserve"> </w:t>
      </w:r>
      <w:r w:rsidRPr="00920AE6">
        <w:rPr>
          <w:rFonts w:ascii="Arial" w:hAnsi="Arial" w:cs="Arial"/>
          <w:sz w:val="24"/>
          <w:szCs w:val="24"/>
        </w:rPr>
        <w:t>cual</w:t>
      </w:r>
      <w:r w:rsidRPr="00920AE6">
        <w:rPr>
          <w:rFonts w:ascii="Arial" w:hAnsi="Arial" w:cs="Arial"/>
          <w:spacing w:val="30"/>
          <w:sz w:val="24"/>
          <w:szCs w:val="24"/>
        </w:rPr>
        <w:t xml:space="preserve"> </w:t>
      </w:r>
      <w:r w:rsidRPr="00920AE6">
        <w:rPr>
          <w:rFonts w:ascii="Arial" w:hAnsi="Arial" w:cs="Arial"/>
          <w:sz w:val="24"/>
          <w:szCs w:val="24"/>
        </w:rPr>
        <w:t>hará</w:t>
      </w:r>
      <w:r w:rsidRPr="00920AE6">
        <w:rPr>
          <w:rFonts w:ascii="Arial" w:hAnsi="Arial" w:cs="Arial"/>
          <w:spacing w:val="30"/>
          <w:sz w:val="24"/>
          <w:szCs w:val="24"/>
        </w:rPr>
        <w:t xml:space="preserve"> </w:t>
      </w:r>
      <w:r w:rsidRPr="00920AE6">
        <w:rPr>
          <w:rFonts w:ascii="Arial" w:hAnsi="Arial" w:cs="Arial"/>
          <w:sz w:val="24"/>
          <w:szCs w:val="24"/>
        </w:rPr>
        <w:t>hincapié</w:t>
      </w:r>
      <w:r w:rsidRPr="00920AE6">
        <w:rPr>
          <w:rFonts w:ascii="Arial" w:hAnsi="Arial" w:cs="Arial"/>
          <w:spacing w:val="30"/>
          <w:sz w:val="24"/>
          <w:szCs w:val="24"/>
        </w:rPr>
        <w:t xml:space="preserve"> </w:t>
      </w:r>
      <w:r w:rsidRPr="00920AE6">
        <w:rPr>
          <w:rFonts w:ascii="Arial" w:hAnsi="Arial" w:cs="Arial"/>
          <w:sz w:val="24"/>
          <w:szCs w:val="24"/>
        </w:rPr>
        <w:t>en</w:t>
      </w:r>
      <w:r w:rsidRPr="00920AE6">
        <w:rPr>
          <w:rFonts w:ascii="Arial" w:hAnsi="Arial" w:cs="Arial"/>
          <w:spacing w:val="30"/>
          <w:sz w:val="24"/>
          <w:szCs w:val="24"/>
        </w:rPr>
        <w:t xml:space="preserve"> </w:t>
      </w:r>
      <w:r w:rsidRPr="00920AE6">
        <w:rPr>
          <w:rFonts w:ascii="Arial" w:hAnsi="Arial" w:cs="Arial"/>
          <w:sz w:val="24"/>
          <w:szCs w:val="24"/>
        </w:rPr>
        <w:t>la</w:t>
      </w:r>
      <w:r w:rsidRPr="00920AE6">
        <w:rPr>
          <w:rFonts w:ascii="Arial" w:hAnsi="Arial" w:cs="Arial"/>
          <w:spacing w:val="30"/>
          <w:sz w:val="24"/>
          <w:szCs w:val="24"/>
        </w:rPr>
        <w:t xml:space="preserve"> </w:t>
      </w:r>
      <w:r w:rsidRPr="00920AE6">
        <w:rPr>
          <w:rFonts w:ascii="Arial" w:hAnsi="Arial" w:cs="Arial"/>
          <w:sz w:val="24"/>
          <w:szCs w:val="24"/>
        </w:rPr>
        <w:t>prevención</w:t>
      </w:r>
      <w:r w:rsidRPr="00920AE6">
        <w:rPr>
          <w:rFonts w:ascii="Arial" w:hAnsi="Arial" w:cs="Arial"/>
          <w:spacing w:val="30"/>
          <w:sz w:val="24"/>
          <w:szCs w:val="24"/>
        </w:rPr>
        <w:t xml:space="preserve"> </w:t>
      </w:r>
      <w:r w:rsidRPr="00920AE6">
        <w:rPr>
          <w:rFonts w:ascii="Arial" w:hAnsi="Arial" w:cs="Arial"/>
          <w:sz w:val="24"/>
          <w:szCs w:val="24"/>
        </w:rPr>
        <w:t>aprobando</w:t>
      </w:r>
      <w:r w:rsidRPr="00920AE6">
        <w:rPr>
          <w:rFonts w:ascii="Arial" w:hAnsi="Arial" w:cs="Arial"/>
          <w:spacing w:val="30"/>
          <w:sz w:val="24"/>
          <w:szCs w:val="24"/>
        </w:rPr>
        <w:t xml:space="preserve"> </w:t>
      </w:r>
      <w:r w:rsidRPr="00920AE6">
        <w:rPr>
          <w:rFonts w:ascii="Arial" w:hAnsi="Arial" w:cs="Arial"/>
          <w:sz w:val="24"/>
          <w:szCs w:val="24"/>
        </w:rPr>
        <w:t>actualizaciones</w:t>
      </w:r>
      <w:r w:rsidRPr="00920AE6">
        <w:rPr>
          <w:rFonts w:ascii="Arial" w:hAnsi="Arial" w:cs="Arial"/>
          <w:spacing w:val="31"/>
          <w:sz w:val="24"/>
          <w:szCs w:val="24"/>
        </w:rPr>
        <w:t xml:space="preserve"> </w:t>
      </w:r>
      <w:r w:rsidRPr="00920AE6">
        <w:rPr>
          <w:rFonts w:ascii="Arial" w:hAnsi="Arial" w:cs="Arial"/>
          <w:sz w:val="24"/>
          <w:szCs w:val="24"/>
        </w:rPr>
        <w:t>que</w:t>
      </w:r>
      <w:r w:rsidRPr="00920AE6">
        <w:rPr>
          <w:rFonts w:ascii="Arial" w:hAnsi="Arial" w:cs="Arial"/>
          <w:spacing w:val="30"/>
          <w:sz w:val="24"/>
          <w:szCs w:val="24"/>
        </w:rPr>
        <w:t xml:space="preserve"> </w:t>
      </w:r>
      <w:r w:rsidRPr="00920AE6">
        <w:rPr>
          <w:rFonts w:ascii="Arial" w:hAnsi="Arial" w:cs="Arial"/>
          <w:sz w:val="24"/>
          <w:szCs w:val="24"/>
        </w:rPr>
        <w:t>promuevan el</w:t>
      </w:r>
      <w:r w:rsidRPr="00920AE6">
        <w:rPr>
          <w:rFonts w:ascii="Arial" w:hAnsi="Arial" w:cs="Arial"/>
          <w:spacing w:val="20"/>
          <w:sz w:val="24"/>
          <w:szCs w:val="24"/>
        </w:rPr>
        <w:t xml:space="preserve"> </w:t>
      </w:r>
      <w:r w:rsidRPr="00920AE6">
        <w:rPr>
          <w:rFonts w:ascii="Arial" w:hAnsi="Arial" w:cs="Arial"/>
          <w:sz w:val="24"/>
          <w:szCs w:val="24"/>
        </w:rPr>
        <w:t>respeto</w:t>
      </w:r>
      <w:r w:rsidRPr="00920AE6">
        <w:rPr>
          <w:rFonts w:ascii="Arial" w:hAnsi="Arial" w:cs="Arial"/>
          <w:spacing w:val="20"/>
          <w:sz w:val="24"/>
          <w:szCs w:val="24"/>
        </w:rPr>
        <w:t xml:space="preserve"> </w:t>
      </w:r>
      <w:r w:rsidRPr="00920AE6">
        <w:rPr>
          <w:rFonts w:ascii="Arial" w:hAnsi="Arial" w:cs="Arial"/>
          <w:sz w:val="24"/>
          <w:szCs w:val="24"/>
        </w:rPr>
        <w:t>a</w:t>
      </w:r>
      <w:r w:rsidRPr="00920AE6">
        <w:rPr>
          <w:rFonts w:ascii="Arial" w:hAnsi="Arial" w:cs="Arial"/>
          <w:spacing w:val="20"/>
          <w:sz w:val="24"/>
          <w:szCs w:val="24"/>
        </w:rPr>
        <w:t xml:space="preserve"> </w:t>
      </w:r>
      <w:r w:rsidRPr="00920AE6">
        <w:rPr>
          <w:rFonts w:ascii="Arial" w:hAnsi="Arial" w:cs="Arial"/>
          <w:sz w:val="24"/>
          <w:szCs w:val="24"/>
        </w:rPr>
        <w:t>las</w:t>
      </w:r>
      <w:r w:rsidRPr="00920AE6">
        <w:rPr>
          <w:rFonts w:ascii="Arial" w:hAnsi="Arial" w:cs="Arial"/>
          <w:spacing w:val="20"/>
          <w:sz w:val="24"/>
          <w:szCs w:val="24"/>
        </w:rPr>
        <w:t xml:space="preserve"> </w:t>
      </w:r>
      <w:r w:rsidRPr="00920AE6">
        <w:rPr>
          <w:rFonts w:ascii="Arial" w:hAnsi="Arial" w:cs="Arial"/>
          <w:sz w:val="24"/>
          <w:szCs w:val="24"/>
        </w:rPr>
        <w:t>normas</w:t>
      </w:r>
      <w:r w:rsidRPr="00920AE6">
        <w:rPr>
          <w:rFonts w:ascii="Arial" w:hAnsi="Arial" w:cs="Arial"/>
          <w:spacing w:val="20"/>
          <w:sz w:val="24"/>
          <w:szCs w:val="24"/>
        </w:rPr>
        <w:t xml:space="preserve"> </w:t>
      </w:r>
      <w:r w:rsidRPr="00920AE6">
        <w:rPr>
          <w:rFonts w:ascii="Arial" w:hAnsi="Arial" w:cs="Arial"/>
          <w:sz w:val="24"/>
          <w:szCs w:val="24"/>
        </w:rPr>
        <w:t>de</w:t>
      </w:r>
      <w:r w:rsidRPr="00920AE6">
        <w:rPr>
          <w:rFonts w:ascii="Arial" w:hAnsi="Arial" w:cs="Arial"/>
          <w:spacing w:val="20"/>
          <w:sz w:val="24"/>
          <w:szCs w:val="24"/>
        </w:rPr>
        <w:t xml:space="preserve"> </w:t>
      </w:r>
      <w:r w:rsidRPr="00920AE6">
        <w:rPr>
          <w:rFonts w:ascii="Arial" w:hAnsi="Arial" w:cs="Arial"/>
          <w:sz w:val="24"/>
          <w:szCs w:val="24"/>
        </w:rPr>
        <w:t>convivencia</w:t>
      </w:r>
      <w:r w:rsidRPr="00920AE6">
        <w:rPr>
          <w:rFonts w:ascii="Arial" w:hAnsi="Arial" w:cs="Arial"/>
          <w:spacing w:val="20"/>
          <w:sz w:val="24"/>
          <w:szCs w:val="24"/>
        </w:rPr>
        <w:t xml:space="preserve"> </w:t>
      </w:r>
      <w:r w:rsidRPr="00920AE6">
        <w:rPr>
          <w:rFonts w:ascii="Arial" w:hAnsi="Arial" w:cs="Arial"/>
          <w:sz w:val="24"/>
          <w:szCs w:val="24"/>
        </w:rPr>
        <w:t>tanto</w:t>
      </w:r>
      <w:r w:rsidRPr="00920AE6">
        <w:rPr>
          <w:rFonts w:ascii="Arial" w:hAnsi="Arial" w:cs="Arial"/>
          <w:spacing w:val="20"/>
          <w:sz w:val="24"/>
          <w:szCs w:val="24"/>
        </w:rPr>
        <w:t xml:space="preserve"> </w:t>
      </w:r>
      <w:r w:rsidRPr="00920AE6">
        <w:rPr>
          <w:rFonts w:ascii="Arial" w:hAnsi="Arial" w:cs="Arial"/>
          <w:sz w:val="24"/>
          <w:szCs w:val="24"/>
        </w:rPr>
        <w:t>dentro</w:t>
      </w:r>
      <w:r w:rsidRPr="00920AE6">
        <w:rPr>
          <w:rFonts w:ascii="Arial" w:hAnsi="Arial" w:cs="Arial"/>
          <w:spacing w:val="20"/>
          <w:sz w:val="24"/>
          <w:szCs w:val="24"/>
        </w:rPr>
        <w:t xml:space="preserve"> </w:t>
      </w:r>
      <w:r w:rsidRPr="00920AE6">
        <w:rPr>
          <w:rFonts w:ascii="Arial" w:hAnsi="Arial" w:cs="Arial"/>
          <w:sz w:val="24"/>
          <w:szCs w:val="24"/>
        </w:rPr>
        <w:t>como</w:t>
      </w:r>
      <w:r w:rsidRPr="00920AE6">
        <w:rPr>
          <w:rFonts w:ascii="Arial" w:hAnsi="Arial" w:cs="Arial"/>
          <w:spacing w:val="20"/>
          <w:sz w:val="24"/>
          <w:szCs w:val="24"/>
        </w:rPr>
        <w:t xml:space="preserve"> </w:t>
      </w:r>
      <w:r w:rsidRPr="00920AE6">
        <w:rPr>
          <w:rFonts w:ascii="Arial" w:hAnsi="Arial" w:cs="Arial"/>
          <w:sz w:val="24"/>
          <w:szCs w:val="24"/>
        </w:rPr>
        <w:t>fuera</w:t>
      </w:r>
      <w:r w:rsidRPr="00920AE6">
        <w:rPr>
          <w:rFonts w:ascii="Arial" w:hAnsi="Arial" w:cs="Arial"/>
          <w:spacing w:val="20"/>
          <w:sz w:val="24"/>
          <w:szCs w:val="24"/>
        </w:rPr>
        <w:t xml:space="preserve"> </w:t>
      </w:r>
      <w:r w:rsidRPr="00920AE6">
        <w:rPr>
          <w:rFonts w:ascii="Arial" w:hAnsi="Arial" w:cs="Arial"/>
          <w:sz w:val="24"/>
          <w:szCs w:val="24"/>
        </w:rPr>
        <w:t>del</w:t>
      </w:r>
      <w:r w:rsidRPr="00920AE6">
        <w:rPr>
          <w:rFonts w:ascii="Arial" w:hAnsi="Arial" w:cs="Arial"/>
          <w:spacing w:val="20"/>
          <w:sz w:val="24"/>
          <w:szCs w:val="24"/>
        </w:rPr>
        <w:t xml:space="preserve"> </w:t>
      </w:r>
      <w:r w:rsidRPr="00920AE6">
        <w:rPr>
          <w:rFonts w:ascii="Arial" w:hAnsi="Arial" w:cs="Arial"/>
          <w:sz w:val="24"/>
          <w:szCs w:val="24"/>
        </w:rPr>
        <w:t>aula,</w:t>
      </w:r>
      <w:r w:rsidRPr="00920AE6">
        <w:rPr>
          <w:rFonts w:ascii="Arial" w:hAnsi="Arial" w:cs="Arial"/>
          <w:spacing w:val="20"/>
          <w:sz w:val="24"/>
          <w:szCs w:val="24"/>
        </w:rPr>
        <w:t xml:space="preserve"> </w:t>
      </w:r>
      <w:r w:rsidRPr="00920AE6">
        <w:rPr>
          <w:rFonts w:ascii="Arial" w:hAnsi="Arial" w:cs="Arial"/>
          <w:sz w:val="24"/>
          <w:szCs w:val="24"/>
        </w:rPr>
        <w:t>como</w:t>
      </w:r>
      <w:r w:rsidRPr="00920AE6">
        <w:rPr>
          <w:rFonts w:ascii="Arial" w:hAnsi="Arial" w:cs="Arial"/>
          <w:spacing w:val="20"/>
          <w:sz w:val="24"/>
          <w:szCs w:val="24"/>
        </w:rPr>
        <w:t xml:space="preserve"> </w:t>
      </w:r>
      <w:r w:rsidRPr="00920AE6">
        <w:rPr>
          <w:rFonts w:ascii="Arial" w:hAnsi="Arial" w:cs="Arial"/>
          <w:sz w:val="24"/>
          <w:szCs w:val="24"/>
        </w:rPr>
        <w:t>en las</w:t>
      </w:r>
      <w:r w:rsidRPr="00920AE6">
        <w:rPr>
          <w:rFonts w:ascii="Arial" w:hAnsi="Arial" w:cs="Arial"/>
          <w:spacing w:val="24"/>
          <w:sz w:val="24"/>
          <w:szCs w:val="24"/>
        </w:rPr>
        <w:t xml:space="preserve"> </w:t>
      </w:r>
      <w:r w:rsidRPr="00920AE6">
        <w:rPr>
          <w:rFonts w:ascii="Arial" w:hAnsi="Arial" w:cs="Arial"/>
          <w:sz w:val="24"/>
          <w:szCs w:val="24"/>
        </w:rPr>
        <w:t>actividades</w:t>
      </w:r>
      <w:r w:rsidRPr="00920AE6">
        <w:rPr>
          <w:rFonts w:ascii="Arial" w:hAnsi="Arial" w:cs="Arial"/>
          <w:spacing w:val="24"/>
          <w:sz w:val="24"/>
          <w:szCs w:val="24"/>
        </w:rPr>
        <w:t xml:space="preserve"> </w:t>
      </w:r>
      <w:r w:rsidRPr="00920AE6">
        <w:rPr>
          <w:rFonts w:ascii="Arial" w:hAnsi="Arial" w:cs="Arial"/>
          <w:sz w:val="24"/>
          <w:szCs w:val="24"/>
        </w:rPr>
        <w:t>extraescolares</w:t>
      </w:r>
      <w:r w:rsidRPr="00920AE6">
        <w:rPr>
          <w:rFonts w:ascii="Arial" w:hAnsi="Arial" w:cs="Arial"/>
          <w:spacing w:val="24"/>
          <w:sz w:val="24"/>
          <w:szCs w:val="24"/>
        </w:rPr>
        <w:t xml:space="preserve"> </w:t>
      </w:r>
      <w:r w:rsidRPr="00920AE6">
        <w:rPr>
          <w:rFonts w:ascii="Arial" w:hAnsi="Arial" w:cs="Arial"/>
          <w:sz w:val="24"/>
          <w:szCs w:val="24"/>
        </w:rPr>
        <w:t>y</w:t>
      </w:r>
      <w:r w:rsidRPr="00920AE6">
        <w:rPr>
          <w:rFonts w:ascii="Arial" w:hAnsi="Arial" w:cs="Arial"/>
          <w:spacing w:val="24"/>
          <w:sz w:val="24"/>
          <w:szCs w:val="24"/>
        </w:rPr>
        <w:t xml:space="preserve"> </w:t>
      </w:r>
      <w:r w:rsidRPr="00920AE6">
        <w:rPr>
          <w:rFonts w:ascii="Arial" w:hAnsi="Arial" w:cs="Arial"/>
          <w:sz w:val="24"/>
          <w:szCs w:val="24"/>
        </w:rPr>
        <w:t>complementarías</w:t>
      </w:r>
      <w:r w:rsidRPr="00920AE6">
        <w:rPr>
          <w:rFonts w:ascii="Arial" w:hAnsi="Arial" w:cs="Arial"/>
          <w:spacing w:val="24"/>
          <w:sz w:val="24"/>
          <w:szCs w:val="24"/>
        </w:rPr>
        <w:t xml:space="preserve"> </w:t>
      </w:r>
      <w:r w:rsidRPr="00920AE6">
        <w:rPr>
          <w:rFonts w:ascii="Arial" w:hAnsi="Arial" w:cs="Arial"/>
          <w:sz w:val="24"/>
          <w:szCs w:val="24"/>
        </w:rPr>
        <w:t>que</w:t>
      </w:r>
      <w:r w:rsidRPr="00920AE6">
        <w:rPr>
          <w:rFonts w:ascii="Arial" w:hAnsi="Arial" w:cs="Arial"/>
          <w:spacing w:val="24"/>
          <w:sz w:val="24"/>
          <w:szCs w:val="24"/>
        </w:rPr>
        <w:t xml:space="preserve"> </w:t>
      </w:r>
      <w:r w:rsidRPr="00920AE6">
        <w:rPr>
          <w:rFonts w:ascii="Arial" w:hAnsi="Arial" w:cs="Arial"/>
          <w:sz w:val="24"/>
          <w:szCs w:val="24"/>
        </w:rPr>
        <w:t>se</w:t>
      </w:r>
      <w:r w:rsidRPr="00920AE6">
        <w:rPr>
          <w:rFonts w:ascii="Arial" w:hAnsi="Arial" w:cs="Arial"/>
          <w:spacing w:val="24"/>
          <w:sz w:val="24"/>
          <w:szCs w:val="24"/>
        </w:rPr>
        <w:t xml:space="preserve"> </w:t>
      </w:r>
      <w:r w:rsidRPr="00920AE6">
        <w:rPr>
          <w:rFonts w:ascii="Arial" w:hAnsi="Arial" w:cs="Arial"/>
          <w:sz w:val="24"/>
          <w:szCs w:val="24"/>
        </w:rPr>
        <w:t>realicen</w:t>
      </w:r>
      <w:r w:rsidRPr="00920AE6">
        <w:rPr>
          <w:rFonts w:ascii="Arial" w:hAnsi="Arial" w:cs="Arial"/>
          <w:spacing w:val="24"/>
          <w:sz w:val="24"/>
          <w:szCs w:val="24"/>
        </w:rPr>
        <w:t xml:space="preserve"> </w:t>
      </w:r>
      <w:r w:rsidRPr="00920AE6">
        <w:rPr>
          <w:rFonts w:ascii="Arial" w:hAnsi="Arial" w:cs="Arial"/>
          <w:sz w:val="24"/>
          <w:szCs w:val="24"/>
        </w:rPr>
        <w:t>fuera</w:t>
      </w:r>
      <w:r w:rsidRPr="00920AE6">
        <w:rPr>
          <w:rFonts w:ascii="Arial" w:hAnsi="Arial" w:cs="Arial"/>
          <w:spacing w:val="24"/>
          <w:sz w:val="24"/>
          <w:szCs w:val="24"/>
        </w:rPr>
        <w:t xml:space="preserve"> </w:t>
      </w:r>
      <w:r w:rsidRPr="00920AE6">
        <w:rPr>
          <w:rFonts w:ascii="Arial" w:hAnsi="Arial" w:cs="Arial"/>
          <w:sz w:val="24"/>
          <w:szCs w:val="24"/>
        </w:rPr>
        <w:t>del</w:t>
      </w:r>
      <w:r w:rsidRPr="00920AE6">
        <w:rPr>
          <w:rFonts w:ascii="Arial" w:hAnsi="Arial" w:cs="Arial"/>
          <w:spacing w:val="24"/>
          <w:sz w:val="24"/>
          <w:szCs w:val="24"/>
        </w:rPr>
        <w:t xml:space="preserve"> </w:t>
      </w:r>
      <w:r w:rsidRPr="00920AE6">
        <w:rPr>
          <w:rFonts w:ascii="Arial" w:hAnsi="Arial" w:cs="Arial"/>
          <w:sz w:val="24"/>
          <w:szCs w:val="24"/>
        </w:rPr>
        <w:t>recinto escola</w:t>
      </w:r>
      <w:r w:rsidRPr="00920AE6">
        <w:rPr>
          <w:rFonts w:ascii="Arial" w:hAnsi="Arial" w:cs="Arial"/>
          <w:spacing w:val="-9"/>
          <w:sz w:val="24"/>
          <w:szCs w:val="24"/>
        </w:rPr>
        <w:t>r</w:t>
      </w:r>
      <w:r w:rsidRPr="00920AE6">
        <w:rPr>
          <w:rFonts w:ascii="Arial" w:hAnsi="Arial" w:cs="Arial"/>
          <w:sz w:val="24"/>
          <w:szCs w:val="24"/>
        </w:rPr>
        <w:t>.</w:t>
      </w:r>
    </w:p>
    <w:p w14:paraId="69134357" w14:textId="77777777" w:rsidR="00960194" w:rsidRPr="00920AE6" w:rsidRDefault="00960194" w:rsidP="00A655D1">
      <w:pPr>
        <w:pStyle w:val="Sinespaciado"/>
        <w:spacing w:line="276" w:lineRule="auto"/>
        <w:jc w:val="both"/>
        <w:rPr>
          <w:rFonts w:ascii="Arial" w:hAnsi="Arial" w:cs="Arial"/>
          <w:bCs/>
          <w:sz w:val="24"/>
          <w:szCs w:val="24"/>
        </w:rPr>
      </w:pPr>
    </w:p>
    <w:p w14:paraId="1A5638B2" w14:textId="53D44AF4" w:rsidR="00854B51" w:rsidRPr="00A72654" w:rsidRDefault="00854B51" w:rsidP="00A72654">
      <w:pPr>
        <w:pStyle w:val="Ttulo3"/>
        <w:rPr>
          <w:rFonts w:ascii="Arial" w:hAnsi="Arial" w:cs="Arial"/>
          <w:color w:val="auto"/>
          <w:sz w:val="24"/>
          <w:szCs w:val="24"/>
        </w:rPr>
      </w:pPr>
      <w:bookmarkStart w:id="54" w:name="_Toc1713769"/>
      <w:r w:rsidRPr="00A72654">
        <w:rPr>
          <w:rFonts w:ascii="Arial" w:hAnsi="Arial" w:cs="Arial"/>
          <w:color w:val="auto"/>
          <w:sz w:val="24"/>
          <w:szCs w:val="24"/>
        </w:rPr>
        <w:t>FUNCIONES</w:t>
      </w:r>
      <w:bookmarkEnd w:id="54"/>
    </w:p>
    <w:p w14:paraId="720DFC2E" w14:textId="77777777" w:rsidR="00854B51" w:rsidRPr="00920AE6" w:rsidRDefault="00854B51" w:rsidP="004F1D87">
      <w:pPr>
        <w:pStyle w:val="Default"/>
        <w:numPr>
          <w:ilvl w:val="0"/>
          <w:numId w:val="13"/>
        </w:numPr>
        <w:spacing w:after="14" w:line="276" w:lineRule="auto"/>
        <w:ind w:left="426"/>
        <w:jc w:val="both"/>
        <w:rPr>
          <w:color w:val="auto"/>
        </w:rPr>
      </w:pPr>
      <w:r w:rsidRPr="00920AE6">
        <w:rPr>
          <w:color w:val="auto"/>
        </w:rPr>
        <w:t>Identificar, documentar, analizar y resolver los conflictos que se presenten entre docentes y estudiantes, directivos y estudiantes, entre estudiantes y entre docentes.</w:t>
      </w:r>
    </w:p>
    <w:p w14:paraId="1D907077" w14:textId="77777777" w:rsidR="00854B51" w:rsidRPr="00920AE6" w:rsidRDefault="00854B51" w:rsidP="004F1D87">
      <w:pPr>
        <w:pStyle w:val="Default"/>
        <w:numPr>
          <w:ilvl w:val="0"/>
          <w:numId w:val="13"/>
        </w:numPr>
        <w:spacing w:after="14" w:line="276" w:lineRule="auto"/>
        <w:ind w:left="426"/>
        <w:jc w:val="both"/>
        <w:rPr>
          <w:color w:val="auto"/>
        </w:rPr>
      </w:pPr>
      <w:r w:rsidRPr="00920AE6">
        <w:rPr>
          <w:color w:val="auto"/>
        </w:rPr>
        <w:t xml:space="preserve">Liderar en los establecimientos educativos acciones que fomenten la convivencia, la construcción de ciudadanía, el ejercicio de los derechos humanos, sexuales y reproductivos y la prevención y mitigación de la violencia escolar entre los miembros de la comunidad educativa. </w:t>
      </w:r>
    </w:p>
    <w:p w14:paraId="49375388" w14:textId="77777777" w:rsidR="00854B51" w:rsidRPr="00920AE6" w:rsidRDefault="00854B51" w:rsidP="004F1D87">
      <w:pPr>
        <w:pStyle w:val="Default"/>
        <w:numPr>
          <w:ilvl w:val="0"/>
          <w:numId w:val="13"/>
        </w:numPr>
        <w:spacing w:after="14" w:line="276" w:lineRule="auto"/>
        <w:ind w:left="426"/>
        <w:jc w:val="both"/>
        <w:rPr>
          <w:color w:val="auto"/>
        </w:rPr>
      </w:pPr>
      <w:r w:rsidRPr="00920AE6">
        <w:rPr>
          <w:color w:val="auto"/>
        </w:rPr>
        <w:t xml:space="preserve">Promover la vinculación de los establecimientos educativos a estrategias, programas y actividades de convivencia y construcción de ciudadanía que se adelanten en la región y que respondan a las necesidades de su comunidad educativa. </w:t>
      </w:r>
    </w:p>
    <w:p w14:paraId="6A8C5B20" w14:textId="1D84D80B" w:rsidR="00FB2617" w:rsidRPr="00920AE6" w:rsidRDefault="00854B51" w:rsidP="004F1D87">
      <w:pPr>
        <w:pStyle w:val="Default"/>
        <w:numPr>
          <w:ilvl w:val="0"/>
          <w:numId w:val="13"/>
        </w:numPr>
        <w:spacing w:after="14" w:line="276" w:lineRule="auto"/>
        <w:ind w:left="426"/>
        <w:jc w:val="both"/>
        <w:rPr>
          <w:color w:val="auto"/>
        </w:rPr>
      </w:pPr>
      <w:r w:rsidRPr="00920AE6">
        <w:rPr>
          <w:color w:val="auto"/>
        </w:rPr>
        <w:t>Convocar a un espacio de conciliación para la resolución de situaciones conflictivas que afecten la convivencia escolar, por solicitud de cualquiera de los miembros de la comunidad educativa.</w:t>
      </w:r>
      <w:r w:rsidR="00FB2617" w:rsidRPr="00920AE6">
        <w:rPr>
          <w:color w:val="auto"/>
        </w:rPr>
        <w:t xml:space="preserve"> El estudiante estará acompañado por el padre, madre de familia, acudiente o un compañero del establecimiento educativo</w:t>
      </w:r>
      <w:r w:rsidR="00823C55">
        <w:rPr>
          <w:color w:val="auto"/>
        </w:rPr>
        <w:t xml:space="preserve"> (personero estudiantil)</w:t>
      </w:r>
      <w:r w:rsidR="00FB2617" w:rsidRPr="00920AE6">
        <w:rPr>
          <w:color w:val="auto"/>
        </w:rPr>
        <w:t xml:space="preserve">. </w:t>
      </w:r>
    </w:p>
    <w:p w14:paraId="2590C8D9" w14:textId="77777777" w:rsidR="00FB2617" w:rsidRPr="00920AE6" w:rsidRDefault="00FB2617" w:rsidP="004F1D87">
      <w:pPr>
        <w:pStyle w:val="Default"/>
        <w:numPr>
          <w:ilvl w:val="0"/>
          <w:numId w:val="13"/>
        </w:numPr>
        <w:spacing w:after="14" w:line="276" w:lineRule="auto"/>
        <w:ind w:left="426"/>
        <w:jc w:val="both"/>
        <w:rPr>
          <w:color w:val="auto"/>
        </w:rPr>
      </w:pPr>
      <w:r w:rsidRPr="00920AE6">
        <w:rPr>
          <w:color w:val="auto"/>
        </w:rPr>
        <w:t xml:space="preserve">Activar la Ruta de Atención Integral para la Convivencia Escolar definida en los artículos 29,30 y 31 de la Ley 1620, frente a situaciones específicas de conflicto, de acoso escolar, frente a las conductas de alto riesgo de violencia escolar o de vulneración de derechos sexuales y reproductivos que no pueden ser resueltos por este comité de acuerdo con lo establecido en el manual de convivencia, porque trascienden del ámbito escolar, y revistan las características de la comisión de una conducta punible, razón por la cual deben ser atendidos por otras instancias o autoridades que hacen parte de la estructura del Sistema y de la Ruta. </w:t>
      </w:r>
    </w:p>
    <w:p w14:paraId="3E75E7BA" w14:textId="77777777" w:rsidR="00FB2617" w:rsidRPr="00920AE6" w:rsidRDefault="00FB2617" w:rsidP="004F1D87">
      <w:pPr>
        <w:pStyle w:val="Default"/>
        <w:numPr>
          <w:ilvl w:val="0"/>
          <w:numId w:val="13"/>
        </w:numPr>
        <w:spacing w:after="14" w:line="276" w:lineRule="auto"/>
        <w:ind w:left="426"/>
        <w:jc w:val="both"/>
        <w:rPr>
          <w:color w:val="auto"/>
        </w:rPr>
      </w:pPr>
      <w:r w:rsidRPr="00920AE6">
        <w:rPr>
          <w:color w:val="auto"/>
        </w:rPr>
        <w:t xml:space="preserve">Liderar el desarrollo de estrategias e instrumentos destinados a evaluar la convivencia escolar. </w:t>
      </w:r>
    </w:p>
    <w:p w14:paraId="4C479B91" w14:textId="6EC45964" w:rsidR="00FB2617" w:rsidRDefault="00FB2617" w:rsidP="004F1D87">
      <w:pPr>
        <w:pStyle w:val="Default"/>
        <w:numPr>
          <w:ilvl w:val="0"/>
          <w:numId w:val="13"/>
        </w:numPr>
        <w:spacing w:after="14" w:line="276" w:lineRule="auto"/>
        <w:ind w:left="426"/>
        <w:jc w:val="both"/>
        <w:rPr>
          <w:color w:val="auto"/>
        </w:rPr>
      </w:pPr>
      <w:r w:rsidRPr="00920AE6">
        <w:rPr>
          <w:color w:val="auto"/>
        </w:rPr>
        <w:t>Hacer seguimiento al cumplimiento de las disposiciones establecidas en el manual de convivencia.</w:t>
      </w:r>
    </w:p>
    <w:p w14:paraId="69932590" w14:textId="289C581E" w:rsidR="008B7C70" w:rsidRPr="00823C55" w:rsidRDefault="008B7C70" w:rsidP="004F1D87">
      <w:pPr>
        <w:pStyle w:val="Default"/>
        <w:numPr>
          <w:ilvl w:val="0"/>
          <w:numId w:val="13"/>
        </w:numPr>
        <w:spacing w:after="14" w:line="276" w:lineRule="auto"/>
        <w:ind w:left="426"/>
        <w:jc w:val="both"/>
        <w:rPr>
          <w:color w:val="auto"/>
        </w:rPr>
      </w:pPr>
      <w:r w:rsidRPr="00823C55">
        <w:rPr>
          <w:color w:val="auto"/>
        </w:rPr>
        <w:t>Proponer, analizar y viabilizar estrategias pedagógicas que permitan la flexibilización del modelo pedagógico y la articulación de diferentes áreas de estudio que lean el contexto educativo y su pertinencia en la comunidad para determinar más y mejores maneras de relacionarse en la construcción de la ciudadanía.</w:t>
      </w:r>
    </w:p>
    <w:p w14:paraId="4D14F3C2" w14:textId="77777777" w:rsidR="008B7C70" w:rsidRPr="00823C55" w:rsidRDefault="008B7C70" w:rsidP="00A655D1">
      <w:pPr>
        <w:pStyle w:val="Sinespaciado"/>
        <w:spacing w:line="276" w:lineRule="auto"/>
        <w:jc w:val="both"/>
        <w:rPr>
          <w:rFonts w:ascii="Arial" w:hAnsi="Arial" w:cs="Arial"/>
          <w:sz w:val="24"/>
          <w:szCs w:val="24"/>
        </w:rPr>
      </w:pPr>
    </w:p>
    <w:p w14:paraId="37D82947" w14:textId="01A6FE52" w:rsidR="008B7C70" w:rsidRPr="00823C55" w:rsidRDefault="006B1630" w:rsidP="00A655D1">
      <w:pPr>
        <w:pStyle w:val="Sinespaciado"/>
        <w:spacing w:line="276" w:lineRule="auto"/>
        <w:jc w:val="both"/>
        <w:rPr>
          <w:rFonts w:ascii="Arial" w:hAnsi="Arial" w:cs="Arial"/>
          <w:sz w:val="24"/>
          <w:szCs w:val="24"/>
        </w:rPr>
      </w:pPr>
      <w:r>
        <w:rPr>
          <w:rFonts w:ascii="Arial" w:hAnsi="Arial" w:cs="Arial"/>
          <w:sz w:val="24"/>
          <w:szCs w:val="24"/>
        </w:rPr>
        <w:t xml:space="preserve">PARÁGRAFO. </w:t>
      </w:r>
      <w:r w:rsidR="008B7C70" w:rsidRPr="00823C55">
        <w:rPr>
          <w:rFonts w:ascii="Arial" w:hAnsi="Arial" w:cs="Arial"/>
          <w:sz w:val="24"/>
          <w:szCs w:val="24"/>
        </w:rPr>
        <w:t>Este comité debe darse su propio reglamento, el cual debe abarcar lo correspondiente a sesiones, y demás aspectos procedimentales, como aquellos relacionados con la elección y permanencia en el comité del docente que lidere procesos o estrategias de convivencia escolar.</w:t>
      </w:r>
    </w:p>
    <w:p w14:paraId="7AB44D6D" w14:textId="77777777" w:rsidR="008B7C70" w:rsidRPr="00823C55" w:rsidRDefault="008B7C70" w:rsidP="00A655D1">
      <w:pPr>
        <w:pStyle w:val="Sinespaciado"/>
        <w:spacing w:line="276" w:lineRule="auto"/>
        <w:jc w:val="both"/>
        <w:rPr>
          <w:rFonts w:ascii="Arial" w:hAnsi="Arial" w:cs="Arial"/>
          <w:sz w:val="24"/>
          <w:szCs w:val="24"/>
        </w:rPr>
      </w:pPr>
    </w:p>
    <w:p w14:paraId="6EAB3C6C" w14:textId="22BE6471" w:rsidR="00854B51" w:rsidRPr="006B1630" w:rsidRDefault="006B1630" w:rsidP="006B1630">
      <w:pPr>
        <w:pStyle w:val="Ttulo2"/>
        <w:rPr>
          <w:b w:val="0"/>
          <w:color w:val="auto"/>
        </w:rPr>
      </w:pPr>
      <w:bookmarkStart w:id="55" w:name="_Toc1713770"/>
      <w:r>
        <w:rPr>
          <w:color w:val="auto"/>
        </w:rPr>
        <w:t>ART</w:t>
      </w:r>
      <w:r w:rsidR="00CB2473">
        <w:rPr>
          <w:color w:val="auto"/>
        </w:rPr>
        <w:t>Í</w:t>
      </w:r>
      <w:r w:rsidR="00A72654">
        <w:rPr>
          <w:color w:val="auto"/>
        </w:rPr>
        <w:t>CULO 26</w:t>
      </w:r>
      <w:r>
        <w:rPr>
          <w:color w:val="auto"/>
        </w:rPr>
        <w:t>.</w:t>
      </w:r>
      <w:r w:rsidR="00854B51" w:rsidRPr="006B1630">
        <w:rPr>
          <w:color w:val="auto"/>
        </w:rPr>
        <w:t xml:space="preserve"> </w:t>
      </w:r>
      <w:r w:rsidR="00854B51" w:rsidRPr="006B1630">
        <w:rPr>
          <w:b w:val="0"/>
          <w:color w:val="auto"/>
        </w:rPr>
        <w:t>RUTA DE ATENCIÓN INTEGRAL PARA LA CONVIVENCIA ESCOLAR.</w:t>
      </w:r>
      <w:bookmarkEnd w:id="55"/>
      <w:r w:rsidR="00854B51" w:rsidRPr="006B1630">
        <w:rPr>
          <w:b w:val="0"/>
          <w:color w:val="auto"/>
        </w:rPr>
        <w:t xml:space="preserve"> </w:t>
      </w:r>
    </w:p>
    <w:p w14:paraId="59119BD1" w14:textId="477AC07E" w:rsidR="00FB2617" w:rsidRPr="00F80C01" w:rsidRDefault="00FB2617" w:rsidP="00A655D1">
      <w:pPr>
        <w:pStyle w:val="Default"/>
        <w:spacing w:line="276" w:lineRule="auto"/>
        <w:jc w:val="both"/>
        <w:rPr>
          <w:color w:val="auto"/>
        </w:rPr>
      </w:pPr>
      <w:r w:rsidRPr="00F80C01">
        <w:rPr>
          <w:color w:val="auto"/>
        </w:rPr>
        <w:t xml:space="preserve">Es el mecanismo a través del cual se definen los procesos y los protocolos que deberá seguir la Institución para apoyar la labor de promoción y seguimiento a la convivencia escolar, a la educación para el ejercicio de los derechos humanos, sexuales y reproductivos. </w:t>
      </w:r>
    </w:p>
    <w:p w14:paraId="20DA1604" w14:textId="77777777" w:rsidR="00CB2473" w:rsidRDefault="00CB2473" w:rsidP="00A655D1">
      <w:pPr>
        <w:pStyle w:val="Default"/>
        <w:spacing w:line="276" w:lineRule="auto"/>
        <w:jc w:val="both"/>
        <w:rPr>
          <w:color w:val="auto"/>
        </w:rPr>
      </w:pPr>
    </w:p>
    <w:p w14:paraId="1CA599B2" w14:textId="4D3C6421" w:rsidR="00FB2617" w:rsidRPr="00F80C01" w:rsidRDefault="00FB2617" w:rsidP="00A655D1">
      <w:pPr>
        <w:pStyle w:val="Default"/>
        <w:spacing w:line="276" w:lineRule="auto"/>
        <w:jc w:val="both"/>
        <w:rPr>
          <w:color w:val="auto"/>
        </w:rPr>
      </w:pPr>
      <w:r w:rsidRPr="00F80C01">
        <w:rPr>
          <w:color w:val="auto"/>
        </w:rPr>
        <w:t>La ruta de atención integral para la convivencia escolar estará integrada por los componentes de Promoción, Prevención, Atención y Seguimiento. Los componentes están definidos en la ley 1620 de 2013 y las acciones establecidas en los Artícul</w:t>
      </w:r>
      <w:r w:rsidR="003409F9" w:rsidRPr="00F80C01">
        <w:rPr>
          <w:color w:val="auto"/>
        </w:rPr>
        <w:t>os 35 y siguientes del Decreto 1</w:t>
      </w:r>
      <w:r w:rsidRPr="00F80C01">
        <w:rPr>
          <w:color w:val="auto"/>
        </w:rPr>
        <w:t>965 de 2013. La ruta de atención Integral comprende los siguientes componentes:</w:t>
      </w:r>
    </w:p>
    <w:p w14:paraId="18060301" w14:textId="77777777" w:rsidR="00FB2617" w:rsidRPr="008454D7" w:rsidRDefault="00FB2617" w:rsidP="00A655D1">
      <w:pPr>
        <w:pStyle w:val="Default"/>
        <w:spacing w:line="276" w:lineRule="auto"/>
        <w:jc w:val="both"/>
        <w:rPr>
          <w:color w:val="auto"/>
        </w:rPr>
      </w:pPr>
      <w:r w:rsidRPr="008454D7">
        <w:rPr>
          <w:color w:val="auto"/>
        </w:rPr>
        <w:t xml:space="preserve"> </w:t>
      </w:r>
    </w:p>
    <w:p w14:paraId="633C1FE9" w14:textId="3815BA9D" w:rsidR="00854B51" w:rsidRDefault="00854B51" w:rsidP="00A655D1">
      <w:pPr>
        <w:pStyle w:val="Default"/>
        <w:spacing w:line="276" w:lineRule="auto"/>
        <w:jc w:val="both"/>
        <w:rPr>
          <w:color w:val="auto"/>
        </w:rPr>
      </w:pPr>
      <w:r w:rsidRPr="008454D7">
        <w:rPr>
          <w:color w:val="auto"/>
        </w:rPr>
        <w:t>La ruta de atención Integral comprende los siguientes componentes:</w:t>
      </w:r>
    </w:p>
    <w:p w14:paraId="14A11AD1" w14:textId="77777777" w:rsidR="004A3274" w:rsidRDefault="004A3274" w:rsidP="00A655D1">
      <w:pPr>
        <w:pStyle w:val="Default"/>
        <w:spacing w:line="276" w:lineRule="auto"/>
        <w:jc w:val="both"/>
        <w:rPr>
          <w:color w:val="auto"/>
        </w:rPr>
      </w:pPr>
    </w:p>
    <w:p w14:paraId="2B1E944B" w14:textId="77777777" w:rsidR="00854B51" w:rsidRPr="008454D7" w:rsidRDefault="00854B51" w:rsidP="004F1D87">
      <w:pPr>
        <w:pStyle w:val="Ttulo3"/>
        <w:numPr>
          <w:ilvl w:val="0"/>
          <w:numId w:val="14"/>
        </w:numPr>
        <w:jc w:val="both"/>
        <w:rPr>
          <w:rFonts w:ascii="Arial" w:hAnsi="Arial" w:cs="Arial"/>
          <w:color w:val="auto"/>
          <w:sz w:val="24"/>
          <w:szCs w:val="24"/>
        </w:rPr>
      </w:pPr>
      <w:bookmarkStart w:id="56" w:name="_Toc1713771"/>
      <w:r w:rsidRPr="008454D7">
        <w:rPr>
          <w:rFonts w:ascii="Arial" w:hAnsi="Arial" w:cs="Arial"/>
          <w:color w:val="auto"/>
          <w:sz w:val="24"/>
          <w:szCs w:val="24"/>
        </w:rPr>
        <w:t>PROMOCIÓN:</w:t>
      </w:r>
      <w:bookmarkEnd w:id="56"/>
    </w:p>
    <w:p w14:paraId="5E08491D" w14:textId="0C404155" w:rsidR="00854B51" w:rsidRPr="008454D7" w:rsidRDefault="00854B51" w:rsidP="00A655D1">
      <w:pPr>
        <w:pStyle w:val="Default"/>
        <w:spacing w:line="276" w:lineRule="auto"/>
        <w:jc w:val="both"/>
        <w:rPr>
          <w:color w:val="auto"/>
        </w:rPr>
      </w:pPr>
      <w:r w:rsidRPr="008454D7">
        <w:rPr>
          <w:b/>
          <w:bCs/>
          <w:color w:val="auto"/>
        </w:rPr>
        <w:t xml:space="preserve"> </w:t>
      </w:r>
      <w:r w:rsidRPr="008454D7">
        <w:rPr>
          <w:color w:val="auto"/>
        </w:rPr>
        <w:t xml:space="preserve">Se centra en el desarrollo de competencias ciudadanas y el ejercicio de los derechos sexuales, reproductivos y la mitigación dela violencia escolar. Este componente determina la calidad del clima escolar y define los criterios de convivencia que deben seguir los integrantes de la comunidad educativa en los diferentes espacios del establecimiento educativo y los mecanismos e instancias de participación del mismo. </w:t>
      </w:r>
    </w:p>
    <w:p w14:paraId="7EE9CF33" w14:textId="77777777" w:rsidR="00854B51" w:rsidRPr="008454D7" w:rsidRDefault="00854B51" w:rsidP="00A655D1">
      <w:pPr>
        <w:pStyle w:val="Default"/>
        <w:spacing w:line="276" w:lineRule="auto"/>
        <w:jc w:val="both"/>
        <w:rPr>
          <w:color w:val="auto"/>
        </w:rPr>
      </w:pPr>
    </w:p>
    <w:p w14:paraId="6ABEC66B" w14:textId="77777777" w:rsidR="00854B51" w:rsidRPr="008454D7" w:rsidRDefault="00854B51" w:rsidP="004F1D87">
      <w:pPr>
        <w:pStyle w:val="Default"/>
        <w:numPr>
          <w:ilvl w:val="0"/>
          <w:numId w:val="10"/>
        </w:numPr>
        <w:spacing w:line="276" w:lineRule="auto"/>
        <w:jc w:val="both"/>
        <w:rPr>
          <w:color w:val="auto"/>
        </w:rPr>
      </w:pPr>
      <w:r w:rsidRPr="008454D7">
        <w:rPr>
          <w:color w:val="auto"/>
        </w:rPr>
        <w:t xml:space="preserve">Talleres de sensibilización desde los diferentes proyectos institucionales, a través de las direcciones de grupo y clases de ética. </w:t>
      </w:r>
    </w:p>
    <w:p w14:paraId="33CEF07B" w14:textId="77777777" w:rsidR="00854B51" w:rsidRPr="008454D7" w:rsidRDefault="00854B51" w:rsidP="004F1D87">
      <w:pPr>
        <w:pStyle w:val="Default"/>
        <w:numPr>
          <w:ilvl w:val="0"/>
          <w:numId w:val="10"/>
        </w:numPr>
        <w:spacing w:line="276" w:lineRule="auto"/>
        <w:jc w:val="both"/>
        <w:rPr>
          <w:color w:val="auto"/>
        </w:rPr>
      </w:pPr>
      <w:r w:rsidRPr="008454D7">
        <w:rPr>
          <w:color w:val="auto"/>
        </w:rPr>
        <w:t xml:space="preserve">Campañas reflexivas y formativas. </w:t>
      </w:r>
    </w:p>
    <w:p w14:paraId="24EC70F5" w14:textId="77777777" w:rsidR="00854B51" w:rsidRPr="008454D7" w:rsidRDefault="00854B51" w:rsidP="00A655D1">
      <w:pPr>
        <w:pStyle w:val="Default"/>
        <w:spacing w:line="276" w:lineRule="auto"/>
        <w:jc w:val="both"/>
        <w:rPr>
          <w:color w:val="auto"/>
        </w:rPr>
      </w:pPr>
    </w:p>
    <w:p w14:paraId="1DB62B6A" w14:textId="77777777" w:rsidR="00854B51" w:rsidRPr="008454D7" w:rsidRDefault="00854B51" w:rsidP="004F1D87">
      <w:pPr>
        <w:pStyle w:val="Ttulo3"/>
        <w:numPr>
          <w:ilvl w:val="0"/>
          <w:numId w:val="14"/>
        </w:numPr>
        <w:jc w:val="both"/>
        <w:rPr>
          <w:rFonts w:ascii="Arial" w:hAnsi="Arial" w:cs="Arial"/>
          <w:color w:val="auto"/>
          <w:sz w:val="24"/>
          <w:szCs w:val="24"/>
        </w:rPr>
      </w:pPr>
      <w:bookmarkStart w:id="57" w:name="_Toc1713772"/>
      <w:r w:rsidRPr="008454D7">
        <w:rPr>
          <w:rFonts w:ascii="Arial" w:hAnsi="Arial" w:cs="Arial"/>
          <w:color w:val="auto"/>
          <w:sz w:val="24"/>
          <w:szCs w:val="24"/>
        </w:rPr>
        <w:t>PREVENCIÓN.</w:t>
      </w:r>
      <w:bookmarkEnd w:id="57"/>
      <w:r w:rsidRPr="008454D7">
        <w:rPr>
          <w:rFonts w:ascii="Arial" w:hAnsi="Arial" w:cs="Arial"/>
          <w:color w:val="auto"/>
          <w:sz w:val="24"/>
          <w:szCs w:val="24"/>
        </w:rPr>
        <w:t xml:space="preserve"> </w:t>
      </w:r>
    </w:p>
    <w:p w14:paraId="1E4AA1BE" w14:textId="77777777" w:rsidR="00854B51" w:rsidRPr="008454D7" w:rsidRDefault="00854B51" w:rsidP="00A655D1">
      <w:pPr>
        <w:pStyle w:val="Default"/>
        <w:spacing w:line="276" w:lineRule="auto"/>
        <w:jc w:val="both"/>
        <w:rPr>
          <w:color w:val="auto"/>
        </w:rPr>
      </w:pPr>
      <w:r w:rsidRPr="008454D7">
        <w:rPr>
          <w:color w:val="auto"/>
        </w:rPr>
        <w:t>Se lleva un proceso continuo de formación que contribuye al desarrollo integral de niños y adolescentes, con el propósito de disminuir en su comportamiento el impacto de las condiciones del contexto económico, social, familiar y cultural. Incide sobre las causas que pueden potenciar y/</w:t>
      </w:r>
      <w:proofErr w:type="spellStart"/>
      <w:r w:rsidRPr="008454D7">
        <w:rPr>
          <w:color w:val="auto"/>
        </w:rPr>
        <w:t>o</w:t>
      </w:r>
      <w:proofErr w:type="spellEnd"/>
      <w:r w:rsidRPr="008454D7">
        <w:rPr>
          <w:color w:val="auto"/>
        </w:rPr>
        <w:t xml:space="preserve"> originar la problemática de la violencia escolar, sobre sus factores precipitantes en la familia y en los espacios sustitutivos de la vida familiar que se manifiestan en comportamientos violentos y vulneran los derechos de los demás. Quienes por tanto están sujetos a la violencia o de ser agentes de la misma en el contexto escolar. </w:t>
      </w:r>
    </w:p>
    <w:p w14:paraId="302BA5E7" w14:textId="77777777" w:rsidR="00854B51" w:rsidRPr="008454D7" w:rsidRDefault="00854B51" w:rsidP="00A655D1">
      <w:pPr>
        <w:pStyle w:val="Default"/>
        <w:spacing w:after="13" w:line="276" w:lineRule="auto"/>
        <w:jc w:val="both"/>
        <w:rPr>
          <w:color w:val="auto"/>
        </w:rPr>
      </w:pPr>
    </w:p>
    <w:p w14:paraId="15886B62" w14:textId="77777777" w:rsidR="00854B51" w:rsidRPr="008454D7" w:rsidRDefault="00854B51" w:rsidP="004F1D87">
      <w:pPr>
        <w:pStyle w:val="Default"/>
        <w:numPr>
          <w:ilvl w:val="0"/>
          <w:numId w:val="11"/>
        </w:numPr>
        <w:spacing w:after="13" w:line="276" w:lineRule="auto"/>
        <w:ind w:left="284"/>
        <w:jc w:val="both"/>
        <w:rPr>
          <w:color w:val="auto"/>
        </w:rPr>
      </w:pPr>
      <w:r w:rsidRPr="008454D7">
        <w:rPr>
          <w:color w:val="auto"/>
        </w:rPr>
        <w:t xml:space="preserve">Aplicación de encuesta a padres de familia y estudiantes sobre las necesidades y temáticas de interés del clima escolar que conlleven a la formación integral. </w:t>
      </w:r>
    </w:p>
    <w:p w14:paraId="2D8C47A0" w14:textId="77777777" w:rsidR="00854B51" w:rsidRPr="008454D7" w:rsidRDefault="00854B51" w:rsidP="004F1D87">
      <w:pPr>
        <w:pStyle w:val="Default"/>
        <w:numPr>
          <w:ilvl w:val="0"/>
          <w:numId w:val="11"/>
        </w:numPr>
        <w:spacing w:after="13" w:line="276" w:lineRule="auto"/>
        <w:ind w:left="284"/>
        <w:jc w:val="both"/>
        <w:rPr>
          <w:color w:val="auto"/>
        </w:rPr>
      </w:pPr>
      <w:r w:rsidRPr="008454D7">
        <w:rPr>
          <w:color w:val="auto"/>
        </w:rPr>
        <w:t xml:space="preserve">Conferencias, foros y otros por parte de estamentos externos a padres de familia y estudiantes. </w:t>
      </w:r>
    </w:p>
    <w:p w14:paraId="79A4815D" w14:textId="77777777" w:rsidR="00854B51" w:rsidRPr="008454D7" w:rsidRDefault="00854B51" w:rsidP="004F1D87">
      <w:pPr>
        <w:pStyle w:val="Default"/>
        <w:numPr>
          <w:ilvl w:val="0"/>
          <w:numId w:val="11"/>
        </w:numPr>
        <w:spacing w:line="276" w:lineRule="auto"/>
        <w:ind w:left="284"/>
        <w:jc w:val="both"/>
        <w:rPr>
          <w:color w:val="auto"/>
        </w:rPr>
      </w:pPr>
      <w:r w:rsidRPr="008454D7">
        <w:rPr>
          <w:color w:val="auto"/>
        </w:rPr>
        <w:t xml:space="preserve">Escuela de padres. </w:t>
      </w:r>
    </w:p>
    <w:p w14:paraId="3703CE7D" w14:textId="77777777" w:rsidR="00854B51" w:rsidRPr="008454D7" w:rsidRDefault="00854B51" w:rsidP="00A655D1">
      <w:pPr>
        <w:pStyle w:val="Default"/>
        <w:spacing w:line="276" w:lineRule="auto"/>
        <w:ind w:left="720"/>
        <w:jc w:val="both"/>
        <w:rPr>
          <w:color w:val="auto"/>
        </w:rPr>
      </w:pPr>
    </w:p>
    <w:p w14:paraId="28155512" w14:textId="77777777" w:rsidR="00854B51" w:rsidRPr="008454D7" w:rsidRDefault="00854B51" w:rsidP="00A655D1">
      <w:pPr>
        <w:pStyle w:val="Default"/>
        <w:spacing w:line="276" w:lineRule="auto"/>
        <w:jc w:val="both"/>
        <w:rPr>
          <w:color w:val="auto"/>
        </w:rPr>
      </w:pPr>
    </w:p>
    <w:p w14:paraId="556D6E34" w14:textId="77777777" w:rsidR="00854B51" w:rsidRPr="008454D7" w:rsidRDefault="00854B51" w:rsidP="004F1D87">
      <w:pPr>
        <w:pStyle w:val="Ttulo3"/>
        <w:numPr>
          <w:ilvl w:val="0"/>
          <w:numId w:val="14"/>
        </w:numPr>
        <w:jc w:val="both"/>
        <w:rPr>
          <w:rFonts w:ascii="Arial" w:hAnsi="Arial" w:cs="Arial"/>
          <w:color w:val="auto"/>
          <w:sz w:val="24"/>
          <w:szCs w:val="24"/>
        </w:rPr>
      </w:pPr>
      <w:bookmarkStart w:id="58" w:name="_Toc1713773"/>
      <w:r w:rsidRPr="008454D7">
        <w:rPr>
          <w:rFonts w:ascii="Arial" w:hAnsi="Arial" w:cs="Arial"/>
          <w:color w:val="auto"/>
          <w:sz w:val="24"/>
          <w:szCs w:val="24"/>
        </w:rPr>
        <w:t>ATENCIÓN.</w:t>
      </w:r>
      <w:bookmarkEnd w:id="58"/>
    </w:p>
    <w:p w14:paraId="6FE597D4" w14:textId="77777777" w:rsidR="00854B51" w:rsidRPr="008454D7" w:rsidRDefault="00854B51" w:rsidP="00A655D1">
      <w:pPr>
        <w:pStyle w:val="Sinespaciado"/>
        <w:spacing w:line="276" w:lineRule="auto"/>
        <w:jc w:val="both"/>
        <w:rPr>
          <w:rFonts w:ascii="Arial" w:hAnsi="Arial" w:cs="Arial"/>
          <w:sz w:val="24"/>
          <w:szCs w:val="24"/>
        </w:rPr>
      </w:pPr>
      <w:r w:rsidRPr="008454D7">
        <w:rPr>
          <w:rFonts w:ascii="Arial" w:hAnsi="Arial" w:cs="Arial"/>
          <w:sz w:val="24"/>
          <w:szCs w:val="24"/>
        </w:rPr>
        <w:t>Desarrolla estrategias que permiten tanto a estudiantes como padres de familia y docentes atender de manera inmediata, pertinente, ética e integral cuando se presente un caso de violencia o acoso escolar o comportamiento agresivo que vulnere los derechos humanos, sexuales y reproductivos, en el marco de las competencias y responsabilidades de la Institución o entes que conforman el sistema de convivencia escolar. Institución Educativa Nuestra Señora del Carmen, Manual de Convivencia Escolar.</w:t>
      </w:r>
    </w:p>
    <w:p w14:paraId="55FE98B9" w14:textId="77777777" w:rsidR="00854B51" w:rsidRPr="008454D7" w:rsidRDefault="00854B51" w:rsidP="00A655D1">
      <w:pPr>
        <w:pStyle w:val="Sinespaciado"/>
        <w:spacing w:line="276" w:lineRule="auto"/>
        <w:jc w:val="both"/>
        <w:rPr>
          <w:rFonts w:ascii="Arial" w:hAnsi="Arial" w:cs="Arial"/>
          <w:sz w:val="24"/>
          <w:szCs w:val="24"/>
        </w:rPr>
      </w:pPr>
    </w:p>
    <w:p w14:paraId="2335E306" w14:textId="77777777" w:rsidR="00854B51" w:rsidRPr="008454D7" w:rsidRDefault="00854B51" w:rsidP="00A655D1">
      <w:pPr>
        <w:pStyle w:val="Sinespaciado"/>
        <w:spacing w:line="276" w:lineRule="auto"/>
        <w:jc w:val="both"/>
        <w:rPr>
          <w:rFonts w:ascii="Arial" w:hAnsi="Arial" w:cs="Arial"/>
          <w:sz w:val="24"/>
          <w:szCs w:val="24"/>
        </w:rPr>
      </w:pPr>
      <w:r w:rsidRPr="008454D7">
        <w:rPr>
          <w:rFonts w:ascii="Arial" w:hAnsi="Arial" w:cs="Arial"/>
          <w:sz w:val="24"/>
          <w:szCs w:val="24"/>
        </w:rPr>
        <w:t xml:space="preserve">Este componente involucra a otros actores diferentes a los de la comunidad educativa (policía de infancia y adolescencia, ICBF, inspección de policía, fiscalía, entre otros) cuando la gravedad del hecho denunciado, las circunstancias que rodean o los daños físicos o psicológicos de los involucrados sobrepasan la función misional de la Institución. Situaciones que afectan la convivencia escolar y el ejercicio de los derechos humanos, sexuales y reproductivos. </w:t>
      </w:r>
    </w:p>
    <w:p w14:paraId="655333A5" w14:textId="77777777" w:rsidR="00854B51" w:rsidRPr="008454D7" w:rsidRDefault="00854B51" w:rsidP="00A655D1">
      <w:pPr>
        <w:pStyle w:val="Sinespaciado"/>
        <w:spacing w:line="276" w:lineRule="auto"/>
        <w:jc w:val="both"/>
        <w:rPr>
          <w:rFonts w:ascii="Arial" w:hAnsi="Arial" w:cs="Arial"/>
          <w:sz w:val="24"/>
          <w:szCs w:val="24"/>
        </w:rPr>
      </w:pPr>
      <w:r w:rsidRPr="008454D7">
        <w:rPr>
          <w:rFonts w:ascii="Arial" w:hAnsi="Arial" w:cs="Arial"/>
          <w:sz w:val="24"/>
          <w:szCs w:val="24"/>
        </w:rPr>
        <w:t>Para la atención integral se tiene en cuenta los procedimientos establecidos en cada una de la tipificación de la falta.</w:t>
      </w:r>
    </w:p>
    <w:p w14:paraId="43F1324F" w14:textId="77777777" w:rsidR="00854B51" w:rsidRPr="008454D7" w:rsidRDefault="00854B51" w:rsidP="00A655D1">
      <w:pPr>
        <w:pStyle w:val="Sinespaciado"/>
        <w:spacing w:line="276" w:lineRule="auto"/>
        <w:jc w:val="both"/>
        <w:rPr>
          <w:rFonts w:ascii="Arial" w:hAnsi="Arial" w:cs="Arial"/>
          <w:sz w:val="24"/>
          <w:szCs w:val="24"/>
        </w:rPr>
      </w:pPr>
    </w:p>
    <w:p w14:paraId="1723D3B9" w14:textId="77777777" w:rsidR="00854B51" w:rsidRPr="008454D7" w:rsidRDefault="00854B51" w:rsidP="004F1D87">
      <w:pPr>
        <w:pStyle w:val="Ttulo3"/>
        <w:numPr>
          <w:ilvl w:val="0"/>
          <w:numId w:val="14"/>
        </w:numPr>
        <w:jc w:val="both"/>
        <w:rPr>
          <w:rFonts w:ascii="Arial" w:hAnsi="Arial" w:cs="Arial"/>
          <w:color w:val="auto"/>
          <w:sz w:val="24"/>
          <w:szCs w:val="24"/>
        </w:rPr>
      </w:pPr>
      <w:bookmarkStart w:id="59" w:name="_Toc1713774"/>
      <w:r w:rsidRPr="008454D7">
        <w:rPr>
          <w:rFonts w:ascii="Arial" w:hAnsi="Arial" w:cs="Arial"/>
          <w:color w:val="auto"/>
          <w:sz w:val="24"/>
          <w:szCs w:val="24"/>
        </w:rPr>
        <w:t>SEGUIMIENTO:</w:t>
      </w:r>
      <w:bookmarkEnd w:id="59"/>
    </w:p>
    <w:p w14:paraId="0541612E" w14:textId="195C49BA" w:rsidR="00854B51" w:rsidRPr="008454D7" w:rsidRDefault="00854B51" w:rsidP="00A655D1">
      <w:pPr>
        <w:pStyle w:val="Sinespaciado"/>
        <w:spacing w:line="276" w:lineRule="auto"/>
        <w:jc w:val="both"/>
        <w:rPr>
          <w:rFonts w:ascii="Arial" w:hAnsi="Arial" w:cs="Arial"/>
          <w:sz w:val="24"/>
          <w:szCs w:val="24"/>
        </w:rPr>
      </w:pPr>
      <w:r w:rsidRPr="008454D7">
        <w:rPr>
          <w:rFonts w:ascii="Arial" w:hAnsi="Arial" w:cs="Arial"/>
          <w:sz w:val="24"/>
          <w:szCs w:val="24"/>
        </w:rPr>
        <w:t xml:space="preserve"> Se centra en el reporte oportuno al Comité de Convivencia Escolar, de la información del estado de cada uno de los casos reportados. </w:t>
      </w:r>
    </w:p>
    <w:p w14:paraId="3839CDD8" w14:textId="77777777" w:rsidR="00854B51" w:rsidRPr="008454D7" w:rsidRDefault="00854B51" w:rsidP="00A655D1">
      <w:pPr>
        <w:pStyle w:val="Sinespaciado"/>
        <w:spacing w:line="276" w:lineRule="auto"/>
        <w:jc w:val="both"/>
        <w:rPr>
          <w:rFonts w:ascii="Arial" w:hAnsi="Arial" w:cs="Arial"/>
          <w:sz w:val="24"/>
          <w:szCs w:val="24"/>
        </w:rPr>
      </w:pPr>
      <w:r w:rsidRPr="008454D7">
        <w:rPr>
          <w:rFonts w:ascii="Arial" w:hAnsi="Arial" w:cs="Arial"/>
          <w:sz w:val="24"/>
          <w:szCs w:val="24"/>
        </w:rPr>
        <w:t xml:space="preserve">El Comité de Convivencia levantará un acta en la cual queda los compromisos de las partes y las fechas de seguimiento al caso para cambiar las conductas inadecuadas por unas acordes con lo estipulado en el presente Manual y su mejoramiento personal. </w:t>
      </w:r>
    </w:p>
    <w:p w14:paraId="1C9AB0C9" w14:textId="77777777" w:rsidR="00854B51" w:rsidRPr="008454D7" w:rsidRDefault="00854B51" w:rsidP="00A655D1">
      <w:pPr>
        <w:pStyle w:val="Sinespaciado"/>
        <w:spacing w:line="276" w:lineRule="auto"/>
        <w:jc w:val="both"/>
        <w:rPr>
          <w:rFonts w:ascii="Arial" w:hAnsi="Arial" w:cs="Arial"/>
          <w:b/>
          <w:sz w:val="24"/>
          <w:szCs w:val="24"/>
        </w:rPr>
      </w:pPr>
    </w:p>
    <w:p w14:paraId="757CD646" w14:textId="3C46B432" w:rsidR="00854B51" w:rsidRPr="006B1630" w:rsidRDefault="00CB2473" w:rsidP="006B1630">
      <w:pPr>
        <w:pStyle w:val="Ttulo2"/>
        <w:rPr>
          <w:b w:val="0"/>
          <w:color w:val="auto"/>
        </w:rPr>
      </w:pPr>
      <w:bookmarkStart w:id="60" w:name="_Toc1713775"/>
      <w:r>
        <w:rPr>
          <w:color w:val="auto"/>
        </w:rPr>
        <w:t>ARTÍ</w:t>
      </w:r>
      <w:r w:rsidR="00A72654">
        <w:rPr>
          <w:color w:val="auto"/>
        </w:rPr>
        <w:t>CULO 27</w:t>
      </w:r>
      <w:r w:rsidR="00854B51" w:rsidRPr="006B1630">
        <w:rPr>
          <w:color w:val="auto"/>
        </w:rPr>
        <w:t xml:space="preserve">. </w:t>
      </w:r>
      <w:r w:rsidR="00854B51" w:rsidRPr="006B1630">
        <w:rPr>
          <w:b w:val="0"/>
          <w:color w:val="auto"/>
        </w:rPr>
        <w:t>CONDUCTO REGULAR Y DEBIDO PROCESO:</w:t>
      </w:r>
      <w:bookmarkEnd w:id="60"/>
    </w:p>
    <w:p w14:paraId="00BF38E1" w14:textId="77777777" w:rsidR="00854B51" w:rsidRDefault="00854B51" w:rsidP="00A655D1">
      <w:pPr>
        <w:pStyle w:val="Sinespaciado"/>
        <w:spacing w:line="276" w:lineRule="auto"/>
        <w:jc w:val="both"/>
        <w:rPr>
          <w:rFonts w:ascii="Arial" w:hAnsi="Arial" w:cs="Arial"/>
          <w:sz w:val="24"/>
          <w:szCs w:val="24"/>
        </w:rPr>
      </w:pPr>
      <w:r w:rsidRPr="008454D7">
        <w:rPr>
          <w:rFonts w:ascii="Arial" w:hAnsi="Arial" w:cs="Arial"/>
          <w:sz w:val="24"/>
          <w:szCs w:val="24"/>
        </w:rPr>
        <w:t xml:space="preserve">La Institución Educativa Nuestra Señora del Carmen, responsable de su misión educadora y de su compromiso con la familia en la tarea de formar a los educandos, presenta a la comunidad educativa el conducto regular y el debido proceso a seguir en el caso de que el estudiante incurra en faltas estipuladas en este Manual de Convivencia Escolar. </w:t>
      </w:r>
    </w:p>
    <w:p w14:paraId="3568B56F" w14:textId="5E0E96C8" w:rsidR="000B59F3" w:rsidRPr="008D0634" w:rsidRDefault="006D2BDF" w:rsidP="008D0634">
      <w:pPr>
        <w:pStyle w:val="Ttulo2"/>
        <w:rPr>
          <w:b w:val="0"/>
          <w:color w:val="auto"/>
        </w:rPr>
      </w:pPr>
      <w:bookmarkStart w:id="61" w:name="_Toc1713776"/>
      <w:r w:rsidRPr="008D0634">
        <w:rPr>
          <w:color w:val="auto"/>
        </w:rPr>
        <w:t>ART</w:t>
      </w:r>
      <w:r w:rsidR="000C5400">
        <w:rPr>
          <w:color w:val="auto"/>
        </w:rPr>
        <w:t>Í</w:t>
      </w:r>
      <w:r w:rsidRPr="008D0634">
        <w:rPr>
          <w:color w:val="auto"/>
        </w:rPr>
        <w:t>CULO</w:t>
      </w:r>
      <w:r w:rsidR="008D0634" w:rsidRPr="008D0634">
        <w:rPr>
          <w:color w:val="auto"/>
        </w:rPr>
        <w:t xml:space="preserve"> </w:t>
      </w:r>
      <w:r w:rsidR="00A72654">
        <w:rPr>
          <w:color w:val="auto"/>
        </w:rPr>
        <w:t>28</w:t>
      </w:r>
      <w:r w:rsidR="008D0634" w:rsidRPr="008D0634">
        <w:rPr>
          <w:color w:val="auto"/>
        </w:rPr>
        <w:t xml:space="preserve">. </w:t>
      </w:r>
      <w:r w:rsidR="008D0634" w:rsidRPr="008D0634">
        <w:rPr>
          <w:b w:val="0"/>
          <w:color w:val="auto"/>
        </w:rPr>
        <w:t>DERECHO AL DEBIDO PROCESO. (LEY 1098 DE 2006)</w:t>
      </w:r>
      <w:bookmarkEnd w:id="61"/>
    </w:p>
    <w:p w14:paraId="673B1E94" w14:textId="1CA307A3" w:rsidR="006D2BDF" w:rsidRPr="000B59F3" w:rsidRDefault="006D2BDF" w:rsidP="00A655D1">
      <w:pPr>
        <w:pStyle w:val="Sinespaciado"/>
        <w:spacing w:line="276" w:lineRule="auto"/>
        <w:jc w:val="both"/>
        <w:rPr>
          <w:rFonts w:ascii="Arial" w:hAnsi="Arial" w:cs="Arial"/>
          <w:sz w:val="24"/>
          <w:szCs w:val="24"/>
        </w:rPr>
      </w:pPr>
      <w:r w:rsidRPr="000B59F3">
        <w:rPr>
          <w:rFonts w:ascii="Arial" w:hAnsi="Arial" w:cs="Arial"/>
          <w:sz w:val="24"/>
          <w:szCs w:val="24"/>
        </w:rPr>
        <w:t>Los niños, las niñas y los adolescentes tienen derecho a que se les apliquen las garantías del debido proceso en todas las actuaciones administrativas y judiciales en que se encuentren involucrados.</w:t>
      </w:r>
    </w:p>
    <w:p w14:paraId="6210F3BF" w14:textId="77777777" w:rsidR="006D2BDF" w:rsidRPr="000B59F3" w:rsidRDefault="006D2BDF" w:rsidP="00A655D1">
      <w:pPr>
        <w:pStyle w:val="Sinespaciado"/>
        <w:spacing w:line="276" w:lineRule="auto"/>
        <w:jc w:val="both"/>
        <w:rPr>
          <w:rFonts w:ascii="Arial" w:hAnsi="Arial" w:cs="Arial"/>
          <w:sz w:val="24"/>
          <w:szCs w:val="24"/>
        </w:rPr>
      </w:pPr>
      <w:r w:rsidRPr="000B59F3">
        <w:rPr>
          <w:rFonts w:ascii="Arial" w:hAnsi="Arial" w:cs="Arial"/>
          <w:sz w:val="24"/>
          <w:szCs w:val="24"/>
        </w:rPr>
        <w:t>En toda actuación administrativa, judicial o de cualquier otra naturaleza en que estén involucrados, los niños, las niñas y los adolescentes, tendrán derecho a ser escuchados y sus opiniones deberán ser tenidas en cuenta.</w:t>
      </w:r>
    </w:p>
    <w:p w14:paraId="3F63DA60" w14:textId="77777777" w:rsidR="006D2BDF" w:rsidRPr="000B59F3" w:rsidRDefault="006D2BDF" w:rsidP="00A655D1">
      <w:pPr>
        <w:pStyle w:val="Sinespaciado"/>
        <w:spacing w:line="276" w:lineRule="auto"/>
        <w:jc w:val="both"/>
        <w:rPr>
          <w:rFonts w:ascii="Arial" w:hAnsi="Arial" w:cs="Arial"/>
          <w:sz w:val="24"/>
          <w:szCs w:val="24"/>
        </w:rPr>
      </w:pPr>
    </w:p>
    <w:p w14:paraId="74BD759B" w14:textId="08A0DED5" w:rsidR="006D2BDF" w:rsidRDefault="006D2BDF" w:rsidP="00A655D1">
      <w:pPr>
        <w:pStyle w:val="Sinespaciado"/>
        <w:spacing w:line="276" w:lineRule="auto"/>
        <w:jc w:val="both"/>
        <w:rPr>
          <w:rFonts w:ascii="Arial" w:hAnsi="Arial" w:cs="Arial"/>
          <w:sz w:val="24"/>
          <w:szCs w:val="24"/>
        </w:rPr>
      </w:pPr>
      <w:r w:rsidRPr="000B59F3">
        <w:rPr>
          <w:rFonts w:ascii="Arial" w:hAnsi="Arial" w:cs="Arial"/>
          <w:sz w:val="24"/>
          <w:szCs w:val="24"/>
        </w:rPr>
        <w:t>De acuerdo a la naturaleza del conflicto, el debido proceso se implementará, en primer lugar, de manera directa y concertada con el propósito de una solución inmediata que satisfaga los intereses de las partes. En segundo lugar, si la naturaleza del conflicto lo amerita, se acude al procedimiento legalmente establecido, especialmente frente a las Situaciones Tipo III, que constituyan delito o infracción de ley:</w:t>
      </w:r>
    </w:p>
    <w:p w14:paraId="1E914FDF" w14:textId="77777777" w:rsidR="000B59F3" w:rsidRPr="000B59F3" w:rsidRDefault="000B59F3" w:rsidP="00A655D1">
      <w:pPr>
        <w:pStyle w:val="Sinespaciado"/>
        <w:spacing w:line="276" w:lineRule="auto"/>
        <w:jc w:val="both"/>
        <w:rPr>
          <w:rFonts w:ascii="Arial" w:hAnsi="Arial" w:cs="Arial"/>
          <w:sz w:val="24"/>
          <w:szCs w:val="24"/>
        </w:rPr>
      </w:pPr>
    </w:p>
    <w:p w14:paraId="2355A842" w14:textId="77777777" w:rsidR="006D2BDF" w:rsidRPr="000B59F3" w:rsidRDefault="006D2BDF" w:rsidP="00A655D1">
      <w:pPr>
        <w:pStyle w:val="Sinespaciado"/>
        <w:spacing w:line="276" w:lineRule="auto"/>
        <w:jc w:val="both"/>
        <w:rPr>
          <w:rFonts w:ascii="Arial" w:hAnsi="Arial" w:cs="Arial"/>
          <w:sz w:val="24"/>
          <w:szCs w:val="24"/>
        </w:rPr>
      </w:pPr>
      <w:r w:rsidRPr="000B59F3">
        <w:rPr>
          <w:rFonts w:ascii="Arial" w:hAnsi="Arial" w:cs="Arial"/>
          <w:sz w:val="24"/>
          <w:szCs w:val="24"/>
        </w:rPr>
        <w:t xml:space="preserve">Para ello, acudiremos como Institución Educativa, a un protocolo de salvaguarda y de amparo de los derechos y del debido proceso, así: </w:t>
      </w:r>
    </w:p>
    <w:p w14:paraId="2824A3A6" w14:textId="77777777" w:rsidR="00854B51" w:rsidRPr="000B59F3" w:rsidRDefault="00854B51" w:rsidP="00A655D1">
      <w:pPr>
        <w:pStyle w:val="Sinespaciado"/>
        <w:spacing w:line="276" w:lineRule="auto"/>
        <w:jc w:val="both"/>
        <w:rPr>
          <w:rFonts w:ascii="Arial" w:hAnsi="Arial" w:cs="Arial"/>
          <w:sz w:val="24"/>
          <w:szCs w:val="24"/>
        </w:rPr>
      </w:pPr>
    </w:p>
    <w:p w14:paraId="20A6EF93" w14:textId="77777777" w:rsidR="00854B51" w:rsidRPr="008454D7" w:rsidRDefault="00854B51" w:rsidP="004F1D87">
      <w:pPr>
        <w:pStyle w:val="Ttulo3"/>
        <w:numPr>
          <w:ilvl w:val="1"/>
          <w:numId w:val="9"/>
        </w:numPr>
        <w:ind w:left="426"/>
        <w:jc w:val="both"/>
        <w:rPr>
          <w:rFonts w:ascii="Arial" w:hAnsi="Arial" w:cs="Arial"/>
          <w:color w:val="auto"/>
          <w:sz w:val="24"/>
          <w:szCs w:val="24"/>
        </w:rPr>
      </w:pPr>
      <w:bookmarkStart w:id="62" w:name="_Toc1713777"/>
      <w:r w:rsidRPr="008454D7">
        <w:rPr>
          <w:rFonts w:ascii="Arial" w:hAnsi="Arial" w:cs="Arial"/>
          <w:color w:val="auto"/>
          <w:sz w:val="24"/>
          <w:szCs w:val="24"/>
        </w:rPr>
        <w:t>CONDUCTO REGULAR.</w:t>
      </w:r>
      <w:bookmarkEnd w:id="62"/>
      <w:r w:rsidRPr="008454D7">
        <w:rPr>
          <w:rFonts w:ascii="Arial" w:hAnsi="Arial" w:cs="Arial"/>
          <w:color w:val="auto"/>
          <w:sz w:val="24"/>
          <w:szCs w:val="24"/>
        </w:rPr>
        <w:t xml:space="preserve"> </w:t>
      </w:r>
    </w:p>
    <w:p w14:paraId="50C48438" w14:textId="77777777" w:rsidR="00854B51" w:rsidRPr="008454D7" w:rsidRDefault="00854B51" w:rsidP="00A655D1">
      <w:pPr>
        <w:pStyle w:val="Sinespaciado"/>
        <w:spacing w:line="276" w:lineRule="auto"/>
        <w:jc w:val="both"/>
        <w:rPr>
          <w:rFonts w:ascii="Arial" w:hAnsi="Arial" w:cs="Arial"/>
          <w:sz w:val="24"/>
          <w:szCs w:val="24"/>
        </w:rPr>
      </w:pPr>
      <w:r w:rsidRPr="008454D7">
        <w:rPr>
          <w:rFonts w:ascii="Arial" w:hAnsi="Arial" w:cs="Arial"/>
          <w:sz w:val="24"/>
          <w:szCs w:val="24"/>
        </w:rPr>
        <w:t xml:space="preserve">La secuencia ordenada de las acciones que debe seguir el estudiante, el padre de familia, acudientes y profesores para atender las dificultades y que se puedan presentar en relación con la convivencia, lo comportamental y lo académico. </w:t>
      </w:r>
    </w:p>
    <w:p w14:paraId="1E114511" w14:textId="77777777" w:rsidR="00854B51" w:rsidRPr="008454D7" w:rsidRDefault="00854B51" w:rsidP="00A655D1">
      <w:pPr>
        <w:pStyle w:val="Sinespaciado"/>
        <w:spacing w:line="276" w:lineRule="auto"/>
        <w:jc w:val="both"/>
        <w:rPr>
          <w:rFonts w:ascii="Arial" w:hAnsi="Arial" w:cs="Arial"/>
          <w:sz w:val="24"/>
          <w:szCs w:val="24"/>
        </w:rPr>
      </w:pPr>
    </w:p>
    <w:p w14:paraId="17936629" w14:textId="77777777" w:rsidR="00854B51" w:rsidRPr="008454D7" w:rsidRDefault="00854B51" w:rsidP="00A655D1">
      <w:pPr>
        <w:pStyle w:val="Ttulo4"/>
        <w:jc w:val="both"/>
        <w:rPr>
          <w:rFonts w:ascii="Arial" w:hAnsi="Arial" w:cs="Arial"/>
          <w:color w:val="auto"/>
          <w:sz w:val="24"/>
          <w:szCs w:val="24"/>
        </w:rPr>
      </w:pPr>
      <w:r w:rsidRPr="008454D7">
        <w:rPr>
          <w:rFonts w:ascii="Arial" w:hAnsi="Arial" w:cs="Arial"/>
          <w:color w:val="auto"/>
          <w:sz w:val="24"/>
          <w:szCs w:val="24"/>
        </w:rPr>
        <w:t xml:space="preserve">Para resolver reclamos académicos en el curso del año lectivo se debe seguir este conducto regular: </w:t>
      </w:r>
    </w:p>
    <w:p w14:paraId="0CC2E33A" w14:textId="77777777" w:rsidR="00854B51" w:rsidRPr="008454D7" w:rsidRDefault="00854B51" w:rsidP="00A655D1">
      <w:pPr>
        <w:pStyle w:val="Sinespaciado"/>
        <w:spacing w:line="276" w:lineRule="auto"/>
        <w:jc w:val="both"/>
        <w:rPr>
          <w:rFonts w:ascii="Arial" w:hAnsi="Arial" w:cs="Arial"/>
          <w:sz w:val="24"/>
          <w:szCs w:val="24"/>
        </w:rPr>
      </w:pPr>
    </w:p>
    <w:p w14:paraId="2B93E19E" w14:textId="77777777" w:rsidR="00854B51" w:rsidRPr="008454D7" w:rsidRDefault="00854B51" w:rsidP="00A655D1">
      <w:pPr>
        <w:pStyle w:val="Sinespaciado"/>
        <w:spacing w:line="276" w:lineRule="auto"/>
        <w:jc w:val="both"/>
        <w:rPr>
          <w:rFonts w:ascii="Arial" w:hAnsi="Arial" w:cs="Arial"/>
          <w:sz w:val="24"/>
          <w:szCs w:val="24"/>
        </w:rPr>
      </w:pPr>
      <w:r w:rsidRPr="008454D7">
        <w:rPr>
          <w:rFonts w:ascii="Arial" w:hAnsi="Arial" w:cs="Arial"/>
          <w:sz w:val="24"/>
          <w:szCs w:val="24"/>
        </w:rPr>
        <w:t xml:space="preserve">Profesor de la materia. </w:t>
      </w:r>
    </w:p>
    <w:p w14:paraId="6343310E" w14:textId="77777777" w:rsidR="00854B51" w:rsidRPr="008454D7" w:rsidRDefault="00854B51" w:rsidP="00A655D1">
      <w:pPr>
        <w:pStyle w:val="Sinespaciado"/>
        <w:spacing w:line="276" w:lineRule="auto"/>
        <w:jc w:val="both"/>
        <w:rPr>
          <w:rFonts w:ascii="Arial" w:hAnsi="Arial" w:cs="Arial"/>
          <w:sz w:val="24"/>
          <w:szCs w:val="24"/>
        </w:rPr>
      </w:pPr>
      <w:r w:rsidRPr="008454D7">
        <w:rPr>
          <w:rFonts w:ascii="Arial" w:hAnsi="Arial" w:cs="Arial"/>
          <w:sz w:val="24"/>
          <w:szCs w:val="24"/>
        </w:rPr>
        <w:t>Director de grupo.</w:t>
      </w:r>
    </w:p>
    <w:p w14:paraId="23BDCAF1" w14:textId="77777777" w:rsidR="00854B51" w:rsidRPr="008454D7" w:rsidRDefault="00854B51" w:rsidP="00A655D1">
      <w:pPr>
        <w:pStyle w:val="Sinespaciado"/>
        <w:spacing w:line="276" w:lineRule="auto"/>
        <w:jc w:val="both"/>
        <w:rPr>
          <w:rFonts w:ascii="Arial" w:hAnsi="Arial" w:cs="Arial"/>
          <w:sz w:val="24"/>
          <w:szCs w:val="24"/>
        </w:rPr>
      </w:pPr>
      <w:r w:rsidRPr="008454D7">
        <w:rPr>
          <w:rFonts w:ascii="Arial" w:hAnsi="Arial" w:cs="Arial"/>
          <w:sz w:val="24"/>
          <w:szCs w:val="24"/>
        </w:rPr>
        <w:t xml:space="preserve">Coordinador (a). </w:t>
      </w:r>
    </w:p>
    <w:p w14:paraId="431F45C2" w14:textId="77777777" w:rsidR="00854B51" w:rsidRPr="008454D7" w:rsidRDefault="00854B51" w:rsidP="00A655D1">
      <w:pPr>
        <w:pStyle w:val="Sinespaciado"/>
        <w:spacing w:line="276" w:lineRule="auto"/>
        <w:jc w:val="both"/>
        <w:rPr>
          <w:rFonts w:ascii="Arial" w:hAnsi="Arial" w:cs="Arial"/>
          <w:sz w:val="24"/>
          <w:szCs w:val="24"/>
        </w:rPr>
      </w:pPr>
      <w:r w:rsidRPr="008454D7">
        <w:rPr>
          <w:rFonts w:ascii="Arial" w:hAnsi="Arial" w:cs="Arial"/>
          <w:sz w:val="24"/>
          <w:szCs w:val="24"/>
        </w:rPr>
        <w:t xml:space="preserve">Consejo Académico. </w:t>
      </w:r>
    </w:p>
    <w:p w14:paraId="21C404E3" w14:textId="77777777" w:rsidR="00854B51" w:rsidRPr="008454D7" w:rsidRDefault="00854B51" w:rsidP="00A655D1">
      <w:pPr>
        <w:pStyle w:val="Sinespaciado"/>
        <w:spacing w:line="276" w:lineRule="auto"/>
        <w:jc w:val="both"/>
        <w:rPr>
          <w:rFonts w:ascii="Arial" w:hAnsi="Arial" w:cs="Arial"/>
          <w:sz w:val="24"/>
          <w:szCs w:val="24"/>
        </w:rPr>
      </w:pPr>
      <w:r w:rsidRPr="008454D7">
        <w:rPr>
          <w:rFonts w:ascii="Arial" w:hAnsi="Arial" w:cs="Arial"/>
          <w:sz w:val="24"/>
          <w:szCs w:val="24"/>
        </w:rPr>
        <w:t xml:space="preserve">Comisiones de promoción y evaluación si es necesario. </w:t>
      </w:r>
    </w:p>
    <w:p w14:paraId="77FC3108" w14:textId="77777777" w:rsidR="00854B51" w:rsidRPr="008454D7" w:rsidRDefault="00854B51" w:rsidP="00A655D1">
      <w:pPr>
        <w:pStyle w:val="Sinespaciado"/>
        <w:spacing w:line="276" w:lineRule="auto"/>
        <w:jc w:val="both"/>
        <w:rPr>
          <w:rFonts w:ascii="Arial" w:hAnsi="Arial" w:cs="Arial"/>
          <w:sz w:val="24"/>
          <w:szCs w:val="24"/>
        </w:rPr>
      </w:pPr>
      <w:r w:rsidRPr="008454D7">
        <w:rPr>
          <w:rFonts w:ascii="Arial" w:hAnsi="Arial" w:cs="Arial"/>
          <w:sz w:val="24"/>
          <w:szCs w:val="24"/>
        </w:rPr>
        <w:t xml:space="preserve">Rector(a). </w:t>
      </w:r>
    </w:p>
    <w:p w14:paraId="20F2056E" w14:textId="77777777" w:rsidR="00854B51" w:rsidRPr="008454D7" w:rsidRDefault="00854B51" w:rsidP="00A655D1">
      <w:pPr>
        <w:pStyle w:val="Sinespaciado"/>
        <w:spacing w:line="276" w:lineRule="auto"/>
        <w:jc w:val="both"/>
        <w:rPr>
          <w:rFonts w:ascii="Arial" w:hAnsi="Arial" w:cs="Arial"/>
          <w:sz w:val="24"/>
          <w:szCs w:val="24"/>
        </w:rPr>
      </w:pPr>
      <w:r w:rsidRPr="008454D7">
        <w:rPr>
          <w:rFonts w:ascii="Arial" w:hAnsi="Arial" w:cs="Arial"/>
          <w:sz w:val="24"/>
          <w:szCs w:val="24"/>
        </w:rPr>
        <w:t xml:space="preserve">Consejo Directivo. Institución Educativa  Nuestra Señora del Carmen Manual de Convivencia Escolar </w:t>
      </w:r>
    </w:p>
    <w:p w14:paraId="7FC71ACF" w14:textId="77777777" w:rsidR="00854B51" w:rsidRPr="008454D7" w:rsidRDefault="00854B51" w:rsidP="00A655D1">
      <w:pPr>
        <w:pStyle w:val="Sinespaciado"/>
        <w:spacing w:line="276" w:lineRule="auto"/>
        <w:jc w:val="both"/>
        <w:rPr>
          <w:rFonts w:ascii="Arial" w:hAnsi="Arial" w:cs="Arial"/>
          <w:sz w:val="24"/>
          <w:szCs w:val="24"/>
        </w:rPr>
      </w:pPr>
      <w:r w:rsidRPr="008454D7">
        <w:rPr>
          <w:rFonts w:ascii="Arial" w:hAnsi="Arial" w:cs="Arial"/>
          <w:sz w:val="24"/>
          <w:szCs w:val="24"/>
        </w:rPr>
        <w:t xml:space="preserve"> </w:t>
      </w:r>
    </w:p>
    <w:p w14:paraId="145C6CD7" w14:textId="77777777" w:rsidR="00854B51" w:rsidRPr="008454D7" w:rsidRDefault="00854B51" w:rsidP="00A655D1">
      <w:pPr>
        <w:pStyle w:val="Ttulo4"/>
        <w:jc w:val="both"/>
        <w:rPr>
          <w:rFonts w:ascii="Arial" w:hAnsi="Arial" w:cs="Arial"/>
          <w:color w:val="auto"/>
          <w:sz w:val="24"/>
          <w:szCs w:val="24"/>
        </w:rPr>
      </w:pPr>
      <w:r w:rsidRPr="008454D7">
        <w:rPr>
          <w:rFonts w:ascii="Arial" w:hAnsi="Arial" w:cs="Arial"/>
          <w:color w:val="auto"/>
          <w:sz w:val="24"/>
          <w:szCs w:val="24"/>
        </w:rPr>
        <w:t xml:space="preserve">Para resolver conflictos de relaciones personales con un profesor, se debe seguir este proceso: </w:t>
      </w:r>
    </w:p>
    <w:p w14:paraId="38C82E7A" w14:textId="77777777" w:rsidR="00854B51" w:rsidRPr="008454D7" w:rsidRDefault="00854B51" w:rsidP="00A655D1">
      <w:pPr>
        <w:pStyle w:val="Sinespaciado"/>
        <w:spacing w:line="276" w:lineRule="auto"/>
        <w:jc w:val="both"/>
        <w:rPr>
          <w:rFonts w:ascii="Arial" w:hAnsi="Arial" w:cs="Arial"/>
          <w:sz w:val="24"/>
          <w:szCs w:val="24"/>
        </w:rPr>
      </w:pPr>
    </w:p>
    <w:p w14:paraId="72ABC4E6" w14:textId="77777777" w:rsidR="00854B51" w:rsidRPr="008454D7" w:rsidRDefault="00854B51" w:rsidP="00A655D1">
      <w:pPr>
        <w:pStyle w:val="Sinespaciado"/>
        <w:spacing w:line="276" w:lineRule="auto"/>
        <w:jc w:val="both"/>
        <w:rPr>
          <w:rFonts w:ascii="Arial" w:hAnsi="Arial" w:cs="Arial"/>
          <w:sz w:val="24"/>
          <w:szCs w:val="24"/>
        </w:rPr>
      </w:pPr>
      <w:r w:rsidRPr="008454D7">
        <w:rPr>
          <w:rFonts w:ascii="Arial" w:hAnsi="Arial" w:cs="Arial"/>
          <w:sz w:val="24"/>
          <w:szCs w:val="24"/>
        </w:rPr>
        <w:t>Dialogar con el profesor.</w:t>
      </w:r>
    </w:p>
    <w:p w14:paraId="42ADAFCE" w14:textId="77777777" w:rsidR="00854B51" w:rsidRPr="008454D7" w:rsidRDefault="00854B51" w:rsidP="00A655D1">
      <w:pPr>
        <w:pStyle w:val="Sinespaciado"/>
        <w:spacing w:line="276" w:lineRule="auto"/>
        <w:jc w:val="both"/>
        <w:rPr>
          <w:rFonts w:ascii="Arial" w:hAnsi="Arial" w:cs="Arial"/>
          <w:sz w:val="24"/>
          <w:szCs w:val="24"/>
        </w:rPr>
      </w:pPr>
      <w:r w:rsidRPr="008454D7">
        <w:rPr>
          <w:rFonts w:ascii="Arial" w:hAnsi="Arial" w:cs="Arial"/>
          <w:sz w:val="24"/>
          <w:szCs w:val="24"/>
        </w:rPr>
        <w:t xml:space="preserve">Dialogar con el director de grupo. </w:t>
      </w:r>
    </w:p>
    <w:p w14:paraId="1A99D82A" w14:textId="77777777" w:rsidR="00854B51" w:rsidRPr="008454D7" w:rsidRDefault="00854B51" w:rsidP="00A655D1">
      <w:pPr>
        <w:pStyle w:val="Sinespaciado"/>
        <w:spacing w:line="276" w:lineRule="auto"/>
        <w:jc w:val="both"/>
        <w:rPr>
          <w:rFonts w:ascii="Arial" w:hAnsi="Arial" w:cs="Arial"/>
          <w:sz w:val="24"/>
          <w:szCs w:val="24"/>
        </w:rPr>
      </w:pPr>
      <w:r w:rsidRPr="008454D7">
        <w:rPr>
          <w:rFonts w:ascii="Arial" w:hAnsi="Arial" w:cs="Arial"/>
          <w:sz w:val="24"/>
          <w:szCs w:val="24"/>
        </w:rPr>
        <w:t xml:space="preserve">Dialogar con el Coordinador. </w:t>
      </w:r>
    </w:p>
    <w:p w14:paraId="634B12F9" w14:textId="77777777" w:rsidR="000B59F3" w:rsidRPr="008454D7" w:rsidRDefault="000B59F3" w:rsidP="00A655D1">
      <w:pPr>
        <w:pStyle w:val="Sinespaciado"/>
        <w:spacing w:line="276" w:lineRule="auto"/>
        <w:jc w:val="both"/>
        <w:rPr>
          <w:rFonts w:ascii="Arial" w:hAnsi="Arial" w:cs="Arial"/>
          <w:sz w:val="24"/>
          <w:szCs w:val="24"/>
        </w:rPr>
      </w:pPr>
      <w:r w:rsidRPr="008454D7">
        <w:rPr>
          <w:rFonts w:ascii="Arial" w:hAnsi="Arial" w:cs="Arial"/>
          <w:sz w:val="24"/>
          <w:szCs w:val="24"/>
        </w:rPr>
        <w:t>Dialogar con el Docente Orientador.</w:t>
      </w:r>
    </w:p>
    <w:p w14:paraId="1B067B3B" w14:textId="77777777" w:rsidR="00CF0FCE" w:rsidRPr="000B59F3" w:rsidRDefault="00CF0FCE" w:rsidP="00A655D1">
      <w:pPr>
        <w:pStyle w:val="Sinespaciado"/>
        <w:spacing w:line="276" w:lineRule="auto"/>
        <w:jc w:val="both"/>
        <w:rPr>
          <w:rFonts w:ascii="Arial" w:hAnsi="Arial" w:cs="Arial"/>
          <w:sz w:val="24"/>
          <w:szCs w:val="24"/>
        </w:rPr>
      </w:pPr>
      <w:r w:rsidRPr="008454D7">
        <w:rPr>
          <w:rFonts w:ascii="Arial" w:hAnsi="Arial" w:cs="Arial"/>
          <w:sz w:val="24"/>
          <w:szCs w:val="24"/>
        </w:rPr>
        <w:t xml:space="preserve">Dialogar con el </w:t>
      </w:r>
      <w:r w:rsidRPr="000B59F3">
        <w:rPr>
          <w:rFonts w:ascii="Arial" w:hAnsi="Arial" w:cs="Arial"/>
          <w:sz w:val="24"/>
          <w:szCs w:val="24"/>
        </w:rPr>
        <w:t xml:space="preserve">Rector. </w:t>
      </w:r>
    </w:p>
    <w:p w14:paraId="62B25435" w14:textId="77777777" w:rsidR="00854B51" w:rsidRPr="000B59F3" w:rsidRDefault="00854B51" w:rsidP="00A655D1">
      <w:pPr>
        <w:pStyle w:val="Sinespaciado"/>
        <w:spacing w:line="276" w:lineRule="auto"/>
        <w:jc w:val="both"/>
        <w:rPr>
          <w:rFonts w:ascii="Arial" w:hAnsi="Arial" w:cs="Arial"/>
          <w:sz w:val="24"/>
          <w:szCs w:val="24"/>
        </w:rPr>
      </w:pPr>
      <w:r w:rsidRPr="000B59F3">
        <w:rPr>
          <w:rFonts w:ascii="Arial" w:hAnsi="Arial" w:cs="Arial"/>
          <w:sz w:val="24"/>
          <w:szCs w:val="24"/>
        </w:rPr>
        <w:t>Comité de Convivencia</w:t>
      </w:r>
      <w:r w:rsidR="005A0CD7" w:rsidRPr="000B59F3">
        <w:rPr>
          <w:rFonts w:ascii="Arial" w:hAnsi="Arial" w:cs="Arial"/>
          <w:sz w:val="24"/>
          <w:szCs w:val="24"/>
        </w:rPr>
        <w:t xml:space="preserve"> escolar</w:t>
      </w:r>
      <w:r w:rsidRPr="000B59F3">
        <w:rPr>
          <w:rFonts w:ascii="Arial" w:hAnsi="Arial" w:cs="Arial"/>
          <w:sz w:val="24"/>
          <w:szCs w:val="24"/>
        </w:rPr>
        <w:t xml:space="preserve">. </w:t>
      </w:r>
    </w:p>
    <w:p w14:paraId="6E5563EC" w14:textId="77777777" w:rsidR="00854B51" w:rsidRPr="008454D7" w:rsidRDefault="00854B51" w:rsidP="00A655D1">
      <w:pPr>
        <w:pStyle w:val="Default"/>
        <w:spacing w:line="276" w:lineRule="auto"/>
        <w:jc w:val="both"/>
        <w:rPr>
          <w:color w:val="auto"/>
        </w:rPr>
      </w:pPr>
      <w:r w:rsidRPr="008454D7">
        <w:rPr>
          <w:color w:val="auto"/>
        </w:rPr>
        <w:t>Dar a conocer el caso al Consejo Directivo.</w:t>
      </w:r>
    </w:p>
    <w:p w14:paraId="5CE73970" w14:textId="77777777" w:rsidR="00854B51" w:rsidRPr="008454D7" w:rsidRDefault="00854B51" w:rsidP="00A655D1">
      <w:pPr>
        <w:pStyle w:val="Default"/>
        <w:spacing w:line="276" w:lineRule="auto"/>
        <w:jc w:val="both"/>
        <w:rPr>
          <w:color w:val="auto"/>
        </w:rPr>
      </w:pPr>
    </w:p>
    <w:p w14:paraId="2D935C53" w14:textId="77777777" w:rsidR="00854B51" w:rsidRPr="008454D7" w:rsidRDefault="00854B51" w:rsidP="00A655D1">
      <w:pPr>
        <w:pStyle w:val="Ttulo4"/>
        <w:jc w:val="both"/>
        <w:rPr>
          <w:rFonts w:ascii="Arial" w:hAnsi="Arial" w:cs="Arial"/>
          <w:color w:val="auto"/>
          <w:sz w:val="24"/>
          <w:szCs w:val="24"/>
        </w:rPr>
      </w:pPr>
      <w:r w:rsidRPr="008454D7">
        <w:rPr>
          <w:rFonts w:ascii="Arial" w:hAnsi="Arial" w:cs="Arial"/>
          <w:color w:val="auto"/>
          <w:sz w:val="24"/>
          <w:szCs w:val="24"/>
        </w:rPr>
        <w:t xml:space="preserve">Para resolver conflictos de relaciones con los Coordinadores: </w:t>
      </w:r>
    </w:p>
    <w:p w14:paraId="09499F71" w14:textId="77777777" w:rsidR="00854B51" w:rsidRPr="008454D7" w:rsidRDefault="00854B51" w:rsidP="00A655D1">
      <w:pPr>
        <w:pStyle w:val="Default"/>
        <w:spacing w:line="276" w:lineRule="auto"/>
        <w:jc w:val="both"/>
        <w:rPr>
          <w:color w:val="auto"/>
        </w:rPr>
      </w:pPr>
    </w:p>
    <w:p w14:paraId="687669DF" w14:textId="77777777" w:rsidR="00854B51" w:rsidRPr="008454D7" w:rsidRDefault="00854B51" w:rsidP="00A655D1">
      <w:pPr>
        <w:pStyle w:val="Default"/>
        <w:spacing w:line="276" w:lineRule="auto"/>
        <w:jc w:val="both"/>
        <w:rPr>
          <w:color w:val="auto"/>
        </w:rPr>
      </w:pPr>
      <w:r w:rsidRPr="008454D7">
        <w:rPr>
          <w:color w:val="auto"/>
        </w:rPr>
        <w:t>Dialogar con el Coordinador.</w:t>
      </w:r>
    </w:p>
    <w:p w14:paraId="21C87637" w14:textId="77777777" w:rsidR="00854B51" w:rsidRPr="008454D7" w:rsidRDefault="00854B51" w:rsidP="00A655D1">
      <w:pPr>
        <w:pStyle w:val="Default"/>
        <w:spacing w:line="276" w:lineRule="auto"/>
        <w:jc w:val="both"/>
        <w:rPr>
          <w:color w:val="auto"/>
        </w:rPr>
      </w:pPr>
      <w:r w:rsidRPr="008454D7">
        <w:rPr>
          <w:color w:val="auto"/>
        </w:rPr>
        <w:t>Dialogar con el Docente Orientador.</w:t>
      </w:r>
    </w:p>
    <w:p w14:paraId="226BEC88" w14:textId="77777777" w:rsidR="00CF0FCE" w:rsidRPr="008454D7" w:rsidRDefault="00CF0FCE" w:rsidP="00A655D1">
      <w:pPr>
        <w:pStyle w:val="Default"/>
        <w:spacing w:line="276" w:lineRule="auto"/>
        <w:jc w:val="both"/>
        <w:rPr>
          <w:color w:val="auto"/>
        </w:rPr>
      </w:pPr>
      <w:r w:rsidRPr="008454D7">
        <w:rPr>
          <w:color w:val="auto"/>
        </w:rPr>
        <w:t xml:space="preserve">Dialogar con el Rector </w:t>
      </w:r>
    </w:p>
    <w:p w14:paraId="215DDB00" w14:textId="77777777" w:rsidR="00854B51" w:rsidRPr="008454D7" w:rsidRDefault="00854B51" w:rsidP="00A655D1">
      <w:pPr>
        <w:pStyle w:val="Default"/>
        <w:spacing w:line="276" w:lineRule="auto"/>
        <w:jc w:val="both"/>
        <w:rPr>
          <w:color w:val="auto"/>
        </w:rPr>
      </w:pPr>
      <w:r w:rsidRPr="008454D7">
        <w:rPr>
          <w:color w:val="auto"/>
        </w:rPr>
        <w:t>Comité de Convivencia</w:t>
      </w:r>
      <w:r w:rsidRPr="000B59F3">
        <w:rPr>
          <w:color w:val="auto"/>
        </w:rPr>
        <w:t xml:space="preserve"> </w:t>
      </w:r>
      <w:r w:rsidR="005A0CD7" w:rsidRPr="000B59F3">
        <w:rPr>
          <w:color w:val="auto"/>
        </w:rPr>
        <w:t>escolar</w:t>
      </w:r>
    </w:p>
    <w:p w14:paraId="28A74E51" w14:textId="77777777" w:rsidR="00854B51" w:rsidRPr="008454D7" w:rsidRDefault="00854B51" w:rsidP="00A655D1">
      <w:pPr>
        <w:pStyle w:val="Default"/>
        <w:spacing w:line="276" w:lineRule="auto"/>
        <w:jc w:val="both"/>
        <w:rPr>
          <w:color w:val="auto"/>
        </w:rPr>
      </w:pPr>
      <w:r w:rsidRPr="008454D7">
        <w:rPr>
          <w:color w:val="auto"/>
        </w:rPr>
        <w:t>Remitir el caso al Consejo Directivo.</w:t>
      </w:r>
    </w:p>
    <w:p w14:paraId="35743F8F" w14:textId="77777777" w:rsidR="00854B51" w:rsidRPr="008454D7" w:rsidRDefault="00854B51" w:rsidP="00A655D1">
      <w:pPr>
        <w:pStyle w:val="Default"/>
        <w:spacing w:line="276" w:lineRule="auto"/>
        <w:jc w:val="both"/>
        <w:rPr>
          <w:color w:val="auto"/>
        </w:rPr>
      </w:pPr>
      <w:r w:rsidRPr="008454D7">
        <w:rPr>
          <w:color w:val="auto"/>
        </w:rPr>
        <w:t xml:space="preserve"> </w:t>
      </w:r>
    </w:p>
    <w:p w14:paraId="47B72B63" w14:textId="77777777" w:rsidR="00854B51" w:rsidRPr="008454D7" w:rsidRDefault="00854B51" w:rsidP="00A655D1">
      <w:pPr>
        <w:pStyle w:val="Ttulo4"/>
        <w:jc w:val="both"/>
        <w:rPr>
          <w:rFonts w:ascii="Arial" w:hAnsi="Arial" w:cs="Arial"/>
          <w:color w:val="auto"/>
          <w:sz w:val="24"/>
          <w:szCs w:val="24"/>
        </w:rPr>
      </w:pPr>
      <w:r w:rsidRPr="008454D7">
        <w:rPr>
          <w:rFonts w:ascii="Arial" w:hAnsi="Arial" w:cs="Arial"/>
          <w:color w:val="auto"/>
          <w:sz w:val="24"/>
          <w:szCs w:val="24"/>
        </w:rPr>
        <w:t xml:space="preserve">Para resolver conflictos de relaciones con el Rector(a): </w:t>
      </w:r>
    </w:p>
    <w:p w14:paraId="59085805" w14:textId="77777777" w:rsidR="00854B51" w:rsidRPr="008454D7" w:rsidRDefault="00854B51" w:rsidP="00A655D1">
      <w:pPr>
        <w:pStyle w:val="Default"/>
        <w:spacing w:line="276" w:lineRule="auto"/>
        <w:jc w:val="both"/>
        <w:rPr>
          <w:color w:val="auto"/>
        </w:rPr>
      </w:pPr>
    </w:p>
    <w:p w14:paraId="3025969A" w14:textId="77777777" w:rsidR="00854B51" w:rsidRPr="008454D7" w:rsidRDefault="00854B51" w:rsidP="00A655D1">
      <w:pPr>
        <w:pStyle w:val="Default"/>
        <w:spacing w:line="276" w:lineRule="auto"/>
        <w:jc w:val="both"/>
        <w:rPr>
          <w:color w:val="auto"/>
        </w:rPr>
      </w:pPr>
      <w:r w:rsidRPr="008454D7">
        <w:rPr>
          <w:color w:val="auto"/>
        </w:rPr>
        <w:t xml:space="preserve">Dialogar con el Rector </w:t>
      </w:r>
    </w:p>
    <w:p w14:paraId="2D0F632B" w14:textId="77777777" w:rsidR="00854B51" w:rsidRPr="008454D7" w:rsidRDefault="00854B51" w:rsidP="00A655D1">
      <w:pPr>
        <w:pStyle w:val="Default"/>
        <w:spacing w:line="276" w:lineRule="auto"/>
        <w:jc w:val="both"/>
        <w:rPr>
          <w:color w:val="auto"/>
        </w:rPr>
      </w:pPr>
      <w:r w:rsidRPr="008454D7">
        <w:rPr>
          <w:color w:val="auto"/>
        </w:rPr>
        <w:t>Dialogar con el Docente Orientador.</w:t>
      </w:r>
    </w:p>
    <w:p w14:paraId="425C3E90" w14:textId="77777777" w:rsidR="00854B51" w:rsidRPr="008454D7" w:rsidRDefault="00854B51" w:rsidP="00A655D1">
      <w:pPr>
        <w:pStyle w:val="Default"/>
        <w:spacing w:line="276" w:lineRule="auto"/>
        <w:jc w:val="both"/>
        <w:rPr>
          <w:color w:val="auto"/>
        </w:rPr>
      </w:pPr>
      <w:r w:rsidRPr="008454D7">
        <w:rPr>
          <w:color w:val="auto"/>
        </w:rPr>
        <w:t xml:space="preserve">Comité de </w:t>
      </w:r>
      <w:r w:rsidRPr="000B59F3">
        <w:rPr>
          <w:color w:val="auto"/>
        </w:rPr>
        <w:t>Convivencia</w:t>
      </w:r>
      <w:r w:rsidR="005A0CD7" w:rsidRPr="000B59F3">
        <w:rPr>
          <w:color w:val="auto"/>
        </w:rPr>
        <w:t xml:space="preserve"> escolar</w:t>
      </w:r>
      <w:r w:rsidRPr="000B59F3">
        <w:rPr>
          <w:color w:val="auto"/>
        </w:rPr>
        <w:t xml:space="preserve"> </w:t>
      </w:r>
    </w:p>
    <w:p w14:paraId="67D90143" w14:textId="77777777" w:rsidR="00854B51" w:rsidRPr="008454D7" w:rsidRDefault="00854B51" w:rsidP="00A655D1">
      <w:pPr>
        <w:pStyle w:val="Default"/>
        <w:spacing w:line="276" w:lineRule="auto"/>
        <w:jc w:val="both"/>
        <w:rPr>
          <w:color w:val="auto"/>
        </w:rPr>
      </w:pPr>
      <w:r w:rsidRPr="008454D7">
        <w:rPr>
          <w:color w:val="auto"/>
        </w:rPr>
        <w:t>Remitir el caso al Consejo Directivo.</w:t>
      </w:r>
    </w:p>
    <w:p w14:paraId="0B125736" w14:textId="77777777" w:rsidR="00854B51" w:rsidRPr="008454D7" w:rsidRDefault="00854B51" w:rsidP="00A655D1">
      <w:pPr>
        <w:pStyle w:val="Default"/>
        <w:spacing w:line="276" w:lineRule="auto"/>
        <w:jc w:val="both"/>
        <w:rPr>
          <w:color w:val="auto"/>
        </w:rPr>
      </w:pPr>
    </w:p>
    <w:p w14:paraId="59A86D5C" w14:textId="77777777" w:rsidR="00854B51" w:rsidRPr="008454D7" w:rsidRDefault="00854B51" w:rsidP="004F1D87">
      <w:pPr>
        <w:pStyle w:val="Ttulo3"/>
        <w:numPr>
          <w:ilvl w:val="1"/>
          <w:numId w:val="9"/>
        </w:numPr>
        <w:ind w:left="426" w:hanging="369"/>
        <w:jc w:val="both"/>
        <w:rPr>
          <w:rFonts w:ascii="Arial" w:hAnsi="Arial" w:cs="Arial"/>
          <w:color w:val="auto"/>
          <w:sz w:val="24"/>
          <w:szCs w:val="24"/>
        </w:rPr>
      </w:pPr>
      <w:bookmarkStart w:id="63" w:name="_Toc1713778"/>
      <w:r w:rsidRPr="008454D7">
        <w:rPr>
          <w:rFonts w:ascii="Arial" w:hAnsi="Arial" w:cs="Arial"/>
          <w:color w:val="auto"/>
          <w:sz w:val="24"/>
          <w:szCs w:val="24"/>
        </w:rPr>
        <w:t>DEBIDO PROCESO:</w:t>
      </w:r>
      <w:bookmarkEnd w:id="63"/>
    </w:p>
    <w:p w14:paraId="2D784BD9" w14:textId="77777777" w:rsidR="00854B51" w:rsidRPr="008454D7" w:rsidRDefault="00854B51" w:rsidP="00A655D1">
      <w:pPr>
        <w:pStyle w:val="Default"/>
        <w:spacing w:line="276" w:lineRule="auto"/>
        <w:jc w:val="both"/>
        <w:rPr>
          <w:color w:val="auto"/>
        </w:rPr>
      </w:pPr>
    </w:p>
    <w:p w14:paraId="7B028D1C" w14:textId="77777777" w:rsidR="00854B51" w:rsidRPr="008454D7" w:rsidRDefault="00854B51" w:rsidP="00A655D1">
      <w:pPr>
        <w:pStyle w:val="Default"/>
        <w:spacing w:line="276" w:lineRule="auto"/>
        <w:jc w:val="both"/>
        <w:rPr>
          <w:color w:val="auto"/>
        </w:rPr>
      </w:pPr>
      <w:r w:rsidRPr="008454D7">
        <w:rPr>
          <w:color w:val="auto"/>
        </w:rPr>
        <w:t xml:space="preserve">Éste establece las acciones a seguir en caso de incurrir en algunas de las faltas estipuladas en este Manual de Convivencia, para que la aplicación de </w:t>
      </w:r>
      <w:r w:rsidRPr="000B59F3">
        <w:rPr>
          <w:color w:val="auto"/>
        </w:rPr>
        <w:t xml:space="preserve">las </w:t>
      </w:r>
      <w:r w:rsidR="00FD0CE9" w:rsidRPr="000B59F3">
        <w:rPr>
          <w:color w:val="auto"/>
        </w:rPr>
        <w:t xml:space="preserve">acciones reeducativas </w:t>
      </w:r>
      <w:r w:rsidRPr="000B59F3">
        <w:rPr>
          <w:color w:val="auto"/>
        </w:rPr>
        <w:t>s</w:t>
      </w:r>
      <w:r w:rsidRPr="008454D7">
        <w:rPr>
          <w:color w:val="auto"/>
        </w:rPr>
        <w:t xml:space="preserve">anciones sea justa. Se tendrá en cuenta la gravedad de la falta. </w:t>
      </w:r>
    </w:p>
    <w:p w14:paraId="2BEC5DBD" w14:textId="77777777" w:rsidR="00854B51" w:rsidRPr="008454D7" w:rsidRDefault="00854B51" w:rsidP="00A655D1">
      <w:pPr>
        <w:pStyle w:val="Default"/>
        <w:spacing w:line="276" w:lineRule="auto"/>
        <w:jc w:val="both"/>
        <w:rPr>
          <w:color w:val="auto"/>
        </w:rPr>
      </w:pPr>
    </w:p>
    <w:p w14:paraId="25D4EB29" w14:textId="77777777" w:rsidR="00854B51" w:rsidRPr="008454D7" w:rsidRDefault="00854B51" w:rsidP="00A655D1">
      <w:pPr>
        <w:jc w:val="both"/>
        <w:rPr>
          <w:rFonts w:ascii="Arial" w:hAnsi="Arial" w:cs="Arial"/>
          <w:sz w:val="24"/>
          <w:szCs w:val="24"/>
        </w:rPr>
      </w:pPr>
      <w:r w:rsidRPr="008454D7">
        <w:rPr>
          <w:rFonts w:ascii="Arial" w:hAnsi="Arial" w:cs="Arial"/>
          <w:sz w:val="24"/>
          <w:szCs w:val="24"/>
        </w:rPr>
        <w:t>PARÁGRAFO: El conducto regular deben seguirlo todos los entes institucionales, teniendo en cuenta el debido proceso de acuerdo con la clasificación de las situaciones. Es obligatorio que el Comité de Convivencia dentro del debido proceso tenga en cuenta e</w:t>
      </w:r>
      <w:r w:rsidR="00CF0FCE">
        <w:rPr>
          <w:rFonts w:ascii="Arial" w:hAnsi="Arial" w:cs="Arial"/>
          <w:sz w:val="24"/>
          <w:szCs w:val="24"/>
        </w:rPr>
        <w:t>l Artículo 14</w:t>
      </w:r>
      <w:r w:rsidRPr="008454D7">
        <w:rPr>
          <w:rFonts w:ascii="Arial" w:hAnsi="Arial" w:cs="Arial"/>
          <w:sz w:val="24"/>
          <w:szCs w:val="24"/>
        </w:rPr>
        <w:t xml:space="preserve">4 de la Ley 115/94, los literales b y e, lo mismo que el Artículo 23, Decreto 1860. Se acude a las siguientes instancias: </w:t>
      </w:r>
    </w:p>
    <w:p w14:paraId="744E5304" w14:textId="77777777" w:rsidR="00854B51" w:rsidRPr="008454D7" w:rsidRDefault="00854B51" w:rsidP="00A655D1">
      <w:pPr>
        <w:jc w:val="both"/>
        <w:rPr>
          <w:rFonts w:ascii="Arial" w:hAnsi="Arial" w:cs="Arial"/>
          <w:sz w:val="24"/>
          <w:szCs w:val="24"/>
        </w:rPr>
      </w:pPr>
      <w:r w:rsidRPr="008454D7">
        <w:rPr>
          <w:rFonts w:ascii="Arial" w:hAnsi="Arial" w:cs="Arial"/>
          <w:b/>
          <w:bCs/>
          <w:sz w:val="24"/>
          <w:szCs w:val="24"/>
        </w:rPr>
        <w:t>Los mínimos del debido proceso. Sentencia C-390 de 2011. “</w:t>
      </w:r>
      <w:r w:rsidRPr="008454D7">
        <w:rPr>
          <w:rFonts w:ascii="Arial" w:hAnsi="Arial" w:cs="Arial"/>
          <w:sz w:val="24"/>
          <w:szCs w:val="24"/>
        </w:rPr>
        <w:t xml:space="preserve">En cuanto al debido proceso al interior de establecimientos educativos se ha especificado que debe contemplar como mínimo los siguientes aspectos </w:t>
      </w:r>
    </w:p>
    <w:p w14:paraId="7BD3B976" w14:textId="77777777" w:rsidR="00854B51" w:rsidRPr="008454D7" w:rsidRDefault="00854B51" w:rsidP="00A655D1">
      <w:pPr>
        <w:jc w:val="both"/>
        <w:rPr>
          <w:rFonts w:ascii="Arial" w:hAnsi="Arial" w:cs="Arial"/>
          <w:sz w:val="24"/>
          <w:szCs w:val="24"/>
        </w:rPr>
      </w:pPr>
      <w:r w:rsidRPr="008454D7">
        <w:rPr>
          <w:rFonts w:ascii="Arial" w:hAnsi="Arial" w:cs="Arial"/>
          <w:sz w:val="24"/>
          <w:szCs w:val="24"/>
        </w:rPr>
        <w:t xml:space="preserve">La comunicación formal de la apertura del proceso disciplinario a la persona a quien se imputan las conductas objeto de sanción; </w:t>
      </w:r>
      <w:r w:rsidRPr="008454D7">
        <w:rPr>
          <w:rFonts w:ascii="Arial" w:hAnsi="Arial" w:cs="Arial"/>
          <w:b/>
          <w:bCs/>
          <w:i/>
          <w:iCs/>
          <w:sz w:val="24"/>
          <w:szCs w:val="24"/>
        </w:rPr>
        <w:t xml:space="preserve">Institución Educativa Nuestra Señora del Carmen, Manual de Convivencia Escolar </w:t>
      </w:r>
    </w:p>
    <w:p w14:paraId="047ECB33" w14:textId="77777777" w:rsidR="00854B51" w:rsidRPr="008454D7" w:rsidRDefault="00854B51" w:rsidP="00A655D1">
      <w:pPr>
        <w:jc w:val="both"/>
        <w:rPr>
          <w:rFonts w:ascii="Arial" w:hAnsi="Arial" w:cs="Arial"/>
          <w:sz w:val="24"/>
          <w:szCs w:val="24"/>
        </w:rPr>
      </w:pPr>
      <w:r w:rsidRPr="008454D7">
        <w:rPr>
          <w:rFonts w:ascii="Arial" w:hAnsi="Arial" w:cs="Arial"/>
          <w:sz w:val="24"/>
          <w:szCs w:val="24"/>
        </w:rPr>
        <w:t xml:space="preserve">La formulación de los cargos imputados, que puede ser verbal o escrita, siempre y cuando en ella consten de manera clara y precisa las conductas, las faltas disciplinarias a que esas conductas dan lugar (con la indicación de las normas reglamentarias que consagran las faltas) y la calificación provisional de las conductas como faltas disciplinarias; El traslado al imputado de todas y cada una de las pruebas que fundamentan los cargos formulados; La indicación de un término durante el cual el acusado pueda formular sus descargos (de manera oral o escrita), controvertir las pruebas en su contra y a llegar las que considere necesarias para sustentar sus descargos; El pronunciamiento definitivo de las autoridades competentes mediante un acto motivado y congruente; La imposición de una sanción proporcional a los hechos que la motivaron; La posibilidad de que el investigado pueda controvertir, mediante los recursos pertinentes, todas y cada una de las decisiones de las autoridades competentes. </w:t>
      </w:r>
    </w:p>
    <w:p w14:paraId="0F46033A" w14:textId="77777777" w:rsidR="00854B51" w:rsidRPr="008454D7" w:rsidRDefault="00854B51" w:rsidP="00A655D1">
      <w:pPr>
        <w:pStyle w:val="Default"/>
        <w:spacing w:line="276" w:lineRule="auto"/>
        <w:jc w:val="both"/>
        <w:rPr>
          <w:b/>
          <w:color w:val="auto"/>
        </w:rPr>
      </w:pPr>
    </w:p>
    <w:p w14:paraId="0BF6752E" w14:textId="77777777" w:rsidR="00854B51" w:rsidRPr="008454D7" w:rsidRDefault="00854B51" w:rsidP="004F1D87">
      <w:pPr>
        <w:pStyle w:val="Default"/>
        <w:numPr>
          <w:ilvl w:val="0"/>
          <w:numId w:val="16"/>
        </w:numPr>
        <w:spacing w:line="276" w:lineRule="auto"/>
        <w:jc w:val="both"/>
        <w:rPr>
          <w:b/>
          <w:color w:val="auto"/>
        </w:rPr>
      </w:pPr>
      <w:r w:rsidRPr="008454D7">
        <w:rPr>
          <w:b/>
          <w:color w:val="auto"/>
        </w:rPr>
        <w:t xml:space="preserve">De otra parte, para la Corte es indispensable que en el proceso sancionatorio se tenga en cuenta: </w:t>
      </w:r>
    </w:p>
    <w:p w14:paraId="08FA2687" w14:textId="77777777" w:rsidR="00854B51" w:rsidRPr="008454D7" w:rsidRDefault="00854B51" w:rsidP="00A655D1">
      <w:pPr>
        <w:pStyle w:val="Default"/>
        <w:spacing w:line="276" w:lineRule="auto"/>
        <w:jc w:val="both"/>
        <w:rPr>
          <w:color w:val="auto"/>
        </w:rPr>
      </w:pPr>
    </w:p>
    <w:p w14:paraId="7FA4C116" w14:textId="77777777" w:rsidR="00854B51" w:rsidRPr="008454D7" w:rsidRDefault="00854B51" w:rsidP="00A655D1">
      <w:pPr>
        <w:pStyle w:val="Default"/>
        <w:spacing w:after="13" w:line="276" w:lineRule="auto"/>
        <w:jc w:val="both"/>
        <w:rPr>
          <w:color w:val="auto"/>
        </w:rPr>
      </w:pPr>
      <w:r w:rsidRPr="008454D7">
        <w:rPr>
          <w:color w:val="auto"/>
        </w:rPr>
        <w:t xml:space="preserve">a. La edad del infractor y por ende su grado de madurez psicológica; </w:t>
      </w:r>
    </w:p>
    <w:p w14:paraId="6E906419" w14:textId="77777777" w:rsidR="00854B51" w:rsidRPr="008454D7" w:rsidRDefault="00854B51" w:rsidP="00A655D1">
      <w:pPr>
        <w:pStyle w:val="Default"/>
        <w:spacing w:after="13" w:line="276" w:lineRule="auto"/>
        <w:jc w:val="both"/>
        <w:rPr>
          <w:color w:val="auto"/>
        </w:rPr>
      </w:pPr>
      <w:r w:rsidRPr="008454D7">
        <w:rPr>
          <w:color w:val="auto"/>
        </w:rPr>
        <w:t xml:space="preserve">b. El contexto en el que se cometió la presunta falta; </w:t>
      </w:r>
    </w:p>
    <w:p w14:paraId="345CFDB5" w14:textId="77777777" w:rsidR="00854B51" w:rsidRPr="008454D7" w:rsidRDefault="00854B51" w:rsidP="00A655D1">
      <w:pPr>
        <w:pStyle w:val="Default"/>
        <w:spacing w:after="13" w:line="276" w:lineRule="auto"/>
        <w:jc w:val="both"/>
        <w:rPr>
          <w:color w:val="auto"/>
        </w:rPr>
      </w:pPr>
      <w:r w:rsidRPr="008454D7">
        <w:rPr>
          <w:color w:val="auto"/>
        </w:rPr>
        <w:t xml:space="preserve">c. Las condiciones personales y familiares del alumno; </w:t>
      </w:r>
    </w:p>
    <w:p w14:paraId="6E7DCE82" w14:textId="77777777" w:rsidR="00854B51" w:rsidRPr="008454D7" w:rsidRDefault="00854B51" w:rsidP="00A655D1">
      <w:pPr>
        <w:pStyle w:val="Default"/>
        <w:spacing w:after="13" w:line="276" w:lineRule="auto"/>
        <w:jc w:val="both"/>
        <w:rPr>
          <w:color w:val="auto"/>
        </w:rPr>
      </w:pPr>
      <w:r w:rsidRPr="008454D7">
        <w:rPr>
          <w:color w:val="auto"/>
        </w:rPr>
        <w:t xml:space="preserve">d. La existencia o no de medidas de carácter preventivo al interior del colegio; </w:t>
      </w:r>
    </w:p>
    <w:p w14:paraId="6B68558C" w14:textId="77777777" w:rsidR="00854B51" w:rsidRPr="008454D7" w:rsidRDefault="00854B51" w:rsidP="00A655D1">
      <w:pPr>
        <w:pStyle w:val="Default"/>
        <w:spacing w:line="276" w:lineRule="auto"/>
        <w:jc w:val="both"/>
        <w:rPr>
          <w:color w:val="auto"/>
        </w:rPr>
      </w:pPr>
      <w:r w:rsidRPr="008454D7">
        <w:rPr>
          <w:color w:val="auto"/>
        </w:rPr>
        <w:t xml:space="preserve">e. Los efectos prácticos que la imposición de la sanción va a traerle al estudiante para su futuro educativo; y la obligación que tiene el Estado de garantizar a las personas la permanencia en el sistema educativo. </w:t>
      </w:r>
    </w:p>
    <w:p w14:paraId="1CA6D3AC" w14:textId="77777777" w:rsidR="00854B51" w:rsidRPr="008454D7" w:rsidRDefault="00854B51" w:rsidP="00A655D1">
      <w:pPr>
        <w:pStyle w:val="Default"/>
        <w:spacing w:line="276" w:lineRule="auto"/>
        <w:jc w:val="both"/>
        <w:rPr>
          <w:color w:val="auto"/>
        </w:rPr>
      </w:pPr>
    </w:p>
    <w:p w14:paraId="4713320B" w14:textId="77777777" w:rsidR="00FB03FC" w:rsidRPr="008454D7" w:rsidRDefault="00854B51" w:rsidP="00A655D1">
      <w:pPr>
        <w:pStyle w:val="Ttulo4"/>
        <w:jc w:val="both"/>
        <w:rPr>
          <w:rFonts w:ascii="Arial" w:hAnsi="Arial" w:cs="Arial"/>
          <w:color w:val="auto"/>
          <w:sz w:val="24"/>
          <w:szCs w:val="24"/>
        </w:rPr>
      </w:pPr>
      <w:r w:rsidRPr="008454D7">
        <w:rPr>
          <w:rFonts w:ascii="Arial" w:hAnsi="Arial" w:cs="Arial"/>
          <w:color w:val="auto"/>
          <w:sz w:val="24"/>
          <w:szCs w:val="24"/>
        </w:rPr>
        <w:t>Conclusi</w:t>
      </w:r>
      <w:r w:rsidR="00FB03FC" w:rsidRPr="008454D7">
        <w:rPr>
          <w:rFonts w:ascii="Arial" w:hAnsi="Arial" w:cs="Arial"/>
          <w:color w:val="auto"/>
          <w:sz w:val="24"/>
          <w:szCs w:val="24"/>
        </w:rPr>
        <w:t>ones</w:t>
      </w:r>
      <w:r w:rsidRPr="008454D7">
        <w:rPr>
          <w:rFonts w:ascii="Arial" w:hAnsi="Arial" w:cs="Arial"/>
          <w:color w:val="auto"/>
          <w:sz w:val="24"/>
          <w:szCs w:val="24"/>
        </w:rPr>
        <w:t xml:space="preserve"> </w:t>
      </w:r>
      <w:r w:rsidR="00FB03FC" w:rsidRPr="008454D7">
        <w:rPr>
          <w:rFonts w:ascii="Arial" w:hAnsi="Arial" w:cs="Arial"/>
          <w:color w:val="auto"/>
          <w:sz w:val="24"/>
          <w:szCs w:val="24"/>
        </w:rPr>
        <w:t>y O</w:t>
      </w:r>
      <w:r w:rsidRPr="008454D7">
        <w:rPr>
          <w:rFonts w:ascii="Arial" w:hAnsi="Arial" w:cs="Arial"/>
          <w:color w:val="auto"/>
          <w:sz w:val="24"/>
          <w:szCs w:val="24"/>
        </w:rPr>
        <w:t xml:space="preserve">bservaciones. </w:t>
      </w:r>
    </w:p>
    <w:p w14:paraId="4673B18D" w14:textId="5ED1D464" w:rsidR="00854B51" w:rsidRPr="008454D7" w:rsidRDefault="00854B51" w:rsidP="00A655D1">
      <w:pPr>
        <w:pStyle w:val="Sinespaciado"/>
        <w:spacing w:line="276" w:lineRule="auto"/>
        <w:jc w:val="both"/>
        <w:rPr>
          <w:rFonts w:ascii="Arial" w:hAnsi="Arial" w:cs="Arial"/>
          <w:b/>
          <w:bCs/>
          <w:i/>
          <w:iCs/>
          <w:sz w:val="24"/>
          <w:szCs w:val="24"/>
        </w:rPr>
      </w:pPr>
      <w:r w:rsidRPr="008454D7">
        <w:rPr>
          <w:rFonts w:ascii="Arial" w:hAnsi="Arial" w:cs="Arial"/>
          <w:sz w:val="24"/>
          <w:szCs w:val="24"/>
        </w:rPr>
        <w:t xml:space="preserve">Es deber y obligación de toda institución educativa imponer las sanciones que merezcan los distintos integrantes de la comunidad educativa a la que pertenezcan, eso sí, respetando las reglas constitucionales y procedimentales que la propia institución haya acordado en el manual de convivencia. Por ello la imposición de sanciones de plano o la verificación objetiva de los hechos mediante la manifestación espontánea de su comisión no sustituyen el deber de respetar el debido proceso, especialmente en lo atinente a la audiencia del imputado y a la valoración de las pruebas y su contradicción. </w:t>
      </w:r>
      <w:r w:rsidRPr="008454D7">
        <w:rPr>
          <w:rFonts w:ascii="Arial" w:hAnsi="Arial" w:cs="Arial"/>
          <w:b/>
          <w:bCs/>
          <w:i/>
          <w:iCs/>
          <w:sz w:val="24"/>
          <w:szCs w:val="24"/>
        </w:rPr>
        <w:t>Institución Educativa Nuestra Señora del Carmen,  Manual de Convivencia Escolar.</w:t>
      </w:r>
    </w:p>
    <w:p w14:paraId="5F6F5B18" w14:textId="77777777" w:rsidR="00854B51" w:rsidRPr="008454D7" w:rsidRDefault="00854B51" w:rsidP="00A655D1">
      <w:pPr>
        <w:pStyle w:val="Sinespaciado"/>
        <w:spacing w:line="276" w:lineRule="auto"/>
        <w:jc w:val="both"/>
        <w:rPr>
          <w:rFonts w:ascii="Arial" w:hAnsi="Arial" w:cs="Arial"/>
          <w:sz w:val="24"/>
          <w:szCs w:val="24"/>
        </w:rPr>
      </w:pPr>
    </w:p>
    <w:p w14:paraId="4E067EA3" w14:textId="5FBCCE71" w:rsidR="00854B51" w:rsidRPr="008454D7" w:rsidRDefault="00854B51" w:rsidP="00A655D1">
      <w:pPr>
        <w:pStyle w:val="Sinespaciado"/>
        <w:spacing w:line="276" w:lineRule="auto"/>
        <w:jc w:val="both"/>
        <w:rPr>
          <w:rFonts w:ascii="Arial" w:hAnsi="Arial" w:cs="Arial"/>
          <w:sz w:val="24"/>
          <w:szCs w:val="24"/>
        </w:rPr>
      </w:pPr>
      <w:r w:rsidRPr="008454D7">
        <w:rPr>
          <w:rFonts w:ascii="Arial" w:hAnsi="Arial" w:cs="Arial"/>
          <w:sz w:val="24"/>
          <w:szCs w:val="24"/>
        </w:rPr>
        <w:t>Esta garantía no solo asegura los derechos de los miembros de la comunidad educativa concreta que hayan sido acusados por faltar a la convivencia, sino también a aquellas que eventualmente hayan sido sancionadas por la conducta cometida y encuentren en el debido proceso, una forma de reparación y protección de sus derechos. En todo caso, toda medida disciplinaria deberá como mínimo estar armonizada con las sub-reglas señaladas en los párrafos anteriores”.</w:t>
      </w:r>
    </w:p>
    <w:p w14:paraId="6A3501AA" w14:textId="77777777" w:rsidR="00854B51" w:rsidRPr="008454D7" w:rsidRDefault="00854B51" w:rsidP="00A655D1">
      <w:pPr>
        <w:pStyle w:val="Sinespaciado"/>
        <w:spacing w:line="276" w:lineRule="auto"/>
        <w:jc w:val="both"/>
        <w:rPr>
          <w:rFonts w:ascii="Arial" w:hAnsi="Arial" w:cs="Arial"/>
          <w:sz w:val="24"/>
          <w:szCs w:val="24"/>
        </w:rPr>
      </w:pPr>
    </w:p>
    <w:p w14:paraId="0E8DB76B" w14:textId="77777777" w:rsidR="00854B51" w:rsidRPr="008454D7" w:rsidRDefault="00854B51" w:rsidP="004F1D87">
      <w:pPr>
        <w:pStyle w:val="Default"/>
        <w:numPr>
          <w:ilvl w:val="0"/>
          <w:numId w:val="16"/>
        </w:numPr>
        <w:spacing w:line="276" w:lineRule="auto"/>
        <w:jc w:val="both"/>
        <w:rPr>
          <w:color w:val="auto"/>
        </w:rPr>
      </w:pPr>
      <w:r w:rsidRPr="008454D7">
        <w:rPr>
          <w:b/>
          <w:bCs/>
          <w:color w:val="auto"/>
        </w:rPr>
        <w:t xml:space="preserve">Observaciones: </w:t>
      </w:r>
      <w:r w:rsidRPr="008454D7">
        <w:rPr>
          <w:color w:val="auto"/>
        </w:rPr>
        <w:t xml:space="preserve">el derecho a la educación no se vulnera cuando: </w:t>
      </w:r>
    </w:p>
    <w:p w14:paraId="6DC2437C" w14:textId="77777777" w:rsidR="00854B51" w:rsidRPr="008454D7" w:rsidRDefault="00854B51" w:rsidP="00A655D1">
      <w:pPr>
        <w:pStyle w:val="Default"/>
        <w:spacing w:line="276" w:lineRule="auto"/>
        <w:jc w:val="both"/>
        <w:rPr>
          <w:color w:val="auto"/>
        </w:rPr>
      </w:pPr>
    </w:p>
    <w:p w14:paraId="50A3CE0D" w14:textId="77777777" w:rsidR="00854B51" w:rsidRPr="008454D7" w:rsidRDefault="00854B51" w:rsidP="00A655D1">
      <w:pPr>
        <w:pStyle w:val="Default"/>
        <w:spacing w:line="276" w:lineRule="auto"/>
        <w:jc w:val="both"/>
        <w:rPr>
          <w:color w:val="auto"/>
        </w:rPr>
      </w:pPr>
      <w:r w:rsidRPr="008454D7">
        <w:rPr>
          <w:color w:val="auto"/>
        </w:rPr>
        <w:t xml:space="preserve">a. “No es vulnerado el derecho a la educación por reprobación de grado o por exclusión de los estudiantes del plantel educativo por bajo rendimiento académico o por faltas disciplinarias.” </w:t>
      </w:r>
    </w:p>
    <w:p w14:paraId="3724B90B" w14:textId="77777777" w:rsidR="00854B51" w:rsidRPr="008454D7" w:rsidRDefault="00854B51" w:rsidP="00A655D1">
      <w:pPr>
        <w:pStyle w:val="Default"/>
        <w:spacing w:line="276" w:lineRule="auto"/>
        <w:jc w:val="both"/>
        <w:rPr>
          <w:color w:val="auto"/>
        </w:rPr>
      </w:pPr>
      <w:r w:rsidRPr="008454D7">
        <w:rPr>
          <w:color w:val="auto"/>
        </w:rPr>
        <w:t xml:space="preserve">b. El derecho a la educación no se vulnera por la pérdida del año (Sentencia T-092 del 3 de marzo de 1994). </w:t>
      </w:r>
    </w:p>
    <w:p w14:paraId="16DB9930" w14:textId="77777777" w:rsidR="00854B51" w:rsidRPr="008454D7" w:rsidRDefault="00854B51" w:rsidP="00A655D1">
      <w:pPr>
        <w:pStyle w:val="Default"/>
        <w:spacing w:line="276" w:lineRule="auto"/>
        <w:jc w:val="both"/>
        <w:rPr>
          <w:color w:val="auto"/>
        </w:rPr>
      </w:pPr>
      <w:r w:rsidRPr="008454D7">
        <w:rPr>
          <w:color w:val="auto"/>
        </w:rPr>
        <w:t xml:space="preserve">c. El derecho a la educación no se vulnera por excluir un estudiante debido a su mal comportamiento (Sentencia T-569 del 7 de diciembre de 1994). </w:t>
      </w:r>
    </w:p>
    <w:p w14:paraId="01909724" w14:textId="77777777" w:rsidR="00854B51" w:rsidRPr="008454D7" w:rsidRDefault="00854B51" w:rsidP="00A655D1">
      <w:pPr>
        <w:pStyle w:val="Default"/>
        <w:spacing w:line="276" w:lineRule="auto"/>
        <w:jc w:val="both"/>
        <w:rPr>
          <w:color w:val="auto"/>
        </w:rPr>
      </w:pPr>
      <w:r w:rsidRPr="008454D7">
        <w:rPr>
          <w:color w:val="auto"/>
        </w:rPr>
        <w:t xml:space="preserve">d. No se vulnera el derecho a la educación si el colegio prescinde de un estudiante por mal rendimiento académico (Sentencia T-316 del 12 de julio de1994). </w:t>
      </w:r>
    </w:p>
    <w:p w14:paraId="2302E53F" w14:textId="77777777" w:rsidR="00854B51" w:rsidRPr="008454D7" w:rsidRDefault="00854B51" w:rsidP="00A655D1">
      <w:pPr>
        <w:pStyle w:val="Default"/>
        <w:spacing w:line="276" w:lineRule="auto"/>
        <w:jc w:val="both"/>
        <w:rPr>
          <w:color w:val="auto"/>
        </w:rPr>
      </w:pPr>
      <w:r w:rsidRPr="008454D7">
        <w:rPr>
          <w:b/>
          <w:bCs/>
          <w:color w:val="auto"/>
        </w:rPr>
        <w:t xml:space="preserve">e. </w:t>
      </w:r>
      <w:r w:rsidRPr="008454D7">
        <w:rPr>
          <w:color w:val="auto"/>
        </w:rPr>
        <w:t xml:space="preserve">Tampoco se vulnera el derecho a la educación si el colegio sanciona a los estudiantes por mal rendimiento académico (Sentencia T-439 del 12 de octubre de 1993). </w:t>
      </w:r>
    </w:p>
    <w:p w14:paraId="412158F6" w14:textId="77777777" w:rsidR="00854B51" w:rsidRPr="008454D7" w:rsidRDefault="00854B51" w:rsidP="00A655D1">
      <w:pPr>
        <w:pStyle w:val="Default"/>
        <w:spacing w:line="276" w:lineRule="auto"/>
        <w:jc w:val="both"/>
        <w:rPr>
          <w:color w:val="auto"/>
        </w:rPr>
      </w:pPr>
    </w:p>
    <w:p w14:paraId="375EA7C0" w14:textId="77777777" w:rsidR="00854B51" w:rsidRPr="008454D7" w:rsidRDefault="00854B51" w:rsidP="004F1D87">
      <w:pPr>
        <w:pStyle w:val="Default"/>
        <w:numPr>
          <w:ilvl w:val="0"/>
          <w:numId w:val="16"/>
        </w:numPr>
        <w:spacing w:line="276" w:lineRule="auto"/>
        <w:jc w:val="both"/>
        <w:rPr>
          <w:b/>
          <w:bCs/>
          <w:color w:val="auto"/>
        </w:rPr>
      </w:pPr>
      <w:r w:rsidRPr="008454D7">
        <w:rPr>
          <w:b/>
          <w:bCs/>
          <w:color w:val="auto"/>
        </w:rPr>
        <w:t xml:space="preserve">“De estas sentencias de la corte, ya convertidas en doctrina constitucional, se deduce lo siguiente”: </w:t>
      </w:r>
    </w:p>
    <w:p w14:paraId="455652C2" w14:textId="77777777" w:rsidR="00854B51" w:rsidRPr="008454D7" w:rsidRDefault="00854B51" w:rsidP="00A655D1">
      <w:pPr>
        <w:pStyle w:val="Default"/>
        <w:spacing w:line="276" w:lineRule="auto"/>
        <w:jc w:val="both"/>
        <w:rPr>
          <w:color w:val="auto"/>
        </w:rPr>
      </w:pPr>
    </w:p>
    <w:p w14:paraId="1BB1A66F" w14:textId="77777777" w:rsidR="00854B51" w:rsidRPr="008454D7" w:rsidRDefault="00854B51" w:rsidP="004F1D87">
      <w:pPr>
        <w:pStyle w:val="Default"/>
        <w:numPr>
          <w:ilvl w:val="0"/>
          <w:numId w:val="17"/>
        </w:numPr>
        <w:spacing w:after="13" w:line="276" w:lineRule="auto"/>
        <w:ind w:left="360"/>
        <w:jc w:val="both"/>
        <w:rPr>
          <w:color w:val="auto"/>
        </w:rPr>
      </w:pPr>
      <w:r w:rsidRPr="008454D7">
        <w:rPr>
          <w:color w:val="auto"/>
        </w:rPr>
        <w:t xml:space="preserve">La educación es un derecho fundamental, pero no es absoluto, sino limitado. </w:t>
      </w:r>
    </w:p>
    <w:p w14:paraId="1115CEA7" w14:textId="385D3660" w:rsidR="00854B51" w:rsidRPr="00F80C01" w:rsidRDefault="00854B51" w:rsidP="004F1D87">
      <w:pPr>
        <w:pStyle w:val="Default"/>
        <w:numPr>
          <w:ilvl w:val="0"/>
          <w:numId w:val="17"/>
        </w:numPr>
        <w:spacing w:after="13" w:line="276" w:lineRule="auto"/>
        <w:ind w:left="360"/>
        <w:jc w:val="both"/>
        <w:rPr>
          <w:color w:val="auto"/>
        </w:rPr>
      </w:pPr>
      <w:r w:rsidRPr="00F80C01">
        <w:rPr>
          <w:color w:val="auto"/>
        </w:rPr>
        <w:t xml:space="preserve">La educación es un derecho-deber, por cuanto otorga reconocimientos y derechos y, a la vez, demanda el cumplimiento de deberes y obligaciones, tanto a las instituciones, como a los estudiantes y a los padres de familia. </w:t>
      </w:r>
    </w:p>
    <w:p w14:paraId="0CA5A833" w14:textId="77777777" w:rsidR="00FB03FC" w:rsidRPr="008454D7" w:rsidRDefault="00854B51" w:rsidP="004F1D87">
      <w:pPr>
        <w:pStyle w:val="Default"/>
        <w:numPr>
          <w:ilvl w:val="0"/>
          <w:numId w:val="17"/>
        </w:numPr>
        <w:spacing w:after="13" w:line="276" w:lineRule="auto"/>
        <w:ind w:left="360"/>
        <w:jc w:val="both"/>
        <w:rPr>
          <w:color w:val="auto"/>
        </w:rPr>
      </w:pPr>
      <w:r w:rsidRPr="008454D7">
        <w:rPr>
          <w:color w:val="auto"/>
        </w:rPr>
        <w:t xml:space="preserve">Una de las obligaciones de los estudiantes consiste en tener un rendimiento académico acorde con las exigencias del colegio. </w:t>
      </w:r>
    </w:p>
    <w:p w14:paraId="4A326399" w14:textId="77777777" w:rsidR="00854B51" w:rsidRPr="008454D7" w:rsidRDefault="00854B51" w:rsidP="004F1D87">
      <w:pPr>
        <w:pStyle w:val="Default"/>
        <w:numPr>
          <w:ilvl w:val="0"/>
          <w:numId w:val="17"/>
        </w:numPr>
        <w:spacing w:after="13" w:line="276" w:lineRule="auto"/>
        <w:ind w:left="360"/>
        <w:jc w:val="both"/>
        <w:rPr>
          <w:color w:val="auto"/>
        </w:rPr>
      </w:pPr>
      <w:r w:rsidRPr="008454D7">
        <w:rPr>
          <w:color w:val="auto"/>
        </w:rPr>
        <w:t xml:space="preserve">El respeto por la disciplina y el orden en el colegio es parte del derecho de los estudiantes a la educación. </w:t>
      </w:r>
    </w:p>
    <w:p w14:paraId="5A6FC428" w14:textId="77777777" w:rsidR="00F80C01" w:rsidRDefault="00854B51" w:rsidP="004F1D87">
      <w:pPr>
        <w:pStyle w:val="Default"/>
        <w:numPr>
          <w:ilvl w:val="0"/>
          <w:numId w:val="15"/>
        </w:numPr>
        <w:spacing w:after="13" w:line="276" w:lineRule="auto"/>
        <w:ind w:left="360"/>
        <w:jc w:val="both"/>
        <w:rPr>
          <w:color w:val="auto"/>
        </w:rPr>
      </w:pPr>
      <w:r w:rsidRPr="008454D7">
        <w:rPr>
          <w:color w:val="auto"/>
        </w:rPr>
        <w:t>El límite del derecho a la educación y del derecho al libre desarrollo de la personalidad, como todo derecho, es el derecho de los demás.</w:t>
      </w:r>
    </w:p>
    <w:p w14:paraId="1B35856A" w14:textId="114EEFE1" w:rsidR="00854B51" w:rsidRPr="00F80C01" w:rsidRDefault="00854B51" w:rsidP="004F1D87">
      <w:pPr>
        <w:pStyle w:val="Default"/>
        <w:numPr>
          <w:ilvl w:val="0"/>
          <w:numId w:val="15"/>
        </w:numPr>
        <w:spacing w:after="13" w:line="276" w:lineRule="auto"/>
        <w:ind w:left="360"/>
        <w:jc w:val="both"/>
        <w:rPr>
          <w:color w:val="auto"/>
        </w:rPr>
      </w:pPr>
      <w:r w:rsidRPr="008454D7">
        <w:rPr>
          <w:color w:val="auto"/>
        </w:rPr>
        <w:t xml:space="preserve"> </w:t>
      </w:r>
      <w:r w:rsidRPr="00F80C01">
        <w:rPr>
          <w:color w:val="auto"/>
        </w:rPr>
        <w:t>Los estudiantes que no cumplen con el deber de rendir académicamente están violando el derecho a la educación de los demás.</w:t>
      </w:r>
    </w:p>
    <w:p w14:paraId="6F4BED5A" w14:textId="77777777" w:rsidR="00FB03FC" w:rsidRPr="008454D7" w:rsidRDefault="00854B51" w:rsidP="004F1D87">
      <w:pPr>
        <w:pStyle w:val="Default"/>
        <w:numPr>
          <w:ilvl w:val="0"/>
          <w:numId w:val="15"/>
        </w:numPr>
        <w:spacing w:after="13" w:line="276" w:lineRule="auto"/>
        <w:ind w:left="360"/>
        <w:jc w:val="both"/>
        <w:rPr>
          <w:color w:val="auto"/>
        </w:rPr>
      </w:pPr>
      <w:r w:rsidRPr="008454D7">
        <w:rPr>
          <w:color w:val="auto"/>
        </w:rPr>
        <w:t xml:space="preserve">Lo mismo sucede con la indisciplina que viola el derecho de los demás al orden y la disciplina, necesarios para permitir el buen rendimiento académico. </w:t>
      </w:r>
    </w:p>
    <w:p w14:paraId="4EDD783A" w14:textId="77777777" w:rsidR="00FB03FC" w:rsidRPr="008454D7" w:rsidRDefault="00854B51" w:rsidP="004F1D87">
      <w:pPr>
        <w:pStyle w:val="Default"/>
        <w:numPr>
          <w:ilvl w:val="0"/>
          <w:numId w:val="15"/>
        </w:numPr>
        <w:spacing w:after="13" w:line="276" w:lineRule="auto"/>
        <w:ind w:left="360"/>
        <w:jc w:val="both"/>
        <w:rPr>
          <w:color w:val="auto"/>
        </w:rPr>
      </w:pPr>
      <w:r w:rsidRPr="008454D7">
        <w:rPr>
          <w:color w:val="auto"/>
        </w:rPr>
        <w:t xml:space="preserve">Es deber y obligación de toda institución educativa imponer las sanciones correctivas y pedagógicas. Que merezcan los distintos actores de la comunidad educativa a la que pertenezcan, eso sí, respetando las reglas constitucionales y procedimentales que la propia institución haya acordado en el manual de convivencia. </w:t>
      </w:r>
    </w:p>
    <w:p w14:paraId="215A1D84" w14:textId="77777777" w:rsidR="00FB03FC" w:rsidRPr="008454D7" w:rsidRDefault="00854B51" w:rsidP="004F1D87">
      <w:pPr>
        <w:pStyle w:val="Default"/>
        <w:numPr>
          <w:ilvl w:val="0"/>
          <w:numId w:val="15"/>
        </w:numPr>
        <w:spacing w:after="13" w:line="276" w:lineRule="auto"/>
        <w:ind w:left="360"/>
        <w:jc w:val="both"/>
        <w:rPr>
          <w:color w:val="auto"/>
        </w:rPr>
      </w:pPr>
      <w:r w:rsidRPr="008454D7">
        <w:rPr>
          <w:color w:val="auto"/>
        </w:rPr>
        <w:t xml:space="preserve">“Por fortuna para la Educación Colombiana, la Corte Constitucional ha defendido la calidad de la educación y la disciplina. Al sentenciar que los estudiantes tienen derecho a la disciplina y al orden lo que ha hecho es salvaguardar el servicio educativo del desastre al que se han visto enfrentados los programas educativos de varios países, entre otros los Estados Unidos, en donde las instituciones educativas se convirtieron en antros de crimen, hasta el punto de que el Congreso tuvo que aprobar una ley prohibiendo el porte de armas en las escuelas. </w:t>
      </w:r>
    </w:p>
    <w:p w14:paraId="761A2EF7" w14:textId="77777777" w:rsidR="004169A9" w:rsidRDefault="00854B51" w:rsidP="004F1D87">
      <w:pPr>
        <w:pStyle w:val="Default"/>
        <w:numPr>
          <w:ilvl w:val="0"/>
          <w:numId w:val="15"/>
        </w:numPr>
        <w:spacing w:after="13" w:line="276" w:lineRule="auto"/>
        <w:ind w:left="360"/>
        <w:jc w:val="both"/>
        <w:rPr>
          <w:color w:val="auto"/>
        </w:rPr>
      </w:pPr>
      <w:r w:rsidRPr="008454D7">
        <w:rPr>
          <w:color w:val="auto"/>
        </w:rPr>
        <w:t xml:space="preserve">Se instauró la teoría dejar hacer y dejar pasar con consecuencias fatales, nefastas, no sólo para la disciplina sino para los logros de la excelencia académica. Defender la disciplina no significa caer en uno de dos extremos, o permitirlo todo para no violar la intimidad de los estudiantes, o prohibirlo todo, con normas hitlerianas, en aras del orden” </w:t>
      </w:r>
    </w:p>
    <w:p w14:paraId="64D720A5" w14:textId="77777777" w:rsidR="004169A9" w:rsidRDefault="004169A9" w:rsidP="004169A9">
      <w:pPr>
        <w:pStyle w:val="Default"/>
        <w:spacing w:after="13" w:line="276" w:lineRule="auto"/>
        <w:jc w:val="both"/>
        <w:rPr>
          <w:color w:val="auto"/>
        </w:rPr>
      </w:pPr>
    </w:p>
    <w:p w14:paraId="2CCA638E" w14:textId="4EF695A1" w:rsidR="00854B51" w:rsidRPr="004169A9" w:rsidRDefault="00854B51" w:rsidP="004169A9">
      <w:pPr>
        <w:pStyle w:val="Default"/>
        <w:spacing w:after="13" w:line="276" w:lineRule="auto"/>
        <w:ind w:left="360"/>
        <w:jc w:val="both"/>
        <w:rPr>
          <w:color w:val="auto"/>
        </w:rPr>
      </w:pPr>
      <w:r w:rsidRPr="004169A9">
        <w:rPr>
          <w:color w:val="auto"/>
        </w:rPr>
        <w:t xml:space="preserve">ETAPAS DEL DEBIDO PROCESO. </w:t>
      </w:r>
    </w:p>
    <w:p w14:paraId="6B59FB5A" w14:textId="77777777" w:rsidR="00854B51" w:rsidRPr="008454D7" w:rsidRDefault="00854B51" w:rsidP="00A655D1">
      <w:pPr>
        <w:pStyle w:val="Default"/>
        <w:spacing w:line="276" w:lineRule="auto"/>
        <w:jc w:val="both"/>
        <w:rPr>
          <w:color w:val="auto"/>
        </w:rPr>
      </w:pPr>
    </w:p>
    <w:p w14:paraId="760C9172" w14:textId="77777777" w:rsidR="00854B51" w:rsidRDefault="00854B51" w:rsidP="00A655D1">
      <w:pPr>
        <w:pStyle w:val="Default"/>
        <w:spacing w:line="276" w:lineRule="auto"/>
        <w:jc w:val="both"/>
        <w:rPr>
          <w:color w:val="auto"/>
        </w:rPr>
      </w:pPr>
      <w:r w:rsidRPr="008454D7">
        <w:rPr>
          <w:color w:val="auto"/>
        </w:rPr>
        <w:t xml:space="preserve">Para la iniciación del proceso disciplinario, se debe observar los siguientes pasos: </w:t>
      </w:r>
    </w:p>
    <w:p w14:paraId="5672D187" w14:textId="77777777" w:rsidR="00293FB7" w:rsidRDefault="00293FB7" w:rsidP="00A655D1">
      <w:pPr>
        <w:pStyle w:val="Sinespaciado"/>
        <w:spacing w:line="276" w:lineRule="auto"/>
        <w:jc w:val="both"/>
        <w:rPr>
          <w:rFonts w:ascii="Arial" w:hAnsi="Arial" w:cs="Arial"/>
          <w:b/>
          <w:sz w:val="24"/>
          <w:szCs w:val="24"/>
        </w:rPr>
      </w:pPr>
    </w:p>
    <w:p w14:paraId="28D472FA" w14:textId="77777777" w:rsidR="00293FB7" w:rsidRDefault="00293FB7" w:rsidP="00A655D1">
      <w:pPr>
        <w:pStyle w:val="Sinespaciado"/>
        <w:spacing w:line="276" w:lineRule="auto"/>
        <w:jc w:val="both"/>
        <w:rPr>
          <w:rFonts w:ascii="Arial" w:hAnsi="Arial" w:cs="Arial"/>
          <w:b/>
          <w:sz w:val="24"/>
          <w:szCs w:val="24"/>
        </w:rPr>
      </w:pPr>
    </w:p>
    <w:p w14:paraId="4661C475" w14:textId="77777777" w:rsidR="00293FB7" w:rsidRDefault="00293FB7" w:rsidP="00A655D1">
      <w:pPr>
        <w:pStyle w:val="Sinespaciado"/>
        <w:spacing w:line="276" w:lineRule="auto"/>
        <w:jc w:val="both"/>
        <w:rPr>
          <w:rFonts w:ascii="Arial" w:hAnsi="Arial" w:cs="Arial"/>
          <w:b/>
          <w:sz w:val="24"/>
          <w:szCs w:val="24"/>
        </w:rPr>
      </w:pPr>
    </w:p>
    <w:p w14:paraId="5B34B607" w14:textId="5B75844F" w:rsidR="00CF0FCE" w:rsidRDefault="00CF0FCE" w:rsidP="00A655D1">
      <w:pPr>
        <w:pStyle w:val="Sinespaciado"/>
        <w:spacing w:line="276" w:lineRule="auto"/>
        <w:jc w:val="both"/>
        <w:rPr>
          <w:rFonts w:ascii="Arial" w:hAnsi="Arial" w:cs="Arial"/>
          <w:b/>
          <w:sz w:val="24"/>
          <w:szCs w:val="24"/>
        </w:rPr>
      </w:pPr>
      <w:r w:rsidRPr="009058CF">
        <w:rPr>
          <w:rFonts w:ascii="Arial" w:hAnsi="Arial" w:cs="Arial"/>
          <w:b/>
          <w:sz w:val="24"/>
          <w:szCs w:val="24"/>
        </w:rPr>
        <w:t>ETAPAS DEL PROCEDIMIENTO DISCIPLINARIO:</w:t>
      </w:r>
    </w:p>
    <w:p w14:paraId="1B2BE78B" w14:textId="77777777" w:rsidR="009058CF" w:rsidRPr="009058CF" w:rsidRDefault="009058CF" w:rsidP="00A655D1">
      <w:pPr>
        <w:pStyle w:val="Sinespaciado"/>
        <w:spacing w:line="276" w:lineRule="auto"/>
        <w:jc w:val="both"/>
        <w:rPr>
          <w:rFonts w:ascii="Arial" w:hAnsi="Arial" w:cs="Arial"/>
          <w:b/>
          <w:sz w:val="24"/>
          <w:szCs w:val="24"/>
        </w:rPr>
      </w:pPr>
    </w:p>
    <w:p w14:paraId="10380EE0" w14:textId="77777777" w:rsidR="00CF0FCE" w:rsidRPr="00EE5768" w:rsidRDefault="00CF0FCE" w:rsidP="00A655D1">
      <w:pPr>
        <w:pStyle w:val="Sinespaciado"/>
        <w:spacing w:line="276" w:lineRule="auto"/>
        <w:jc w:val="both"/>
        <w:rPr>
          <w:rFonts w:ascii="Arial" w:hAnsi="Arial" w:cs="Arial"/>
          <w:sz w:val="24"/>
          <w:szCs w:val="24"/>
        </w:rPr>
      </w:pPr>
      <w:r w:rsidRPr="00293FB7">
        <w:rPr>
          <w:rFonts w:ascii="Arial" w:hAnsi="Arial" w:cs="Arial"/>
          <w:sz w:val="24"/>
          <w:szCs w:val="24"/>
        </w:rPr>
        <w:t xml:space="preserve">1.   </w:t>
      </w:r>
      <w:r w:rsidRPr="00EE5768">
        <w:rPr>
          <w:rFonts w:ascii="Arial" w:hAnsi="Arial" w:cs="Arial"/>
          <w:b/>
          <w:sz w:val="24"/>
          <w:szCs w:val="24"/>
        </w:rPr>
        <w:t>ETAPA INFORMATIVA</w:t>
      </w:r>
      <w:r w:rsidRPr="00EE5768">
        <w:rPr>
          <w:rFonts w:ascii="Arial" w:hAnsi="Arial" w:cs="Arial"/>
          <w:sz w:val="24"/>
          <w:szCs w:val="24"/>
        </w:rPr>
        <w:t>: Es el conocimiento de la falta por parte de la instancia competente para adelantar el procedimiento. El o la director</w:t>
      </w:r>
      <w:r w:rsidR="00116576" w:rsidRPr="00EE5768">
        <w:rPr>
          <w:rFonts w:ascii="Arial" w:hAnsi="Arial" w:cs="Arial"/>
          <w:sz w:val="24"/>
          <w:szCs w:val="24"/>
        </w:rPr>
        <w:t>(a) de grado, el docente orientador</w:t>
      </w:r>
      <w:r w:rsidRPr="00EE5768">
        <w:rPr>
          <w:rFonts w:ascii="Arial" w:hAnsi="Arial" w:cs="Arial"/>
          <w:sz w:val="24"/>
          <w:szCs w:val="24"/>
        </w:rPr>
        <w:t>, el coordinador o la autoridad educativa que tenga conocimiento del caso, corroborará los hechos de la falta disciplinaria catalogada como grave o gravísima, situación tipo II, o tipo III. Luego de verificar lo ocurrido con las personas involucradas, comunicarán el caso, al Comité de Convivencia y Solución de Conflictos, quien dispondrá de tres (3) días hábiles académicos para dar informe correspondiente sobre la determinación tomada.</w:t>
      </w:r>
    </w:p>
    <w:p w14:paraId="519F632B" w14:textId="77777777" w:rsidR="00CF0FCE" w:rsidRPr="00EE5768" w:rsidRDefault="00CF0FCE" w:rsidP="00A655D1">
      <w:pPr>
        <w:pStyle w:val="Sinespaciado"/>
        <w:spacing w:line="276" w:lineRule="auto"/>
        <w:jc w:val="both"/>
        <w:rPr>
          <w:rFonts w:ascii="Arial" w:hAnsi="Arial" w:cs="Arial"/>
          <w:sz w:val="24"/>
          <w:szCs w:val="24"/>
        </w:rPr>
      </w:pPr>
    </w:p>
    <w:p w14:paraId="6AAC4082" w14:textId="791F8403" w:rsidR="00CF0FCE" w:rsidRPr="00EE5768" w:rsidRDefault="00CF0FCE" w:rsidP="00A655D1">
      <w:pPr>
        <w:pStyle w:val="Sinespaciado"/>
        <w:spacing w:line="276" w:lineRule="auto"/>
        <w:jc w:val="both"/>
        <w:rPr>
          <w:rFonts w:ascii="Arial" w:hAnsi="Arial" w:cs="Arial"/>
          <w:sz w:val="24"/>
          <w:szCs w:val="24"/>
        </w:rPr>
      </w:pPr>
      <w:r w:rsidRPr="00EE5768">
        <w:rPr>
          <w:rFonts w:ascii="Arial" w:hAnsi="Arial" w:cs="Arial"/>
          <w:sz w:val="24"/>
          <w:szCs w:val="24"/>
        </w:rPr>
        <w:t xml:space="preserve">2.   </w:t>
      </w:r>
      <w:r w:rsidRPr="00EE5768">
        <w:rPr>
          <w:rFonts w:ascii="Arial" w:hAnsi="Arial" w:cs="Arial"/>
          <w:b/>
          <w:sz w:val="24"/>
          <w:szCs w:val="24"/>
        </w:rPr>
        <w:t>ETAPA ANALÍTICA</w:t>
      </w:r>
      <w:r w:rsidRPr="00EE5768">
        <w:rPr>
          <w:rFonts w:ascii="Arial" w:hAnsi="Arial" w:cs="Arial"/>
          <w:sz w:val="24"/>
          <w:szCs w:val="24"/>
        </w:rPr>
        <w:t xml:space="preserve">: Una vez llevado a cabo lo anterior, se evaluará la situación, los responsables, las implicaciones de la falta o faltas. Se dispondrá de un término de tres días hábiles académicos para que el estudiante (o estudiantes) rinda(n) sus </w:t>
      </w:r>
      <w:r w:rsidR="009058CF" w:rsidRPr="00EE5768">
        <w:rPr>
          <w:rFonts w:ascii="Arial" w:hAnsi="Arial" w:cs="Arial"/>
          <w:sz w:val="24"/>
          <w:szCs w:val="24"/>
        </w:rPr>
        <w:t xml:space="preserve">versiones </w:t>
      </w:r>
      <w:r w:rsidRPr="00EE5768">
        <w:rPr>
          <w:rFonts w:ascii="Arial" w:hAnsi="Arial" w:cs="Arial"/>
          <w:sz w:val="24"/>
          <w:szCs w:val="24"/>
        </w:rPr>
        <w:t>con las debidas pruebas. El padre (o padres) de familia o acudiente(s) del (los) alumno(s) implicado(s) en la falta será(n) citado(s) para hacerle(s) conocer la decisión dentro de los siguientes tres (3) días hábiles académicos.</w:t>
      </w:r>
    </w:p>
    <w:p w14:paraId="6D33BDE6" w14:textId="77777777" w:rsidR="00CF0FCE" w:rsidRPr="00EE5768" w:rsidRDefault="00CF0FCE" w:rsidP="00A655D1">
      <w:pPr>
        <w:pStyle w:val="Sinespaciado"/>
        <w:spacing w:line="276" w:lineRule="auto"/>
        <w:jc w:val="both"/>
        <w:rPr>
          <w:rFonts w:ascii="Arial" w:hAnsi="Arial" w:cs="Arial"/>
          <w:sz w:val="24"/>
          <w:szCs w:val="24"/>
        </w:rPr>
      </w:pPr>
    </w:p>
    <w:p w14:paraId="7509185D" w14:textId="1C5E3D9C" w:rsidR="00CF0FCE" w:rsidRPr="00EE5768" w:rsidRDefault="00293FB7" w:rsidP="00A655D1">
      <w:pPr>
        <w:pStyle w:val="Sinespaciado"/>
        <w:spacing w:line="276" w:lineRule="auto"/>
        <w:jc w:val="both"/>
        <w:rPr>
          <w:rFonts w:ascii="Arial" w:hAnsi="Arial" w:cs="Arial"/>
          <w:sz w:val="24"/>
          <w:szCs w:val="24"/>
        </w:rPr>
      </w:pPr>
      <w:r>
        <w:rPr>
          <w:rFonts w:ascii="Arial" w:hAnsi="Arial" w:cs="Arial"/>
          <w:sz w:val="24"/>
          <w:szCs w:val="24"/>
        </w:rPr>
        <w:t xml:space="preserve">3. </w:t>
      </w:r>
      <w:r w:rsidR="00CF0FCE" w:rsidRPr="00EE5768">
        <w:rPr>
          <w:rFonts w:ascii="Arial" w:hAnsi="Arial" w:cs="Arial"/>
          <w:b/>
          <w:sz w:val="24"/>
          <w:szCs w:val="24"/>
        </w:rPr>
        <w:t>ETAPA DECISORIA</w:t>
      </w:r>
      <w:r w:rsidR="00CF0FCE" w:rsidRPr="00EE5768">
        <w:rPr>
          <w:rFonts w:ascii="Arial" w:hAnsi="Arial" w:cs="Arial"/>
          <w:sz w:val="24"/>
          <w:szCs w:val="24"/>
        </w:rPr>
        <w:t>: Con base en la decisión anterior se aplica la sanción correspondiente que deberá guardar relación con los términos establecidos en este manual de convivencia. Cumplida esta etapa, el Consejo Directivo notificará la medida pedagógica o sanción al (los) alumno(s) y a su(s) padre(s) o acudiente(s), previo cumplimiento del proceso antes anotado, (debido proceso).</w:t>
      </w:r>
    </w:p>
    <w:p w14:paraId="78F892B4" w14:textId="77777777" w:rsidR="00CF0FCE" w:rsidRPr="00EE5768" w:rsidRDefault="00CF0FCE" w:rsidP="00A655D1">
      <w:pPr>
        <w:pStyle w:val="Sinespaciado"/>
        <w:spacing w:line="276" w:lineRule="auto"/>
        <w:jc w:val="both"/>
        <w:rPr>
          <w:rFonts w:ascii="Arial" w:hAnsi="Arial" w:cs="Arial"/>
          <w:b/>
          <w:sz w:val="24"/>
          <w:szCs w:val="24"/>
        </w:rPr>
      </w:pPr>
    </w:p>
    <w:p w14:paraId="73210B62" w14:textId="6B04B977" w:rsidR="00CF0FCE" w:rsidRPr="00EE5768" w:rsidRDefault="00CF0FCE" w:rsidP="00A655D1">
      <w:pPr>
        <w:pStyle w:val="Sinespaciado"/>
        <w:spacing w:line="276" w:lineRule="auto"/>
        <w:jc w:val="both"/>
        <w:rPr>
          <w:rFonts w:ascii="Arial" w:hAnsi="Arial" w:cs="Arial"/>
          <w:b/>
          <w:sz w:val="24"/>
          <w:szCs w:val="24"/>
        </w:rPr>
      </w:pPr>
      <w:r w:rsidRPr="00EE5768">
        <w:rPr>
          <w:rFonts w:ascii="Arial" w:hAnsi="Arial" w:cs="Arial"/>
          <w:b/>
          <w:sz w:val="24"/>
          <w:szCs w:val="24"/>
        </w:rPr>
        <w:t>AMONESTACIONES:</w:t>
      </w:r>
    </w:p>
    <w:p w14:paraId="55BEA284" w14:textId="77777777" w:rsidR="00CF0FCE" w:rsidRPr="00EE5768" w:rsidRDefault="00CF0FCE" w:rsidP="00A655D1">
      <w:pPr>
        <w:pStyle w:val="Sinespaciado"/>
        <w:spacing w:line="276" w:lineRule="auto"/>
        <w:jc w:val="both"/>
        <w:rPr>
          <w:rFonts w:ascii="Arial" w:hAnsi="Arial" w:cs="Arial"/>
          <w:sz w:val="24"/>
          <w:szCs w:val="24"/>
        </w:rPr>
      </w:pPr>
      <w:r w:rsidRPr="00EE5768">
        <w:rPr>
          <w:rFonts w:ascii="Arial" w:hAnsi="Arial" w:cs="Arial"/>
          <w:sz w:val="24"/>
          <w:szCs w:val="24"/>
        </w:rPr>
        <w:t xml:space="preserve">Amonestación Verbal: El docente o directivo que observa la falta amonestará al educando infractor, en forma personal y directa, en el lugar y momento en que se tiene conocimiento de ésta, previniendo al educando, que la reincidencia en esta conducta o cualquier otra que contravenga el manual de convivencia, </w:t>
      </w:r>
      <w:r w:rsidRPr="00EE5768">
        <w:rPr>
          <w:rFonts w:ascii="Arial" w:hAnsi="Arial" w:cs="Arial"/>
          <w:b/>
          <w:sz w:val="24"/>
          <w:szCs w:val="24"/>
        </w:rPr>
        <w:t>dará lugar a una sanción mayor</w:t>
      </w:r>
      <w:r w:rsidRPr="00EE5768">
        <w:rPr>
          <w:rFonts w:ascii="Arial" w:hAnsi="Arial" w:cs="Arial"/>
          <w:sz w:val="24"/>
          <w:szCs w:val="24"/>
        </w:rPr>
        <w:t xml:space="preserve">. </w:t>
      </w:r>
    </w:p>
    <w:p w14:paraId="0D6D7BCC" w14:textId="77777777" w:rsidR="00CF0FCE" w:rsidRPr="00EE5768" w:rsidRDefault="00CF0FCE" w:rsidP="00A655D1">
      <w:pPr>
        <w:pStyle w:val="Sinespaciado"/>
        <w:spacing w:line="276" w:lineRule="auto"/>
        <w:jc w:val="both"/>
        <w:rPr>
          <w:rFonts w:ascii="Arial" w:hAnsi="Arial" w:cs="Arial"/>
          <w:sz w:val="24"/>
          <w:szCs w:val="24"/>
        </w:rPr>
      </w:pPr>
    </w:p>
    <w:p w14:paraId="3C32EC6B" w14:textId="4B83BCA4" w:rsidR="00CF0FCE" w:rsidRPr="00EE5768" w:rsidRDefault="00CF0FCE" w:rsidP="00310EBD">
      <w:pPr>
        <w:pStyle w:val="Sinespaciado"/>
        <w:numPr>
          <w:ilvl w:val="0"/>
          <w:numId w:val="91"/>
        </w:numPr>
        <w:spacing w:line="276" w:lineRule="auto"/>
        <w:ind w:left="0" w:firstLine="0"/>
        <w:jc w:val="both"/>
        <w:rPr>
          <w:rFonts w:ascii="Arial" w:hAnsi="Arial" w:cs="Arial"/>
          <w:sz w:val="24"/>
          <w:szCs w:val="24"/>
        </w:rPr>
      </w:pPr>
      <w:r w:rsidRPr="00EE5768">
        <w:rPr>
          <w:rFonts w:ascii="Arial" w:hAnsi="Arial" w:cs="Arial"/>
          <w:b/>
          <w:sz w:val="24"/>
          <w:szCs w:val="24"/>
        </w:rPr>
        <w:t>Esta amonestación</w:t>
      </w:r>
      <w:r w:rsidRPr="00EE5768">
        <w:rPr>
          <w:rFonts w:ascii="Arial" w:hAnsi="Arial" w:cs="Arial"/>
          <w:sz w:val="24"/>
          <w:szCs w:val="24"/>
        </w:rPr>
        <w:t xml:space="preserve"> implica una anotación en el observador del educando, quien deberá asumir un compromiso de mejoramiento al registrar su firma.</w:t>
      </w:r>
    </w:p>
    <w:p w14:paraId="08A49E44" w14:textId="49912737" w:rsidR="00CF0FCE" w:rsidRPr="00EE5768" w:rsidRDefault="00CF0FCE" w:rsidP="00A655D1">
      <w:pPr>
        <w:pStyle w:val="Sinespaciado"/>
        <w:spacing w:line="276" w:lineRule="auto"/>
        <w:jc w:val="both"/>
        <w:rPr>
          <w:rFonts w:ascii="Arial" w:hAnsi="Arial" w:cs="Arial"/>
          <w:sz w:val="24"/>
          <w:szCs w:val="24"/>
        </w:rPr>
      </w:pPr>
      <w:r w:rsidRPr="00EE5768">
        <w:rPr>
          <w:rFonts w:ascii="Arial" w:hAnsi="Arial" w:cs="Arial"/>
          <w:sz w:val="24"/>
          <w:szCs w:val="24"/>
        </w:rPr>
        <w:t xml:space="preserve">Cuando el comportamiento afecta solo el desarrollo de alguna actividad, está relacionado como </w:t>
      </w:r>
      <w:r w:rsidR="004814B8" w:rsidRPr="00EE5768">
        <w:rPr>
          <w:rFonts w:ascii="Arial" w:hAnsi="Arial" w:cs="Arial"/>
          <w:sz w:val="24"/>
          <w:szCs w:val="24"/>
        </w:rPr>
        <w:t>situación I</w:t>
      </w:r>
      <w:r w:rsidRPr="00EE5768">
        <w:rPr>
          <w:rFonts w:ascii="Arial" w:hAnsi="Arial" w:cs="Arial"/>
          <w:sz w:val="24"/>
          <w:szCs w:val="24"/>
        </w:rPr>
        <w:t xml:space="preserve">, la reincidencia en más de tres ocasiones será tipificada como </w:t>
      </w:r>
      <w:r w:rsidR="004814B8" w:rsidRPr="00EE5768">
        <w:rPr>
          <w:rFonts w:ascii="Arial" w:hAnsi="Arial" w:cs="Arial"/>
          <w:sz w:val="24"/>
          <w:szCs w:val="24"/>
        </w:rPr>
        <w:t>situación II</w:t>
      </w:r>
      <w:r w:rsidRPr="00EE5768">
        <w:rPr>
          <w:rFonts w:ascii="Arial" w:hAnsi="Arial" w:cs="Arial"/>
          <w:sz w:val="24"/>
          <w:szCs w:val="24"/>
        </w:rPr>
        <w:t>.</w:t>
      </w:r>
    </w:p>
    <w:p w14:paraId="2E583E91" w14:textId="56200A71" w:rsidR="00CF0FCE" w:rsidRPr="00EE5768" w:rsidRDefault="00CF0FCE" w:rsidP="00310EBD">
      <w:pPr>
        <w:pStyle w:val="Sinespaciado"/>
        <w:numPr>
          <w:ilvl w:val="0"/>
          <w:numId w:val="91"/>
        </w:numPr>
        <w:spacing w:line="276" w:lineRule="auto"/>
        <w:ind w:left="0" w:firstLine="0"/>
        <w:jc w:val="both"/>
        <w:rPr>
          <w:rFonts w:ascii="Arial" w:hAnsi="Arial" w:cs="Arial"/>
          <w:sz w:val="24"/>
          <w:szCs w:val="24"/>
        </w:rPr>
      </w:pPr>
      <w:r w:rsidRPr="00EE5768">
        <w:rPr>
          <w:rFonts w:ascii="Arial" w:hAnsi="Arial" w:cs="Arial"/>
          <w:b/>
          <w:sz w:val="24"/>
          <w:szCs w:val="24"/>
        </w:rPr>
        <w:t>Amonestación escrita</w:t>
      </w:r>
      <w:r w:rsidRPr="00EE5768">
        <w:rPr>
          <w:rFonts w:ascii="Arial" w:hAnsi="Arial" w:cs="Arial"/>
          <w:sz w:val="24"/>
          <w:szCs w:val="24"/>
        </w:rPr>
        <w:t>: Se consigna en el observador del estudiante una descripción de la falta, la cual es firmada por el conocedor directo de la falta, el director o directora de grado y el alumno implicado.</w:t>
      </w:r>
    </w:p>
    <w:p w14:paraId="0A650C6F" w14:textId="018A690E" w:rsidR="00CF0FCE" w:rsidRPr="00EE5768" w:rsidRDefault="00CF0FCE" w:rsidP="00A655D1">
      <w:pPr>
        <w:pStyle w:val="Sinespaciado"/>
        <w:spacing w:line="276" w:lineRule="auto"/>
        <w:jc w:val="both"/>
        <w:rPr>
          <w:rFonts w:ascii="Arial" w:hAnsi="Arial" w:cs="Arial"/>
          <w:sz w:val="24"/>
          <w:szCs w:val="24"/>
        </w:rPr>
      </w:pPr>
      <w:r w:rsidRPr="00EE5768">
        <w:rPr>
          <w:rFonts w:ascii="Arial" w:hAnsi="Arial" w:cs="Arial"/>
          <w:sz w:val="24"/>
          <w:szCs w:val="24"/>
        </w:rPr>
        <w:t xml:space="preserve">    Cuando el comportamiento es reincidente y/o es determinante en la perturbación al desarrollo de algunas actividades, hay reincidencia en falta grave o la falta es considera de gravísima.</w:t>
      </w:r>
    </w:p>
    <w:p w14:paraId="35ECFB27" w14:textId="77777777" w:rsidR="00595F98" w:rsidRPr="00EE5768" w:rsidRDefault="00595F98" w:rsidP="00A655D1">
      <w:pPr>
        <w:pStyle w:val="Sinespaciado"/>
        <w:spacing w:line="276" w:lineRule="auto"/>
        <w:jc w:val="both"/>
        <w:rPr>
          <w:rFonts w:ascii="Arial" w:hAnsi="Arial" w:cs="Arial"/>
          <w:sz w:val="24"/>
          <w:szCs w:val="24"/>
        </w:rPr>
      </w:pPr>
    </w:p>
    <w:p w14:paraId="04900F13" w14:textId="4A4324EF" w:rsidR="00CF0FCE" w:rsidRPr="00EE5768" w:rsidRDefault="00CF0FCE" w:rsidP="00310EBD">
      <w:pPr>
        <w:pStyle w:val="Sinespaciado"/>
        <w:numPr>
          <w:ilvl w:val="0"/>
          <w:numId w:val="91"/>
        </w:numPr>
        <w:spacing w:line="276" w:lineRule="auto"/>
        <w:ind w:left="0" w:firstLine="0"/>
        <w:jc w:val="both"/>
        <w:rPr>
          <w:rFonts w:ascii="Arial" w:hAnsi="Arial" w:cs="Arial"/>
          <w:sz w:val="24"/>
          <w:szCs w:val="24"/>
        </w:rPr>
      </w:pPr>
      <w:r w:rsidRPr="00EE5768">
        <w:rPr>
          <w:rFonts w:ascii="Arial" w:hAnsi="Arial" w:cs="Arial"/>
          <w:b/>
          <w:sz w:val="24"/>
          <w:szCs w:val="24"/>
        </w:rPr>
        <w:t>Acta de Compromiso</w:t>
      </w:r>
      <w:r w:rsidRPr="00EE5768">
        <w:rPr>
          <w:rFonts w:ascii="Arial" w:hAnsi="Arial" w:cs="Arial"/>
          <w:sz w:val="24"/>
          <w:szCs w:val="24"/>
        </w:rPr>
        <w:t xml:space="preserve">: Para buscar un cambio de conducta del estudiante frente a la manera como asume sus responsabilidades académicas o su actitud en los diferentes ámbitos de la Institución, se puede acudir al acta de compromiso.  Es un documento que contiene un compromiso que el alumno adquiere en la Institución y lleva consigo un proceso de reconocimiento y de reflexión de aspectos para mejorar. El compromiso que se incluye en este documento puede referirse a un cambio claro y drástico del alumno en relación con su nivel académico, actitudinal o disciplinario suscrito por el alumno, sus padres, el director o directora de grado, </w:t>
      </w:r>
      <w:r w:rsidR="00116576" w:rsidRPr="00EE5768">
        <w:rPr>
          <w:rFonts w:ascii="Arial" w:hAnsi="Arial" w:cs="Arial"/>
          <w:sz w:val="24"/>
          <w:szCs w:val="24"/>
        </w:rPr>
        <w:t>docente orientado</w:t>
      </w:r>
      <w:r w:rsidRPr="00EE5768">
        <w:rPr>
          <w:rFonts w:ascii="Arial" w:hAnsi="Arial" w:cs="Arial"/>
          <w:sz w:val="24"/>
          <w:szCs w:val="24"/>
        </w:rPr>
        <w:t>r, coordinador o Rector. El acta de compromiso, condiciona la permanencia de un educando durante un período limitado de tiempo que no puede exten</w:t>
      </w:r>
      <w:r w:rsidR="00595F98" w:rsidRPr="00EE5768">
        <w:rPr>
          <w:rFonts w:ascii="Arial" w:hAnsi="Arial" w:cs="Arial"/>
          <w:sz w:val="24"/>
          <w:szCs w:val="24"/>
        </w:rPr>
        <w:t>derse por más de un año lectivo; e</w:t>
      </w:r>
      <w:r w:rsidRPr="00EE5768">
        <w:rPr>
          <w:rFonts w:ascii="Arial" w:hAnsi="Arial" w:cs="Arial"/>
          <w:sz w:val="24"/>
          <w:szCs w:val="24"/>
        </w:rPr>
        <w:t>l acta de compromiso se realiza cuando la falta es grave, si no cumple el compromiso se convierte en falta gravísima.</w:t>
      </w:r>
    </w:p>
    <w:p w14:paraId="259EFA0F" w14:textId="442C82BA" w:rsidR="00CF0FCE" w:rsidRPr="00EE5768" w:rsidRDefault="00CF0FCE" w:rsidP="00310EBD">
      <w:pPr>
        <w:pStyle w:val="Sinespaciado"/>
        <w:numPr>
          <w:ilvl w:val="0"/>
          <w:numId w:val="91"/>
        </w:numPr>
        <w:spacing w:line="276" w:lineRule="auto"/>
        <w:ind w:left="0" w:firstLine="0"/>
        <w:jc w:val="both"/>
        <w:rPr>
          <w:rFonts w:ascii="Arial" w:hAnsi="Arial" w:cs="Arial"/>
          <w:sz w:val="24"/>
          <w:szCs w:val="24"/>
        </w:rPr>
      </w:pPr>
      <w:r w:rsidRPr="00EE5768">
        <w:rPr>
          <w:rFonts w:ascii="Arial" w:hAnsi="Arial" w:cs="Arial"/>
          <w:b/>
          <w:sz w:val="24"/>
          <w:szCs w:val="24"/>
        </w:rPr>
        <w:t>Pérdida del Derecho a Representar a la Institución</w:t>
      </w:r>
      <w:r w:rsidRPr="00EE5768">
        <w:rPr>
          <w:rFonts w:ascii="Arial" w:hAnsi="Arial" w:cs="Arial"/>
          <w:sz w:val="24"/>
          <w:szCs w:val="24"/>
        </w:rPr>
        <w:t>: Cuando hay amonestación escrita como grave, el estudiante implicado no puede ser representante de la institución en ningún evento cultural, deportivo, social, etc.</w:t>
      </w:r>
    </w:p>
    <w:p w14:paraId="6894C219" w14:textId="360A90E5" w:rsidR="00CF0FCE" w:rsidRPr="00EE5768" w:rsidRDefault="00CF0FCE" w:rsidP="004F1D87">
      <w:pPr>
        <w:pStyle w:val="Sinespaciado"/>
        <w:numPr>
          <w:ilvl w:val="0"/>
          <w:numId w:val="17"/>
        </w:numPr>
        <w:spacing w:line="276" w:lineRule="auto"/>
        <w:ind w:left="0" w:firstLine="0"/>
        <w:jc w:val="both"/>
        <w:rPr>
          <w:rFonts w:ascii="Arial" w:hAnsi="Arial" w:cs="Arial"/>
          <w:sz w:val="24"/>
          <w:szCs w:val="24"/>
        </w:rPr>
      </w:pPr>
      <w:r w:rsidRPr="00EE5768">
        <w:rPr>
          <w:rFonts w:ascii="Arial" w:hAnsi="Arial" w:cs="Arial"/>
          <w:b/>
          <w:sz w:val="24"/>
          <w:szCs w:val="24"/>
        </w:rPr>
        <w:t>Suspensión Académica Temporal</w:t>
      </w:r>
      <w:r w:rsidRPr="00EE5768">
        <w:rPr>
          <w:rFonts w:ascii="Arial" w:hAnsi="Arial" w:cs="Arial"/>
          <w:sz w:val="24"/>
          <w:szCs w:val="24"/>
        </w:rPr>
        <w:t>: Cuando la falta grave es reincidente como situación tipo II; el alumno o la alumna será suspendido(a) de la jornada académica por un término de hasta tres (3) días hábiles curriculares. La suspensión se realizará mediante resolución Rectoral, una vez haya fallado el Consejo Directivo con base en el análisis y sugerencias del Comité de Conviv</w:t>
      </w:r>
      <w:r w:rsidR="00595F98" w:rsidRPr="00EE5768">
        <w:rPr>
          <w:rFonts w:ascii="Arial" w:hAnsi="Arial" w:cs="Arial"/>
          <w:sz w:val="24"/>
          <w:szCs w:val="24"/>
        </w:rPr>
        <w:t xml:space="preserve">encia y Solución de Conflictos. </w:t>
      </w:r>
      <w:r w:rsidRPr="00EE5768">
        <w:rPr>
          <w:rFonts w:ascii="Arial" w:hAnsi="Arial" w:cs="Arial"/>
          <w:sz w:val="24"/>
          <w:szCs w:val="24"/>
        </w:rPr>
        <w:t>El educando, se presentará con el padre de familia o acudiente para recibir, las orientaciones sobre las actividades que debe cumplir durante los días de suspensión, el ho</w:t>
      </w:r>
      <w:r w:rsidR="00595F98" w:rsidRPr="00EE5768">
        <w:rPr>
          <w:rFonts w:ascii="Arial" w:hAnsi="Arial" w:cs="Arial"/>
          <w:sz w:val="24"/>
          <w:szCs w:val="24"/>
        </w:rPr>
        <w:t xml:space="preserve">rario en que las debe realizar; </w:t>
      </w:r>
    </w:p>
    <w:p w14:paraId="151526C6" w14:textId="77777777" w:rsidR="00595F98" w:rsidRPr="00EE5768" w:rsidRDefault="00CF0FCE" w:rsidP="00A655D1">
      <w:pPr>
        <w:pStyle w:val="Sinespaciado"/>
        <w:spacing w:line="276" w:lineRule="auto"/>
        <w:jc w:val="both"/>
        <w:rPr>
          <w:rFonts w:ascii="Arial" w:hAnsi="Arial" w:cs="Arial"/>
          <w:sz w:val="24"/>
          <w:szCs w:val="24"/>
        </w:rPr>
      </w:pPr>
      <w:r w:rsidRPr="00EE5768">
        <w:rPr>
          <w:rFonts w:ascii="Arial" w:hAnsi="Arial" w:cs="Arial"/>
          <w:sz w:val="24"/>
          <w:szCs w:val="24"/>
        </w:rPr>
        <w:t xml:space="preserve">El o la estudiante permanecerá en la biblioteca </w:t>
      </w:r>
      <w:r w:rsidR="00116576" w:rsidRPr="00EE5768">
        <w:rPr>
          <w:rFonts w:ascii="Arial" w:hAnsi="Arial" w:cs="Arial"/>
          <w:sz w:val="24"/>
          <w:szCs w:val="24"/>
        </w:rPr>
        <w:t xml:space="preserve">o salón designado </w:t>
      </w:r>
      <w:r w:rsidRPr="00EE5768">
        <w:rPr>
          <w:rFonts w:ascii="Arial" w:hAnsi="Arial" w:cs="Arial"/>
          <w:sz w:val="24"/>
          <w:szCs w:val="24"/>
        </w:rPr>
        <w:t xml:space="preserve">de la Institución desarrollando los contenidos correspondientes de las clases que dejó de asistir y hará un trabajo de carácter formativo o social para sustentarlo frente a sus compañeros(as), el cual es impuesto por el Consejo Directivo, o por el comité de Convivencia Escolar, y supervisado por el Coordinador o el </w:t>
      </w:r>
      <w:r w:rsidR="00116576" w:rsidRPr="00EE5768">
        <w:rPr>
          <w:rFonts w:ascii="Arial" w:hAnsi="Arial" w:cs="Arial"/>
          <w:sz w:val="24"/>
          <w:szCs w:val="24"/>
        </w:rPr>
        <w:t>docente orientador</w:t>
      </w:r>
      <w:r w:rsidRPr="00EE5768">
        <w:rPr>
          <w:rFonts w:ascii="Arial" w:hAnsi="Arial" w:cs="Arial"/>
          <w:sz w:val="24"/>
          <w:szCs w:val="24"/>
        </w:rPr>
        <w:t>. Procede recurso de reposición ante el Consejo Directivo y en subsidio el de apelación ante el Rector, durante los cinco (5) días hábiles posteriores a la fecha de notificación.</w:t>
      </w:r>
      <w:r w:rsidR="00595F98" w:rsidRPr="00EE5768">
        <w:rPr>
          <w:rFonts w:ascii="Arial" w:hAnsi="Arial" w:cs="Arial"/>
          <w:sz w:val="24"/>
          <w:szCs w:val="24"/>
        </w:rPr>
        <w:t xml:space="preserve"> </w:t>
      </w:r>
    </w:p>
    <w:p w14:paraId="4051E947" w14:textId="37E8F100" w:rsidR="00854B51" w:rsidRPr="00EE5768" w:rsidRDefault="00854B51" w:rsidP="00A655D1">
      <w:pPr>
        <w:pStyle w:val="Sinespaciado"/>
        <w:spacing w:line="276" w:lineRule="auto"/>
        <w:jc w:val="both"/>
        <w:rPr>
          <w:rFonts w:ascii="Arial" w:hAnsi="Arial" w:cs="Arial"/>
          <w:sz w:val="24"/>
          <w:szCs w:val="24"/>
        </w:rPr>
      </w:pPr>
      <w:r w:rsidRPr="00EE5768">
        <w:rPr>
          <w:rFonts w:ascii="Arial" w:hAnsi="Arial" w:cs="Arial"/>
          <w:sz w:val="24"/>
          <w:szCs w:val="24"/>
        </w:rPr>
        <w:t xml:space="preserve">Cuando el sancionado sea un estudiante de grado 11, no será proclamado bachiller en el acto público para tal fin. Él deberá reclamar su diploma y acta de grado, al día siguiente en que se haya efectuado la ceremonia de graduación de los estudiantes de grado once (11). </w:t>
      </w:r>
    </w:p>
    <w:p w14:paraId="5E799AFA" w14:textId="24C3C95F" w:rsidR="008748D2" w:rsidRPr="00EE5768" w:rsidRDefault="008748D2" w:rsidP="00A655D1">
      <w:pPr>
        <w:pStyle w:val="Default"/>
        <w:spacing w:line="276" w:lineRule="auto"/>
        <w:jc w:val="both"/>
        <w:rPr>
          <w:color w:val="auto"/>
        </w:rPr>
      </w:pPr>
    </w:p>
    <w:p w14:paraId="28813654" w14:textId="53B617E4" w:rsidR="008748D2" w:rsidRPr="00EE5768" w:rsidRDefault="008748D2" w:rsidP="004F1D87">
      <w:pPr>
        <w:pStyle w:val="Sinespaciado"/>
        <w:numPr>
          <w:ilvl w:val="0"/>
          <w:numId w:val="17"/>
        </w:numPr>
        <w:spacing w:line="276" w:lineRule="auto"/>
        <w:ind w:left="0" w:firstLine="0"/>
        <w:jc w:val="both"/>
        <w:rPr>
          <w:rFonts w:ascii="Arial" w:hAnsi="Arial" w:cs="Arial"/>
          <w:sz w:val="24"/>
          <w:szCs w:val="24"/>
        </w:rPr>
      </w:pPr>
      <w:r w:rsidRPr="00EE5768">
        <w:rPr>
          <w:rFonts w:ascii="Arial" w:hAnsi="Arial" w:cs="Arial"/>
          <w:b/>
          <w:sz w:val="24"/>
          <w:szCs w:val="24"/>
        </w:rPr>
        <w:t>Cancelación de la Matrícula</w:t>
      </w:r>
      <w:r w:rsidRPr="00EE5768">
        <w:rPr>
          <w:rFonts w:ascii="Arial" w:hAnsi="Arial" w:cs="Arial"/>
          <w:sz w:val="24"/>
          <w:szCs w:val="24"/>
        </w:rPr>
        <w:t>: Cuando la falta lo amerite después de haber seguido el procedimiento anterior, la ruta de atención y respetando el derecho a la defensa del educando, si él o la estudiante continúa infringiendo el Manual de Convivencia, el Rector dictará, la resolución por medio de la cual se cancela la matrícula, resolución que se emitirá previa determinación del Consejo Directivo y con el Concepto del Comité de Convivencia.</w:t>
      </w:r>
    </w:p>
    <w:p w14:paraId="000E04C5" w14:textId="77777777" w:rsidR="008748D2" w:rsidRPr="00EE5768" w:rsidRDefault="008748D2" w:rsidP="00A655D1">
      <w:pPr>
        <w:pStyle w:val="Sinespaciado"/>
        <w:spacing w:line="276" w:lineRule="auto"/>
        <w:jc w:val="both"/>
        <w:rPr>
          <w:rFonts w:ascii="Arial" w:hAnsi="Arial" w:cs="Arial"/>
          <w:sz w:val="24"/>
          <w:szCs w:val="24"/>
        </w:rPr>
      </w:pPr>
      <w:r w:rsidRPr="00EE5768">
        <w:rPr>
          <w:rFonts w:ascii="Arial" w:hAnsi="Arial" w:cs="Arial"/>
          <w:sz w:val="24"/>
          <w:szCs w:val="24"/>
        </w:rPr>
        <w:t>Procede recurso de reposición ante el Consejo Directivo y en subsidio el de apelación ante el Rector durante los cinco (5) días hábiles posteriores a la fecha de notificación.</w:t>
      </w:r>
    </w:p>
    <w:p w14:paraId="34D99B49" w14:textId="77777777" w:rsidR="008748D2" w:rsidRPr="00EE5768" w:rsidRDefault="008748D2" w:rsidP="00A655D1">
      <w:pPr>
        <w:pStyle w:val="Sinespaciado"/>
        <w:spacing w:line="276" w:lineRule="auto"/>
        <w:jc w:val="both"/>
        <w:rPr>
          <w:rFonts w:ascii="Arial" w:hAnsi="Arial" w:cs="Arial"/>
          <w:sz w:val="24"/>
          <w:szCs w:val="24"/>
        </w:rPr>
      </w:pPr>
    </w:p>
    <w:p w14:paraId="1B270F52" w14:textId="77777777" w:rsidR="008748D2" w:rsidRPr="00EE5768" w:rsidRDefault="008748D2" w:rsidP="00A655D1">
      <w:pPr>
        <w:pStyle w:val="Sinespaciado"/>
        <w:spacing w:line="276" w:lineRule="auto"/>
        <w:jc w:val="both"/>
        <w:rPr>
          <w:rFonts w:ascii="Arial" w:hAnsi="Arial" w:cs="Arial"/>
          <w:sz w:val="24"/>
          <w:szCs w:val="24"/>
        </w:rPr>
      </w:pPr>
      <w:r w:rsidRPr="00EE5768">
        <w:rPr>
          <w:rFonts w:ascii="Arial" w:hAnsi="Arial" w:cs="Arial"/>
          <w:sz w:val="24"/>
          <w:szCs w:val="24"/>
        </w:rPr>
        <w:t>PARAGRÁFO. El Consejo Directivo determinará, la conveniencia de la admisión del educando excluido, para ser admitido, en el año siguiente.</w:t>
      </w:r>
    </w:p>
    <w:p w14:paraId="0610F9C9" w14:textId="44838F0F" w:rsidR="008748D2" w:rsidRPr="00595F98" w:rsidRDefault="008748D2" w:rsidP="00A655D1">
      <w:pPr>
        <w:pStyle w:val="Default"/>
        <w:spacing w:line="276" w:lineRule="auto"/>
        <w:jc w:val="both"/>
        <w:rPr>
          <w:color w:val="auto"/>
        </w:rPr>
      </w:pPr>
      <w:r w:rsidRPr="00EE5768">
        <w:t>En todo caso, para nuestro MANUAL DE CONVIVENCIA ESCOLAR, prevalecerá, lo indicado en la Jurisprudencia de la Corte Constitucional.</w:t>
      </w:r>
      <w:r w:rsidRPr="00595F98">
        <w:t xml:space="preserve">  </w:t>
      </w:r>
    </w:p>
    <w:p w14:paraId="216F3285" w14:textId="77777777" w:rsidR="00FB03FC" w:rsidRPr="00595F98" w:rsidRDefault="00FB03FC" w:rsidP="00A655D1">
      <w:pPr>
        <w:pStyle w:val="Default"/>
        <w:spacing w:line="276" w:lineRule="auto"/>
        <w:ind w:left="720"/>
        <w:jc w:val="both"/>
        <w:rPr>
          <w:color w:val="auto"/>
        </w:rPr>
      </w:pPr>
    </w:p>
    <w:p w14:paraId="41F1D71B" w14:textId="77777777" w:rsidR="00854B51" w:rsidRPr="008454D7" w:rsidRDefault="00854B51" w:rsidP="004F1D87">
      <w:pPr>
        <w:pStyle w:val="Ttulo3"/>
        <w:numPr>
          <w:ilvl w:val="1"/>
          <w:numId w:val="9"/>
        </w:numPr>
        <w:ind w:left="426"/>
        <w:jc w:val="both"/>
        <w:rPr>
          <w:rFonts w:ascii="Arial" w:hAnsi="Arial" w:cs="Arial"/>
          <w:color w:val="auto"/>
          <w:sz w:val="24"/>
          <w:szCs w:val="24"/>
        </w:rPr>
      </w:pPr>
      <w:bookmarkStart w:id="64" w:name="_Toc1713779"/>
      <w:r w:rsidRPr="008454D7">
        <w:rPr>
          <w:rFonts w:ascii="Arial" w:hAnsi="Arial" w:cs="Arial"/>
          <w:color w:val="auto"/>
          <w:sz w:val="24"/>
          <w:szCs w:val="24"/>
        </w:rPr>
        <w:t>RECURSOS.</w:t>
      </w:r>
      <w:bookmarkEnd w:id="64"/>
      <w:r w:rsidRPr="008454D7">
        <w:rPr>
          <w:rFonts w:ascii="Arial" w:hAnsi="Arial" w:cs="Arial"/>
          <w:color w:val="auto"/>
          <w:sz w:val="24"/>
          <w:szCs w:val="24"/>
        </w:rPr>
        <w:t xml:space="preserve"> </w:t>
      </w:r>
    </w:p>
    <w:p w14:paraId="75D608E3" w14:textId="77777777" w:rsidR="00854B51" w:rsidRPr="008454D7" w:rsidRDefault="00854B51" w:rsidP="00A655D1">
      <w:pPr>
        <w:pStyle w:val="Ttulo4"/>
        <w:jc w:val="both"/>
        <w:rPr>
          <w:rFonts w:ascii="Arial" w:hAnsi="Arial" w:cs="Arial"/>
          <w:color w:val="auto"/>
          <w:sz w:val="24"/>
          <w:szCs w:val="24"/>
        </w:rPr>
      </w:pPr>
      <w:r w:rsidRPr="008454D7">
        <w:rPr>
          <w:rFonts w:ascii="Arial" w:hAnsi="Arial" w:cs="Arial"/>
          <w:color w:val="auto"/>
          <w:sz w:val="24"/>
          <w:szCs w:val="24"/>
        </w:rPr>
        <w:t>RECURSO DE REPOSICIÓN:</w:t>
      </w:r>
    </w:p>
    <w:p w14:paraId="2F1FE3C1" w14:textId="77777777" w:rsidR="00854B51" w:rsidRPr="008454D7" w:rsidRDefault="00854B51" w:rsidP="00A655D1">
      <w:pPr>
        <w:pStyle w:val="Default"/>
        <w:spacing w:line="276" w:lineRule="auto"/>
        <w:jc w:val="both"/>
        <w:rPr>
          <w:color w:val="auto"/>
        </w:rPr>
      </w:pPr>
    </w:p>
    <w:p w14:paraId="75711D2E" w14:textId="77777777" w:rsidR="00854B51" w:rsidRPr="008454D7" w:rsidRDefault="00854B51" w:rsidP="00A655D1">
      <w:pPr>
        <w:pStyle w:val="Default"/>
        <w:spacing w:line="276" w:lineRule="auto"/>
        <w:jc w:val="both"/>
        <w:rPr>
          <w:color w:val="auto"/>
        </w:rPr>
      </w:pPr>
      <w:r w:rsidRPr="008454D7">
        <w:rPr>
          <w:color w:val="auto"/>
        </w:rPr>
        <w:t xml:space="preserve">Procede contra las decisiones adoptadas mediante resolución rectoral y se podrá interponer en la diligencia de notificación personal, o dentro de los cinco (5) días hábiles siguientes a ella, o al vencimiento de los términos de la notificación en la cartelera de la Rectoría, si la notificación fue mediante este mecanismo. </w:t>
      </w:r>
    </w:p>
    <w:p w14:paraId="0F796526" w14:textId="77777777" w:rsidR="00854B51" w:rsidRPr="008454D7" w:rsidRDefault="00854B51" w:rsidP="00A655D1">
      <w:pPr>
        <w:pStyle w:val="Default"/>
        <w:spacing w:line="276" w:lineRule="auto"/>
        <w:jc w:val="both"/>
        <w:rPr>
          <w:color w:val="auto"/>
        </w:rPr>
      </w:pPr>
    </w:p>
    <w:p w14:paraId="3F2A2AF6" w14:textId="77777777" w:rsidR="00854B51" w:rsidRPr="008454D7" w:rsidRDefault="00854B51" w:rsidP="00A655D1">
      <w:pPr>
        <w:pStyle w:val="Default"/>
        <w:spacing w:line="276" w:lineRule="auto"/>
        <w:jc w:val="both"/>
        <w:rPr>
          <w:b/>
          <w:bCs/>
          <w:i/>
          <w:iCs/>
          <w:color w:val="auto"/>
        </w:rPr>
      </w:pPr>
      <w:r w:rsidRPr="008454D7">
        <w:rPr>
          <w:b/>
          <w:bCs/>
          <w:color w:val="auto"/>
        </w:rPr>
        <w:t xml:space="preserve">El Recurso de reposición, </w:t>
      </w:r>
      <w:r w:rsidRPr="008454D7">
        <w:rPr>
          <w:color w:val="auto"/>
        </w:rPr>
        <w:t xml:space="preserve">se interpondrá de forma verbal o escrita ante el funcionario que dictó la decisión (interponerse dentro de los tres (3) días hábiles siguientes a su notificación) esto es, ante el Rector o quien haga sus veces, por el acudiente, padre de familia o representante. La Institución tendrá cinco (5) días hábiles para responder. </w:t>
      </w:r>
      <w:r w:rsidRPr="008454D7">
        <w:rPr>
          <w:b/>
          <w:bCs/>
          <w:i/>
          <w:iCs/>
          <w:color w:val="auto"/>
        </w:rPr>
        <w:t xml:space="preserve">Institución Educativa Nuestra Señora del Carmen, Manual de Convivencia Escolar </w:t>
      </w:r>
    </w:p>
    <w:p w14:paraId="4FBEF622" w14:textId="77777777" w:rsidR="00854B51" w:rsidRPr="008454D7" w:rsidRDefault="00854B51" w:rsidP="00A655D1">
      <w:pPr>
        <w:pStyle w:val="Default"/>
        <w:spacing w:line="276" w:lineRule="auto"/>
        <w:jc w:val="both"/>
        <w:rPr>
          <w:b/>
          <w:bCs/>
          <w:i/>
          <w:iCs/>
          <w:color w:val="auto"/>
        </w:rPr>
      </w:pPr>
    </w:p>
    <w:p w14:paraId="6BF55D3A" w14:textId="77777777" w:rsidR="00854B51" w:rsidRPr="008454D7" w:rsidRDefault="00854B51" w:rsidP="00A655D1">
      <w:pPr>
        <w:pStyle w:val="Ttulo4"/>
        <w:jc w:val="both"/>
        <w:rPr>
          <w:rFonts w:ascii="Arial" w:hAnsi="Arial" w:cs="Arial"/>
          <w:color w:val="auto"/>
          <w:sz w:val="24"/>
          <w:szCs w:val="24"/>
        </w:rPr>
      </w:pPr>
      <w:r w:rsidRPr="008454D7">
        <w:rPr>
          <w:rFonts w:ascii="Arial" w:hAnsi="Arial" w:cs="Arial"/>
          <w:color w:val="auto"/>
          <w:sz w:val="24"/>
          <w:szCs w:val="24"/>
        </w:rPr>
        <w:t xml:space="preserve">EL RECURSO DE APELACIÓN. </w:t>
      </w:r>
    </w:p>
    <w:p w14:paraId="730FA952" w14:textId="77777777" w:rsidR="00854B51" w:rsidRPr="008454D7" w:rsidRDefault="00854B51" w:rsidP="00A655D1">
      <w:pPr>
        <w:pStyle w:val="Default"/>
        <w:spacing w:line="276" w:lineRule="auto"/>
        <w:jc w:val="both"/>
        <w:rPr>
          <w:color w:val="auto"/>
        </w:rPr>
      </w:pPr>
      <w:r w:rsidRPr="008454D7">
        <w:rPr>
          <w:color w:val="auto"/>
        </w:rPr>
        <w:t xml:space="preserve">Podrá interponerse directamente o como subsidiario de reposición de forma verbal o escrita, ante el funcionario que dictó la decisión, quien le dará trámite ante la siguiente instancia superior. Este tendrá máximo veinte (20) días calendario para responder por escrito dicho recurso. El recurso de apelación se podrá interponer sin necesidad de hacer uso del recurso de reposición. </w:t>
      </w:r>
    </w:p>
    <w:p w14:paraId="3ADF97D7" w14:textId="77777777" w:rsidR="00854B51" w:rsidRPr="008454D7" w:rsidRDefault="00854B51" w:rsidP="00A655D1">
      <w:pPr>
        <w:pStyle w:val="Default"/>
        <w:spacing w:line="276" w:lineRule="auto"/>
        <w:jc w:val="both"/>
        <w:rPr>
          <w:b/>
          <w:bCs/>
          <w:color w:val="auto"/>
        </w:rPr>
      </w:pPr>
    </w:p>
    <w:p w14:paraId="2ED0E00F" w14:textId="77777777" w:rsidR="00854B51" w:rsidRPr="008454D7" w:rsidRDefault="00854B51" w:rsidP="00A655D1">
      <w:pPr>
        <w:pStyle w:val="Default"/>
        <w:spacing w:line="276" w:lineRule="auto"/>
        <w:jc w:val="both"/>
        <w:rPr>
          <w:color w:val="auto"/>
        </w:rPr>
      </w:pPr>
      <w:r w:rsidRPr="008454D7">
        <w:rPr>
          <w:b/>
          <w:bCs/>
          <w:color w:val="auto"/>
        </w:rPr>
        <w:t xml:space="preserve">Término. </w:t>
      </w:r>
      <w:r w:rsidRPr="008454D7">
        <w:rPr>
          <w:color w:val="auto"/>
        </w:rPr>
        <w:t xml:space="preserve">Los recursos deberán interponerse dentro del plazo establecido en la misma resolución, en forma escrita por él o los notificados, indicando claramente los motivos de la inconformidad, pruebas que se pretenden hacer valer, nombre y apellidos, firma y por lo menos el número telefónico. </w:t>
      </w:r>
    </w:p>
    <w:p w14:paraId="1E3067D5" w14:textId="77777777" w:rsidR="00854B51" w:rsidRPr="008454D7" w:rsidRDefault="00854B51" w:rsidP="00A655D1">
      <w:pPr>
        <w:pStyle w:val="Default"/>
        <w:spacing w:line="276" w:lineRule="auto"/>
        <w:jc w:val="both"/>
        <w:rPr>
          <w:color w:val="auto"/>
        </w:rPr>
      </w:pPr>
      <w:r w:rsidRPr="008454D7">
        <w:rPr>
          <w:color w:val="auto"/>
        </w:rPr>
        <w:t xml:space="preserve">En caso que el funcionario u órgano ante quien se interponga el recurso no se pronuncie dentro de los términos establecidos por este reglamento, se considera resuelta la reclamación a favor de los intereses del o los recurrentes. </w:t>
      </w:r>
    </w:p>
    <w:p w14:paraId="420C1BB0" w14:textId="77777777" w:rsidR="00854B51" w:rsidRPr="008454D7" w:rsidRDefault="00854B51" w:rsidP="00A655D1">
      <w:pPr>
        <w:pStyle w:val="Default"/>
        <w:spacing w:line="276" w:lineRule="auto"/>
        <w:jc w:val="both"/>
        <w:rPr>
          <w:b/>
          <w:bCs/>
          <w:color w:val="auto"/>
        </w:rPr>
      </w:pPr>
    </w:p>
    <w:p w14:paraId="658F0973" w14:textId="77777777" w:rsidR="00854B51" w:rsidRPr="008454D7" w:rsidRDefault="00854B51" w:rsidP="00A655D1">
      <w:pPr>
        <w:pStyle w:val="Default"/>
        <w:spacing w:line="276" w:lineRule="auto"/>
        <w:jc w:val="both"/>
        <w:rPr>
          <w:color w:val="auto"/>
        </w:rPr>
      </w:pPr>
      <w:r w:rsidRPr="00A72654">
        <w:rPr>
          <w:bCs/>
          <w:color w:val="auto"/>
        </w:rPr>
        <w:t>PARÁGRAFO 1</w:t>
      </w:r>
      <w:r w:rsidRPr="008454D7">
        <w:rPr>
          <w:color w:val="auto"/>
        </w:rPr>
        <w:t xml:space="preserve">. Las vacaciones escolares interrumpirán la contabilización de los días para efectos de interponer los recursos o responder los mismos. </w:t>
      </w:r>
    </w:p>
    <w:p w14:paraId="3B6A6ACD" w14:textId="77777777" w:rsidR="00854B51" w:rsidRPr="008454D7" w:rsidRDefault="00854B51" w:rsidP="00A655D1">
      <w:pPr>
        <w:pStyle w:val="Default"/>
        <w:spacing w:line="276" w:lineRule="auto"/>
        <w:jc w:val="both"/>
        <w:rPr>
          <w:color w:val="auto"/>
        </w:rPr>
      </w:pPr>
      <w:r w:rsidRPr="008454D7">
        <w:rPr>
          <w:color w:val="auto"/>
        </w:rPr>
        <w:t xml:space="preserve">Mientras se adelantan los recursos, se suspende la ejecución de la decisión. </w:t>
      </w:r>
    </w:p>
    <w:p w14:paraId="7C901522" w14:textId="77777777" w:rsidR="00854B51" w:rsidRPr="008454D7" w:rsidRDefault="00854B51" w:rsidP="00A655D1">
      <w:pPr>
        <w:pStyle w:val="Default"/>
        <w:spacing w:line="276" w:lineRule="auto"/>
        <w:jc w:val="both"/>
        <w:rPr>
          <w:color w:val="auto"/>
        </w:rPr>
      </w:pPr>
      <w:r w:rsidRPr="008454D7">
        <w:rPr>
          <w:color w:val="auto"/>
        </w:rPr>
        <w:t xml:space="preserve">Transcurridos los términos sin que se hubiesen interpuesto los recursos procedentes o habiéndose interpuesto y resuelto por quien corresponda, la decisión quedará en firme. </w:t>
      </w:r>
    </w:p>
    <w:p w14:paraId="3E87B150" w14:textId="77777777" w:rsidR="00854B51" w:rsidRPr="008454D7" w:rsidRDefault="00854B51" w:rsidP="00A655D1">
      <w:pPr>
        <w:pStyle w:val="Default"/>
        <w:spacing w:line="276" w:lineRule="auto"/>
        <w:jc w:val="both"/>
        <w:rPr>
          <w:color w:val="auto"/>
        </w:rPr>
      </w:pPr>
      <w:r w:rsidRPr="008454D7">
        <w:rPr>
          <w:color w:val="auto"/>
        </w:rPr>
        <w:t xml:space="preserve">EI orden jerárquico para efectos de los recursos es: </w:t>
      </w:r>
    </w:p>
    <w:p w14:paraId="76AA1C8E" w14:textId="77777777" w:rsidR="00854B51" w:rsidRPr="008454D7" w:rsidRDefault="00854B51" w:rsidP="00A655D1">
      <w:pPr>
        <w:pStyle w:val="Default"/>
        <w:spacing w:line="276" w:lineRule="auto"/>
        <w:jc w:val="both"/>
        <w:rPr>
          <w:color w:val="auto"/>
        </w:rPr>
      </w:pPr>
    </w:p>
    <w:p w14:paraId="77167343" w14:textId="77777777" w:rsidR="00854B51" w:rsidRPr="008454D7" w:rsidRDefault="00854B51" w:rsidP="00A655D1">
      <w:pPr>
        <w:pStyle w:val="Default"/>
        <w:spacing w:line="276" w:lineRule="auto"/>
        <w:jc w:val="both"/>
        <w:rPr>
          <w:color w:val="auto"/>
        </w:rPr>
      </w:pPr>
      <w:r w:rsidRPr="008454D7">
        <w:rPr>
          <w:b/>
          <w:bCs/>
          <w:color w:val="auto"/>
        </w:rPr>
        <w:t xml:space="preserve">1. </w:t>
      </w:r>
      <w:r w:rsidRPr="008454D7">
        <w:rPr>
          <w:color w:val="auto"/>
        </w:rPr>
        <w:t xml:space="preserve">Rectoría, resuelve recurso de reposición. </w:t>
      </w:r>
    </w:p>
    <w:p w14:paraId="3350BEF6" w14:textId="77777777" w:rsidR="00854B51" w:rsidRPr="008454D7" w:rsidRDefault="00854B51" w:rsidP="00A655D1">
      <w:pPr>
        <w:pStyle w:val="Default"/>
        <w:spacing w:line="276" w:lineRule="auto"/>
        <w:jc w:val="both"/>
        <w:rPr>
          <w:color w:val="auto"/>
        </w:rPr>
      </w:pPr>
      <w:r w:rsidRPr="008454D7">
        <w:rPr>
          <w:b/>
          <w:bCs/>
          <w:color w:val="auto"/>
        </w:rPr>
        <w:t xml:space="preserve">2. </w:t>
      </w:r>
      <w:r w:rsidRPr="008454D7">
        <w:rPr>
          <w:color w:val="auto"/>
        </w:rPr>
        <w:t xml:space="preserve">Consejo Directivo, resuelve recurso de apelación. </w:t>
      </w:r>
    </w:p>
    <w:p w14:paraId="3BBAB351" w14:textId="77777777" w:rsidR="00854B51" w:rsidRPr="008454D7" w:rsidRDefault="00854B51" w:rsidP="00A655D1">
      <w:pPr>
        <w:pStyle w:val="Default"/>
        <w:spacing w:line="276" w:lineRule="auto"/>
        <w:jc w:val="both"/>
        <w:rPr>
          <w:b/>
          <w:bCs/>
          <w:color w:val="auto"/>
        </w:rPr>
      </w:pPr>
    </w:p>
    <w:p w14:paraId="047DFD00" w14:textId="77777777" w:rsidR="00854B51" w:rsidRPr="008454D7" w:rsidRDefault="00854B51" w:rsidP="00A655D1">
      <w:pPr>
        <w:pStyle w:val="Default"/>
        <w:spacing w:line="276" w:lineRule="auto"/>
        <w:jc w:val="both"/>
        <w:rPr>
          <w:color w:val="auto"/>
        </w:rPr>
      </w:pPr>
      <w:r w:rsidRPr="00A72654">
        <w:rPr>
          <w:bCs/>
          <w:color w:val="auto"/>
        </w:rPr>
        <w:t>PARÁGRAFO 2</w:t>
      </w:r>
      <w:r w:rsidRPr="008454D7">
        <w:rPr>
          <w:color w:val="auto"/>
        </w:rPr>
        <w:t xml:space="preserve">. Para el caso de cancelación de la matrícula de un estudiante o negación de cupo escolar para el año siguiente, es de exclusiva competencia del Consejo Directivo. </w:t>
      </w:r>
    </w:p>
    <w:p w14:paraId="705FA2EB" w14:textId="77777777" w:rsidR="00854B51" w:rsidRPr="008454D7" w:rsidRDefault="00854B51" w:rsidP="00A655D1">
      <w:pPr>
        <w:pStyle w:val="Default"/>
        <w:spacing w:line="276" w:lineRule="auto"/>
        <w:jc w:val="both"/>
        <w:rPr>
          <w:color w:val="auto"/>
        </w:rPr>
      </w:pPr>
      <w:r w:rsidRPr="008454D7">
        <w:rPr>
          <w:color w:val="auto"/>
        </w:rPr>
        <w:t xml:space="preserve">Esta sanción opera solo para los estudiantes que cometieron faltas Tipo III, o aquellos que han perdido el año dos (2) veces consecutivamente. </w:t>
      </w:r>
    </w:p>
    <w:p w14:paraId="1FF9FADF" w14:textId="77777777" w:rsidR="00854B51" w:rsidRPr="008454D7" w:rsidRDefault="00854B51" w:rsidP="00A655D1">
      <w:pPr>
        <w:pStyle w:val="Default"/>
        <w:spacing w:line="276" w:lineRule="auto"/>
        <w:jc w:val="both"/>
        <w:rPr>
          <w:b/>
          <w:bCs/>
          <w:i/>
          <w:iCs/>
          <w:color w:val="auto"/>
        </w:rPr>
      </w:pPr>
      <w:r w:rsidRPr="008454D7">
        <w:rPr>
          <w:color w:val="auto"/>
        </w:rPr>
        <w:t xml:space="preserve">La pérdida de cupo para los repitentes será solo de un año; para los sancionados por faltas Tipo III será definitiva la pérdida de cupo. </w:t>
      </w:r>
      <w:r w:rsidRPr="008454D7">
        <w:rPr>
          <w:b/>
          <w:bCs/>
          <w:i/>
          <w:iCs/>
          <w:color w:val="auto"/>
        </w:rPr>
        <w:t xml:space="preserve">Institución Educativa Nuestra Señora del Carmen  Manual de Convivencia Escolar. </w:t>
      </w:r>
    </w:p>
    <w:p w14:paraId="541A0D42" w14:textId="77777777" w:rsidR="00854B51" w:rsidRPr="008454D7" w:rsidRDefault="00854B51" w:rsidP="00A655D1">
      <w:pPr>
        <w:pStyle w:val="Default"/>
        <w:spacing w:line="276" w:lineRule="auto"/>
        <w:jc w:val="both"/>
        <w:rPr>
          <w:color w:val="auto"/>
        </w:rPr>
      </w:pPr>
    </w:p>
    <w:p w14:paraId="067B8B6D" w14:textId="63A6B3DA" w:rsidR="00854B51" w:rsidRPr="00293FB7" w:rsidRDefault="00A72654" w:rsidP="00293FB7">
      <w:pPr>
        <w:pStyle w:val="Ttulo2"/>
        <w:rPr>
          <w:color w:val="auto"/>
        </w:rPr>
      </w:pPr>
      <w:bookmarkStart w:id="65" w:name="_Toc1713780"/>
      <w:r>
        <w:rPr>
          <w:color w:val="auto"/>
        </w:rPr>
        <w:t>ARTÍ</w:t>
      </w:r>
      <w:r w:rsidR="00293FB7" w:rsidRPr="00293FB7">
        <w:rPr>
          <w:color w:val="auto"/>
        </w:rPr>
        <w:t xml:space="preserve">CULO </w:t>
      </w:r>
      <w:r>
        <w:rPr>
          <w:color w:val="auto"/>
        </w:rPr>
        <w:t>29</w:t>
      </w:r>
      <w:r w:rsidR="000C5799">
        <w:rPr>
          <w:color w:val="auto"/>
        </w:rPr>
        <w:t>.</w:t>
      </w:r>
      <w:r w:rsidR="00854B51" w:rsidRPr="00293FB7">
        <w:rPr>
          <w:color w:val="auto"/>
        </w:rPr>
        <w:t xml:space="preserve"> </w:t>
      </w:r>
      <w:r w:rsidR="00854B51" w:rsidRPr="00293FB7">
        <w:rPr>
          <w:b w:val="0"/>
          <w:color w:val="auto"/>
        </w:rPr>
        <w:t>DE LAS FALTAS.</w:t>
      </w:r>
      <w:bookmarkEnd w:id="65"/>
      <w:r w:rsidR="00854B51" w:rsidRPr="00293FB7">
        <w:rPr>
          <w:color w:val="auto"/>
        </w:rPr>
        <w:t xml:space="preserve"> </w:t>
      </w:r>
    </w:p>
    <w:p w14:paraId="4CA07E08" w14:textId="77777777" w:rsidR="00A40F3B" w:rsidRPr="003B51CA" w:rsidRDefault="00A40F3B" w:rsidP="003B51CA">
      <w:pPr>
        <w:rPr>
          <w:rFonts w:ascii="Arial" w:hAnsi="Arial" w:cs="Arial"/>
          <w:sz w:val="24"/>
          <w:szCs w:val="24"/>
        </w:rPr>
      </w:pPr>
      <w:r w:rsidRPr="003B51CA">
        <w:rPr>
          <w:rFonts w:ascii="Arial" w:hAnsi="Arial" w:cs="Arial"/>
          <w:sz w:val="24"/>
          <w:szCs w:val="24"/>
        </w:rPr>
        <w:t xml:space="preserve">Los Docentes, coordinadores, orientadores escolares, director y el Consejo Directivo calificarán las faltas como, según los siguientes criterios: </w:t>
      </w:r>
    </w:p>
    <w:p w14:paraId="30A6FD72" w14:textId="77777777" w:rsidR="00A40F3B" w:rsidRPr="00D679B0" w:rsidRDefault="00A40F3B" w:rsidP="00A655D1">
      <w:pPr>
        <w:pStyle w:val="Default"/>
        <w:spacing w:after="20" w:line="276" w:lineRule="auto"/>
        <w:jc w:val="both"/>
        <w:rPr>
          <w:color w:val="auto"/>
        </w:rPr>
      </w:pPr>
      <w:r w:rsidRPr="00D679B0">
        <w:rPr>
          <w:color w:val="auto"/>
        </w:rPr>
        <w:t xml:space="preserve">1. La naturaleza de la falta y el perjuicio causado. </w:t>
      </w:r>
    </w:p>
    <w:p w14:paraId="1155C0CE" w14:textId="77777777" w:rsidR="00A40F3B" w:rsidRPr="00D679B0" w:rsidRDefault="00A40F3B" w:rsidP="00A655D1">
      <w:pPr>
        <w:pStyle w:val="Default"/>
        <w:spacing w:after="20" w:line="276" w:lineRule="auto"/>
        <w:jc w:val="both"/>
        <w:rPr>
          <w:color w:val="auto"/>
        </w:rPr>
      </w:pPr>
      <w:r w:rsidRPr="00D679B0">
        <w:rPr>
          <w:color w:val="auto"/>
        </w:rPr>
        <w:t xml:space="preserve">2. Las causas que motivaron el hecho. </w:t>
      </w:r>
    </w:p>
    <w:p w14:paraId="21D24FC4" w14:textId="77777777" w:rsidR="00A40F3B" w:rsidRPr="00D679B0" w:rsidRDefault="00A40F3B" w:rsidP="00A655D1">
      <w:pPr>
        <w:pStyle w:val="Default"/>
        <w:spacing w:after="20" w:line="276" w:lineRule="auto"/>
        <w:jc w:val="both"/>
        <w:rPr>
          <w:color w:val="auto"/>
        </w:rPr>
      </w:pPr>
      <w:r w:rsidRPr="00D679B0">
        <w:rPr>
          <w:color w:val="auto"/>
        </w:rPr>
        <w:t xml:space="preserve">3. El grado de participación en la comisión de la falta. </w:t>
      </w:r>
    </w:p>
    <w:p w14:paraId="1C4ADD22" w14:textId="77777777" w:rsidR="00A40F3B" w:rsidRPr="00D679B0" w:rsidRDefault="00A40F3B" w:rsidP="00A655D1">
      <w:pPr>
        <w:pStyle w:val="Default"/>
        <w:spacing w:after="20" w:line="276" w:lineRule="auto"/>
        <w:jc w:val="both"/>
        <w:rPr>
          <w:color w:val="auto"/>
        </w:rPr>
      </w:pPr>
      <w:r w:rsidRPr="00D679B0">
        <w:rPr>
          <w:color w:val="auto"/>
        </w:rPr>
        <w:t xml:space="preserve">4. La reincidencia en la falta que se está calificando o similares. </w:t>
      </w:r>
    </w:p>
    <w:p w14:paraId="7F122D66" w14:textId="77777777" w:rsidR="00A40F3B" w:rsidRPr="00D679B0" w:rsidRDefault="00A40F3B" w:rsidP="00A655D1">
      <w:pPr>
        <w:pStyle w:val="Default"/>
        <w:spacing w:after="20" w:line="276" w:lineRule="auto"/>
        <w:jc w:val="both"/>
        <w:rPr>
          <w:color w:val="auto"/>
        </w:rPr>
      </w:pPr>
      <w:r w:rsidRPr="00D679B0">
        <w:rPr>
          <w:color w:val="auto"/>
        </w:rPr>
        <w:t xml:space="preserve">5. El grado al que pertenezca el estudiante implicado (edad) </w:t>
      </w:r>
    </w:p>
    <w:p w14:paraId="7764B044" w14:textId="77777777" w:rsidR="00A40F3B" w:rsidRPr="00D679B0" w:rsidRDefault="00A40F3B" w:rsidP="00A655D1">
      <w:pPr>
        <w:pStyle w:val="Default"/>
        <w:spacing w:after="20" w:line="276" w:lineRule="auto"/>
        <w:jc w:val="both"/>
        <w:rPr>
          <w:color w:val="auto"/>
        </w:rPr>
      </w:pPr>
      <w:r w:rsidRPr="00D679B0">
        <w:rPr>
          <w:color w:val="auto"/>
        </w:rPr>
        <w:t xml:space="preserve">6. Los motivos determinantes del comportamiento. </w:t>
      </w:r>
    </w:p>
    <w:p w14:paraId="6CCB179D" w14:textId="77777777" w:rsidR="00A40F3B" w:rsidRPr="00D679B0" w:rsidRDefault="00A40F3B" w:rsidP="00A655D1">
      <w:pPr>
        <w:pStyle w:val="Default"/>
        <w:spacing w:line="276" w:lineRule="auto"/>
        <w:jc w:val="both"/>
        <w:rPr>
          <w:color w:val="auto"/>
        </w:rPr>
      </w:pPr>
      <w:r w:rsidRPr="00D679B0">
        <w:rPr>
          <w:color w:val="auto"/>
        </w:rPr>
        <w:t xml:space="preserve">7. La existencia de circunstancias atenuantes o agravantes. </w:t>
      </w:r>
    </w:p>
    <w:p w14:paraId="639C4088" w14:textId="77777777" w:rsidR="00854B51" w:rsidRPr="008454D7" w:rsidRDefault="00854B51" w:rsidP="00A655D1">
      <w:pPr>
        <w:pStyle w:val="Ttulo3"/>
        <w:jc w:val="both"/>
        <w:rPr>
          <w:rFonts w:ascii="Arial" w:hAnsi="Arial" w:cs="Arial"/>
          <w:color w:val="auto"/>
          <w:sz w:val="24"/>
          <w:szCs w:val="24"/>
        </w:rPr>
      </w:pPr>
      <w:bookmarkStart w:id="66" w:name="_Toc1713781"/>
      <w:r w:rsidRPr="008454D7">
        <w:rPr>
          <w:rFonts w:ascii="Arial" w:hAnsi="Arial" w:cs="Arial"/>
          <w:color w:val="auto"/>
          <w:sz w:val="24"/>
          <w:szCs w:val="24"/>
        </w:rPr>
        <w:t>DE LAS SITUACIONES ATENUANTES, AGRAVANTES Y EXIMIENTES.</w:t>
      </w:r>
      <w:bookmarkEnd w:id="66"/>
      <w:r w:rsidRPr="008454D7">
        <w:rPr>
          <w:rFonts w:ascii="Arial" w:hAnsi="Arial" w:cs="Arial"/>
          <w:color w:val="auto"/>
          <w:sz w:val="24"/>
          <w:szCs w:val="24"/>
        </w:rPr>
        <w:t xml:space="preserve"> </w:t>
      </w:r>
    </w:p>
    <w:p w14:paraId="3911EC71" w14:textId="77777777" w:rsidR="00854B51" w:rsidRPr="008454D7" w:rsidRDefault="00854B51" w:rsidP="00A655D1">
      <w:pPr>
        <w:pStyle w:val="Default"/>
        <w:spacing w:line="276" w:lineRule="auto"/>
        <w:jc w:val="both"/>
        <w:rPr>
          <w:color w:val="auto"/>
        </w:rPr>
      </w:pPr>
      <w:r w:rsidRPr="008454D7">
        <w:rPr>
          <w:color w:val="auto"/>
        </w:rPr>
        <w:t xml:space="preserve">Al valorar una falta, determinar su naturaleza y sus efectos, se tendrá en cuenta las circunstancias de modo, tiempo y lugar, como también el grado de madurez sicológica del estudiante. Ver la comisión del hecho así: </w:t>
      </w:r>
    </w:p>
    <w:p w14:paraId="7FA88B08" w14:textId="77777777" w:rsidR="00854B51" w:rsidRPr="008454D7" w:rsidRDefault="00854B51" w:rsidP="00A655D1">
      <w:pPr>
        <w:pStyle w:val="Default"/>
        <w:spacing w:line="276" w:lineRule="auto"/>
        <w:jc w:val="both"/>
        <w:rPr>
          <w:color w:val="auto"/>
        </w:rPr>
      </w:pPr>
    </w:p>
    <w:p w14:paraId="7FEAA5E4" w14:textId="77777777" w:rsidR="00854B51" w:rsidRPr="008454D7" w:rsidRDefault="00854B51" w:rsidP="00A655D1">
      <w:pPr>
        <w:pStyle w:val="Default"/>
        <w:spacing w:after="13" w:line="276" w:lineRule="auto"/>
        <w:jc w:val="both"/>
        <w:rPr>
          <w:color w:val="auto"/>
        </w:rPr>
      </w:pPr>
      <w:r w:rsidRPr="008454D7">
        <w:rPr>
          <w:color w:val="auto"/>
        </w:rPr>
        <w:t xml:space="preserve">a. Haber obrado por motivos nobles </w:t>
      </w:r>
    </w:p>
    <w:p w14:paraId="67EB22EC" w14:textId="77777777" w:rsidR="00854B51" w:rsidRPr="008454D7" w:rsidRDefault="00854B51" w:rsidP="00A655D1">
      <w:pPr>
        <w:pStyle w:val="Default"/>
        <w:spacing w:after="13" w:line="276" w:lineRule="auto"/>
        <w:jc w:val="both"/>
        <w:rPr>
          <w:color w:val="auto"/>
        </w:rPr>
      </w:pPr>
      <w:r w:rsidRPr="008454D7">
        <w:rPr>
          <w:color w:val="auto"/>
        </w:rPr>
        <w:t xml:space="preserve">b. Observar buena conducta anterior </w:t>
      </w:r>
    </w:p>
    <w:p w14:paraId="42A7A4C1" w14:textId="77777777" w:rsidR="00854B51" w:rsidRPr="008454D7" w:rsidRDefault="00854B51" w:rsidP="00A655D1">
      <w:pPr>
        <w:pStyle w:val="Default"/>
        <w:spacing w:after="13" w:line="276" w:lineRule="auto"/>
        <w:jc w:val="both"/>
        <w:rPr>
          <w:color w:val="auto"/>
        </w:rPr>
      </w:pPr>
      <w:r w:rsidRPr="008454D7">
        <w:rPr>
          <w:color w:val="auto"/>
        </w:rPr>
        <w:t xml:space="preserve">c. Error invencible de la normatividad </w:t>
      </w:r>
    </w:p>
    <w:p w14:paraId="346864F8" w14:textId="77777777" w:rsidR="00854B51" w:rsidRPr="008454D7" w:rsidRDefault="00854B51" w:rsidP="00A655D1">
      <w:pPr>
        <w:pStyle w:val="Default"/>
        <w:spacing w:after="13" w:line="276" w:lineRule="auto"/>
        <w:jc w:val="both"/>
        <w:rPr>
          <w:color w:val="auto"/>
        </w:rPr>
      </w:pPr>
      <w:r w:rsidRPr="008454D7">
        <w:rPr>
          <w:color w:val="auto"/>
        </w:rPr>
        <w:t xml:space="preserve">d. Confesar la falta oportunamente </w:t>
      </w:r>
    </w:p>
    <w:p w14:paraId="23F6444E" w14:textId="77777777" w:rsidR="00854B51" w:rsidRPr="008454D7" w:rsidRDefault="00854B51" w:rsidP="00A655D1">
      <w:pPr>
        <w:pStyle w:val="Default"/>
        <w:spacing w:after="13" w:line="276" w:lineRule="auto"/>
        <w:jc w:val="both"/>
        <w:rPr>
          <w:color w:val="auto"/>
        </w:rPr>
      </w:pPr>
      <w:r w:rsidRPr="008454D7">
        <w:rPr>
          <w:color w:val="auto"/>
        </w:rPr>
        <w:t xml:space="preserve">e. Haber sido inducido por alguien de mayor edad o madurez psicológica </w:t>
      </w:r>
    </w:p>
    <w:p w14:paraId="39A71F61" w14:textId="77777777" w:rsidR="00854B51" w:rsidRPr="008454D7" w:rsidRDefault="00854B51" w:rsidP="00A655D1">
      <w:pPr>
        <w:pStyle w:val="Default"/>
        <w:spacing w:after="13" w:line="276" w:lineRule="auto"/>
        <w:jc w:val="both"/>
        <w:rPr>
          <w:color w:val="auto"/>
        </w:rPr>
      </w:pPr>
      <w:r w:rsidRPr="008454D7">
        <w:rPr>
          <w:color w:val="auto"/>
        </w:rPr>
        <w:t xml:space="preserve">f. Cometer la falta en estado de alteración motivada por circunstancias que le causan al estudiante dolor físico o psicológico debido a un comportamiento ajeno. </w:t>
      </w:r>
    </w:p>
    <w:p w14:paraId="5B6BAB2C" w14:textId="77777777" w:rsidR="00854B51" w:rsidRPr="008454D7" w:rsidRDefault="00854B51" w:rsidP="00A655D1">
      <w:pPr>
        <w:pStyle w:val="Default"/>
        <w:spacing w:line="276" w:lineRule="auto"/>
        <w:jc w:val="both"/>
        <w:rPr>
          <w:color w:val="auto"/>
        </w:rPr>
      </w:pPr>
      <w:r w:rsidRPr="008454D7">
        <w:rPr>
          <w:color w:val="auto"/>
        </w:rPr>
        <w:t xml:space="preserve">g. Resarcir el daño. </w:t>
      </w:r>
    </w:p>
    <w:p w14:paraId="4C929625" w14:textId="77777777" w:rsidR="00854B51" w:rsidRPr="008454D7" w:rsidRDefault="00854B51" w:rsidP="00A655D1">
      <w:pPr>
        <w:pStyle w:val="Default"/>
        <w:spacing w:line="276" w:lineRule="auto"/>
        <w:jc w:val="both"/>
        <w:rPr>
          <w:color w:val="auto"/>
        </w:rPr>
      </w:pPr>
    </w:p>
    <w:p w14:paraId="2E96D725" w14:textId="77777777" w:rsidR="00854B51" w:rsidRPr="008454D7" w:rsidRDefault="00854B51" w:rsidP="00A655D1">
      <w:pPr>
        <w:pStyle w:val="Ttulo3"/>
        <w:jc w:val="both"/>
        <w:rPr>
          <w:rFonts w:ascii="Arial" w:hAnsi="Arial" w:cs="Arial"/>
          <w:color w:val="auto"/>
          <w:sz w:val="24"/>
          <w:szCs w:val="24"/>
        </w:rPr>
      </w:pPr>
      <w:bookmarkStart w:id="67" w:name="_Toc1713782"/>
      <w:r w:rsidRPr="008454D7">
        <w:rPr>
          <w:rFonts w:ascii="Arial" w:hAnsi="Arial" w:cs="Arial"/>
          <w:color w:val="auto"/>
          <w:sz w:val="24"/>
          <w:szCs w:val="24"/>
        </w:rPr>
        <w:t>CIRCUNSTANCIAS AGRAVANTES.</w:t>
      </w:r>
      <w:bookmarkEnd w:id="67"/>
      <w:r w:rsidRPr="008454D7">
        <w:rPr>
          <w:rFonts w:ascii="Arial" w:hAnsi="Arial" w:cs="Arial"/>
          <w:color w:val="auto"/>
          <w:sz w:val="24"/>
          <w:szCs w:val="24"/>
        </w:rPr>
        <w:t xml:space="preserve"> </w:t>
      </w:r>
    </w:p>
    <w:p w14:paraId="0242261F" w14:textId="77777777" w:rsidR="00854B51" w:rsidRPr="008454D7" w:rsidRDefault="00854B51" w:rsidP="00A655D1">
      <w:pPr>
        <w:pStyle w:val="Default"/>
        <w:spacing w:line="276" w:lineRule="auto"/>
        <w:jc w:val="both"/>
        <w:rPr>
          <w:color w:val="auto"/>
        </w:rPr>
      </w:pPr>
      <w:r w:rsidRPr="008454D7">
        <w:rPr>
          <w:color w:val="auto"/>
        </w:rPr>
        <w:t xml:space="preserve">Agravan la responsabilidad y por lo tanto varía la sanción que corresponde aplicar: </w:t>
      </w:r>
    </w:p>
    <w:p w14:paraId="3EBD2B3C" w14:textId="77777777" w:rsidR="00854B51" w:rsidRPr="008454D7" w:rsidRDefault="00854B51" w:rsidP="00A655D1">
      <w:pPr>
        <w:pStyle w:val="Default"/>
        <w:spacing w:after="13" w:line="276" w:lineRule="auto"/>
        <w:jc w:val="both"/>
        <w:rPr>
          <w:color w:val="auto"/>
        </w:rPr>
      </w:pPr>
    </w:p>
    <w:p w14:paraId="7A306A92" w14:textId="77777777" w:rsidR="00854B51" w:rsidRPr="008454D7" w:rsidRDefault="00854B51" w:rsidP="00A655D1">
      <w:pPr>
        <w:pStyle w:val="Default"/>
        <w:spacing w:after="13" w:line="276" w:lineRule="auto"/>
        <w:jc w:val="both"/>
        <w:rPr>
          <w:color w:val="auto"/>
        </w:rPr>
      </w:pPr>
      <w:r w:rsidRPr="008454D7">
        <w:rPr>
          <w:color w:val="auto"/>
        </w:rPr>
        <w:t xml:space="preserve">1. La reincidencia en la falta. </w:t>
      </w:r>
    </w:p>
    <w:p w14:paraId="2E7568B6" w14:textId="77777777" w:rsidR="00854B51" w:rsidRPr="008454D7" w:rsidRDefault="00854B51" w:rsidP="00A655D1">
      <w:pPr>
        <w:pStyle w:val="Default"/>
        <w:spacing w:after="13" w:line="276" w:lineRule="auto"/>
        <w:jc w:val="both"/>
        <w:rPr>
          <w:color w:val="auto"/>
        </w:rPr>
      </w:pPr>
      <w:r w:rsidRPr="008454D7">
        <w:rPr>
          <w:color w:val="auto"/>
        </w:rPr>
        <w:t xml:space="preserve">2. Cometer la falta para sacar provecho, ocultar o ejecutar otras. </w:t>
      </w:r>
    </w:p>
    <w:p w14:paraId="693EE9C1" w14:textId="77777777" w:rsidR="00854B51" w:rsidRPr="008454D7" w:rsidRDefault="00854B51" w:rsidP="00A655D1">
      <w:pPr>
        <w:pStyle w:val="Default"/>
        <w:spacing w:after="13" w:line="276" w:lineRule="auto"/>
        <w:jc w:val="both"/>
        <w:rPr>
          <w:color w:val="auto"/>
        </w:rPr>
      </w:pPr>
      <w:r w:rsidRPr="008454D7">
        <w:rPr>
          <w:color w:val="auto"/>
        </w:rPr>
        <w:t xml:space="preserve">3. Mentir en los descargos para justificarse. </w:t>
      </w:r>
    </w:p>
    <w:p w14:paraId="2D9A7093" w14:textId="77777777" w:rsidR="00854B51" w:rsidRPr="008454D7" w:rsidRDefault="00854B51" w:rsidP="00A655D1">
      <w:pPr>
        <w:pStyle w:val="Default"/>
        <w:spacing w:after="13" w:line="276" w:lineRule="auto"/>
        <w:jc w:val="both"/>
        <w:rPr>
          <w:color w:val="auto"/>
        </w:rPr>
      </w:pPr>
      <w:r w:rsidRPr="008454D7">
        <w:rPr>
          <w:color w:val="auto"/>
        </w:rPr>
        <w:t xml:space="preserve">4. Irrespetar a un superior por la iniciación del proceso o aplicación de la sanción. </w:t>
      </w:r>
    </w:p>
    <w:p w14:paraId="18DD7A9E" w14:textId="77777777" w:rsidR="00854B51" w:rsidRPr="008454D7" w:rsidRDefault="00854B51" w:rsidP="00A655D1">
      <w:pPr>
        <w:pStyle w:val="Default"/>
        <w:spacing w:after="13" w:line="276" w:lineRule="auto"/>
        <w:jc w:val="both"/>
        <w:rPr>
          <w:color w:val="auto"/>
        </w:rPr>
      </w:pPr>
      <w:r w:rsidRPr="008454D7">
        <w:rPr>
          <w:color w:val="auto"/>
        </w:rPr>
        <w:t xml:space="preserve">5. Negar su participación y atribuirla a otros. </w:t>
      </w:r>
    </w:p>
    <w:p w14:paraId="03B5B041" w14:textId="77777777" w:rsidR="00854B51" w:rsidRPr="008454D7" w:rsidRDefault="00854B51" w:rsidP="00A655D1">
      <w:pPr>
        <w:pStyle w:val="Default"/>
        <w:spacing w:after="13" w:line="276" w:lineRule="auto"/>
        <w:jc w:val="both"/>
        <w:rPr>
          <w:color w:val="auto"/>
        </w:rPr>
      </w:pPr>
      <w:r w:rsidRPr="008454D7">
        <w:rPr>
          <w:color w:val="auto"/>
        </w:rPr>
        <w:t xml:space="preserve">6. Infringir varias normas con el mismo hecho. </w:t>
      </w:r>
    </w:p>
    <w:p w14:paraId="6C377192" w14:textId="77777777" w:rsidR="00854B51" w:rsidRPr="008454D7" w:rsidRDefault="00854B51" w:rsidP="00A655D1">
      <w:pPr>
        <w:pStyle w:val="Default"/>
        <w:spacing w:after="13" w:line="276" w:lineRule="auto"/>
        <w:jc w:val="both"/>
        <w:rPr>
          <w:color w:val="auto"/>
        </w:rPr>
      </w:pPr>
      <w:r w:rsidRPr="008454D7">
        <w:rPr>
          <w:color w:val="auto"/>
        </w:rPr>
        <w:t xml:space="preserve">7. Aprovecharse de las condiciones de inferioridad o indefensión de la otra persona. </w:t>
      </w:r>
    </w:p>
    <w:p w14:paraId="260CE494" w14:textId="77777777" w:rsidR="00854B51" w:rsidRPr="008454D7" w:rsidRDefault="00854B51" w:rsidP="00A655D1">
      <w:pPr>
        <w:pStyle w:val="Default"/>
        <w:spacing w:after="13" w:line="276" w:lineRule="auto"/>
        <w:jc w:val="both"/>
        <w:rPr>
          <w:color w:val="auto"/>
        </w:rPr>
      </w:pPr>
      <w:r w:rsidRPr="008454D7">
        <w:rPr>
          <w:color w:val="auto"/>
        </w:rPr>
        <w:t xml:space="preserve">8. Emplear medios que generen peligro común. </w:t>
      </w:r>
    </w:p>
    <w:p w14:paraId="57A9C307" w14:textId="77777777" w:rsidR="00854B51" w:rsidRPr="008454D7" w:rsidRDefault="00854B51" w:rsidP="00A655D1">
      <w:pPr>
        <w:pStyle w:val="Default"/>
        <w:spacing w:line="276" w:lineRule="auto"/>
        <w:jc w:val="both"/>
        <w:rPr>
          <w:color w:val="auto"/>
        </w:rPr>
      </w:pPr>
      <w:r w:rsidRPr="008454D7">
        <w:rPr>
          <w:color w:val="auto"/>
        </w:rPr>
        <w:t xml:space="preserve">9. Haber premeditado el hecho. </w:t>
      </w:r>
    </w:p>
    <w:p w14:paraId="26ABC567" w14:textId="77777777" w:rsidR="00854B51" w:rsidRPr="008454D7" w:rsidRDefault="00854B51" w:rsidP="00A655D1">
      <w:pPr>
        <w:pStyle w:val="Default"/>
        <w:spacing w:line="276" w:lineRule="auto"/>
        <w:jc w:val="both"/>
        <w:rPr>
          <w:color w:val="auto"/>
        </w:rPr>
      </w:pPr>
    </w:p>
    <w:p w14:paraId="26C0BC70" w14:textId="77777777" w:rsidR="00854B51" w:rsidRPr="008454D7" w:rsidRDefault="00854B51" w:rsidP="00A655D1">
      <w:pPr>
        <w:pStyle w:val="Ttulo3"/>
        <w:jc w:val="both"/>
        <w:rPr>
          <w:rFonts w:ascii="Arial" w:hAnsi="Arial" w:cs="Arial"/>
          <w:color w:val="auto"/>
          <w:sz w:val="24"/>
          <w:szCs w:val="24"/>
        </w:rPr>
      </w:pPr>
      <w:bookmarkStart w:id="68" w:name="_Toc1713783"/>
      <w:r w:rsidRPr="008454D7">
        <w:rPr>
          <w:rFonts w:ascii="Arial" w:hAnsi="Arial" w:cs="Arial"/>
          <w:color w:val="auto"/>
          <w:sz w:val="24"/>
          <w:szCs w:val="24"/>
        </w:rPr>
        <w:t>CIRCUNSTANCIAS EXIMIENTES.</w:t>
      </w:r>
      <w:bookmarkEnd w:id="68"/>
      <w:r w:rsidRPr="008454D7">
        <w:rPr>
          <w:rFonts w:ascii="Arial" w:hAnsi="Arial" w:cs="Arial"/>
          <w:color w:val="auto"/>
          <w:sz w:val="24"/>
          <w:szCs w:val="24"/>
        </w:rPr>
        <w:t xml:space="preserve"> </w:t>
      </w:r>
    </w:p>
    <w:p w14:paraId="54280436" w14:textId="77777777" w:rsidR="00854B51" w:rsidRPr="00650F7E" w:rsidRDefault="00854B51" w:rsidP="00A655D1">
      <w:pPr>
        <w:pStyle w:val="Default"/>
        <w:spacing w:line="276" w:lineRule="auto"/>
        <w:jc w:val="both"/>
        <w:rPr>
          <w:color w:val="auto"/>
        </w:rPr>
      </w:pPr>
      <w:r w:rsidRPr="00650F7E">
        <w:rPr>
          <w:color w:val="auto"/>
        </w:rPr>
        <w:t xml:space="preserve">Liberan de responsabilidades cuando se prueba: Incurrir en la falta disciplinaria en un momento en el cual no se tenga capacidad de entender que se está fallando a la normatividad definida por el Manual de Convivencia, según la edad de desarrollo, estado mental alterado, circunstancias que afecten en forma transitoria en la </w:t>
      </w:r>
      <w:r w:rsidRPr="00650F7E">
        <w:rPr>
          <w:b/>
          <w:bCs/>
          <w:i/>
          <w:iCs/>
          <w:color w:val="auto"/>
        </w:rPr>
        <w:t xml:space="preserve">Institución Educativa Nuestra Señora del Carmen  Manual de Convivencia Escolar. </w:t>
      </w:r>
      <w:r w:rsidRPr="00650F7E">
        <w:rPr>
          <w:color w:val="auto"/>
        </w:rPr>
        <w:t xml:space="preserve">Comportamiento. La causal de exención de la falta deberá certificada por el profesional idóneo que corresponda. </w:t>
      </w:r>
    </w:p>
    <w:p w14:paraId="1E365E31" w14:textId="77777777" w:rsidR="00854B51" w:rsidRPr="00FB3415" w:rsidRDefault="00854B51" w:rsidP="00A655D1">
      <w:pPr>
        <w:pStyle w:val="Default"/>
        <w:spacing w:line="276" w:lineRule="auto"/>
        <w:jc w:val="both"/>
        <w:rPr>
          <w:color w:val="auto"/>
        </w:rPr>
      </w:pPr>
    </w:p>
    <w:p w14:paraId="26C837B9" w14:textId="77777777" w:rsidR="00854B51" w:rsidRPr="00FB3415" w:rsidRDefault="00854B51" w:rsidP="00A655D1">
      <w:pPr>
        <w:pStyle w:val="Default"/>
        <w:spacing w:line="276" w:lineRule="auto"/>
        <w:jc w:val="both"/>
        <w:rPr>
          <w:color w:val="auto"/>
        </w:rPr>
      </w:pPr>
      <w:r w:rsidRPr="00A72654">
        <w:rPr>
          <w:bCs/>
          <w:color w:val="auto"/>
        </w:rPr>
        <w:t>PARÁGRAFO:</w:t>
      </w:r>
      <w:r w:rsidRPr="00FB3415">
        <w:rPr>
          <w:b/>
          <w:bCs/>
          <w:color w:val="auto"/>
        </w:rPr>
        <w:t xml:space="preserve"> </w:t>
      </w:r>
      <w:r w:rsidRPr="00FB3415">
        <w:rPr>
          <w:color w:val="auto"/>
        </w:rPr>
        <w:t xml:space="preserve">Cuando un estudiante incurra en falta tipo III relacionadas con el uso de sustancias como: licor, marihuana, bazuco, cocaína y cualquier sustancia alucinógena, como acción formativa reparadora y preventiva el estudiante deberá: </w:t>
      </w:r>
    </w:p>
    <w:p w14:paraId="6A0E7757" w14:textId="77777777" w:rsidR="00854B51" w:rsidRPr="00FB3415" w:rsidRDefault="00854B51" w:rsidP="00A655D1">
      <w:pPr>
        <w:pStyle w:val="Default"/>
        <w:spacing w:line="276" w:lineRule="auto"/>
        <w:jc w:val="both"/>
        <w:rPr>
          <w:color w:val="auto"/>
        </w:rPr>
      </w:pPr>
    </w:p>
    <w:p w14:paraId="56ABCDDF" w14:textId="65DAAEAD" w:rsidR="00C870B7" w:rsidRDefault="00C870B7" w:rsidP="004F1D87">
      <w:pPr>
        <w:pStyle w:val="Default"/>
        <w:numPr>
          <w:ilvl w:val="0"/>
          <w:numId w:val="18"/>
        </w:numPr>
        <w:spacing w:after="13" w:line="276" w:lineRule="auto"/>
        <w:jc w:val="both"/>
        <w:rPr>
          <w:color w:val="auto"/>
        </w:rPr>
      </w:pPr>
      <w:r>
        <w:rPr>
          <w:color w:val="auto"/>
        </w:rPr>
        <w:t>Recibir atención psicosocial y atención de entidades pertinentes.</w:t>
      </w:r>
    </w:p>
    <w:p w14:paraId="04007466" w14:textId="6B11ECAC" w:rsidR="00854B51" w:rsidRPr="00EE5768" w:rsidRDefault="00EE5768" w:rsidP="004F1D87">
      <w:pPr>
        <w:pStyle w:val="Default"/>
        <w:numPr>
          <w:ilvl w:val="0"/>
          <w:numId w:val="18"/>
        </w:numPr>
        <w:spacing w:line="276" w:lineRule="auto"/>
        <w:jc w:val="both"/>
        <w:rPr>
          <w:color w:val="auto"/>
        </w:rPr>
      </w:pPr>
      <w:r>
        <w:rPr>
          <w:color w:val="auto"/>
        </w:rPr>
        <w:t>Si las autoridades pertinentes lo remiten y así lo consideran, a</w:t>
      </w:r>
      <w:r w:rsidR="00854B51" w:rsidRPr="00EE5768">
        <w:rPr>
          <w:color w:val="auto"/>
        </w:rPr>
        <w:t xml:space="preserve">sistir a un centro de rehabilitación para personas en riesgo y/o con problemas de alcoholismo, y/o drogadicción, presentar un certificado de asistencia y pruebas periódicas que certifiquen que ha dejado el consumo. La familia se comprometerá directamente en este proceso asumiendo costos de tratamiento. (ley 320/86, decreto No 37-88). </w:t>
      </w:r>
    </w:p>
    <w:p w14:paraId="207E31B1" w14:textId="073FAF0C" w:rsidR="00FB03FC" w:rsidRPr="00FB3415" w:rsidRDefault="00FB03FC" w:rsidP="00A655D1">
      <w:pPr>
        <w:pStyle w:val="Default"/>
        <w:spacing w:line="276" w:lineRule="auto"/>
        <w:jc w:val="both"/>
        <w:rPr>
          <w:b/>
          <w:bCs/>
          <w:color w:val="auto"/>
        </w:rPr>
      </w:pPr>
    </w:p>
    <w:p w14:paraId="24451577" w14:textId="24883BD3" w:rsidR="00854B51" w:rsidRPr="00361CAF" w:rsidRDefault="00361CAF" w:rsidP="00361CAF">
      <w:pPr>
        <w:pStyle w:val="Ttulo2"/>
        <w:rPr>
          <w:b w:val="0"/>
          <w:color w:val="auto"/>
        </w:rPr>
      </w:pPr>
      <w:bookmarkStart w:id="69" w:name="_Toc1713784"/>
      <w:r>
        <w:rPr>
          <w:color w:val="auto"/>
        </w:rPr>
        <w:t>ART</w:t>
      </w:r>
      <w:r w:rsidR="00A72654">
        <w:rPr>
          <w:color w:val="auto"/>
        </w:rPr>
        <w:t>Í</w:t>
      </w:r>
      <w:r>
        <w:rPr>
          <w:color w:val="auto"/>
        </w:rPr>
        <w:t>CULO 3</w:t>
      </w:r>
      <w:r w:rsidR="00A72654">
        <w:rPr>
          <w:color w:val="auto"/>
        </w:rPr>
        <w:t>0</w:t>
      </w:r>
      <w:r w:rsidR="00854B51" w:rsidRPr="00361CAF">
        <w:rPr>
          <w:color w:val="auto"/>
        </w:rPr>
        <w:t xml:space="preserve">. </w:t>
      </w:r>
      <w:r w:rsidR="00854B51" w:rsidRPr="00361CAF">
        <w:rPr>
          <w:b w:val="0"/>
          <w:color w:val="auto"/>
        </w:rPr>
        <w:t>TIPIFICACIÒN DE LAS FALTAS.</w:t>
      </w:r>
      <w:bookmarkEnd w:id="69"/>
      <w:r w:rsidR="00854B51" w:rsidRPr="00361CAF">
        <w:rPr>
          <w:b w:val="0"/>
          <w:color w:val="auto"/>
        </w:rPr>
        <w:t xml:space="preserve"> </w:t>
      </w:r>
    </w:p>
    <w:p w14:paraId="2569DCB1" w14:textId="77777777" w:rsidR="00854B51" w:rsidRPr="00FB3415" w:rsidRDefault="00854B51" w:rsidP="00A655D1">
      <w:pPr>
        <w:pStyle w:val="Ttulo3"/>
        <w:jc w:val="both"/>
        <w:rPr>
          <w:rFonts w:ascii="Arial" w:hAnsi="Arial" w:cs="Arial"/>
          <w:color w:val="auto"/>
          <w:sz w:val="24"/>
          <w:szCs w:val="24"/>
        </w:rPr>
      </w:pPr>
      <w:bookmarkStart w:id="70" w:name="_Toc1713785"/>
      <w:r w:rsidRPr="00FB3415">
        <w:rPr>
          <w:rFonts w:ascii="Arial" w:hAnsi="Arial" w:cs="Arial"/>
          <w:color w:val="auto"/>
          <w:sz w:val="24"/>
          <w:szCs w:val="24"/>
        </w:rPr>
        <w:t>SITUACIONES TIPO I.</w:t>
      </w:r>
      <w:bookmarkEnd w:id="70"/>
      <w:r w:rsidRPr="00FB3415">
        <w:rPr>
          <w:rFonts w:ascii="Arial" w:hAnsi="Arial" w:cs="Arial"/>
          <w:color w:val="auto"/>
          <w:sz w:val="24"/>
          <w:szCs w:val="24"/>
        </w:rPr>
        <w:t xml:space="preserve"> </w:t>
      </w:r>
    </w:p>
    <w:p w14:paraId="79EDCC7C" w14:textId="77777777" w:rsidR="00615F0C" w:rsidRPr="00FB3415" w:rsidRDefault="00615F0C" w:rsidP="00A655D1">
      <w:pPr>
        <w:pStyle w:val="Default"/>
        <w:spacing w:after="13" w:line="276" w:lineRule="auto"/>
        <w:jc w:val="both"/>
        <w:rPr>
          <w:color w:val="auto"/>
        </w:rPr>
      </w:pPr>
      <w:r w:rsidRPr="00FB3415">
        <w:rPr>
          <w:color w:val="auto"/>
        </w:rPr>
        <w:t>Corresponden a este tipo los conflictos manejados inadecuadamente y aquellas situaciones esporádicas que inciden negativamente en el clima escolar, y que en ningún caso generan daños al cuerpo o a la salud.</w:t>
      </w:r>
    </w:p>
    <w:p w14:paraId="214A5DB1" w14:textId="77777777" w:rsidR="008748D2" w:rsidRPr="00FB3415" w:rsidRDefault="008748D2" w:rsidP="00A655D1">
      <w:pPr>
        <w:pStyle w:val="Sinespaciado"/>
        <w:spacing w:line="276" w:lineRule="auto"/>
        <w:jc w:val="both"/>
        <w:rPr>
          <w:rFonts w:ascii="Arial" w:hAnsi="Arial" w:cs="Arial"/>
          <w:sz w:val="24"/>
          <w:szCs w:val="24"/>
        </w:rPr>
      </w:pPr>
      <w:r w:rsidRPr="00FB3415">
        <w:rPr>
          <w:rFonts w:ascii="Arial" w:hAnsi="Arial" w:cs="Arial"/>
          <w:sz w:val="24"/>
          <w:szCs w:val="24"/>
        </w:rPr>
        <w:t>Atendiendo a lo consagrado en el artículo 17º de la ley 1620 de 2013, Las siguientes situaciones constituyen faltas leves cuando se presenten por primera o única vez.</w:t>
      </w:r>
    </w:p>
    <w:p w14:paraId="3CF90939" w14:textId="77777777" w:rsidR="008748D2" w:rsidRPr="00FB3415" w:rsidRDefault="008748D2" w:rsidP="00A655D1">
      <w:pPr>
        <w:pStyle w:val="Default"/>
        <w:spacing w:line="276" w:lineRule="auto"/>
        <w:jc w:val="both"/>
        <w:rPr>
          <w:color w:val="auto"/>
        </w:rPr>
      </w:pPr>
    </w:p>
    <w:p w14:paraId="2158801B" w14:textId="77777777" w:rsidR="00854B51" w:rsidRPr="00FB3415" w:rsidRDefault="00854B51" w:rsidP="00A655D1">
      <w:pPr>
        <w:pStyle w:val="Default"/>
        <w:spacing w:line="276" w:lineRule="auto"/>
        <w:jc w:val="both"/>
        <w:rPr>
          <w:color w:val="auto"/>
        </w:rPr>
      </w:pPr>
      <w:r w:rsidRPr="00FB3415">
        <w:rPr>
          <w:color w:val="auto"/>
        </w:rPr>
        <w:t xml:space="preserve">Se consideran como tales las siguientes: </w:t>
      </w:r>
    </w:p>
    <w:p w14:paraId="5B374966" w14:textId="77777777" w:rsidR="00854B51" w:rsidRPr="00FB3415" w:rsidRDefault="00854B51" w:rsidP="00A655D1">
      <w:pPr>
        <w:pStyle w:val="Default"/>
        <w:spacing w:after="13" w:line="276" w:lineRule="auto"/>
        <w:jc w:val="both"/>
        <w:rPr>
          <w:color w:val="auto"/>
        </w:rPr>
      </w:pPr>
    </w:p>
    <w:p w14:paraId="7307B3BB" w14:textId="77777777" w:rsidR="00854B51" w:rsidRPr="00FB3415" w:rsidRDefault="00854B51" w:rsidP="004F1D87">
      <w:pPr>
        <w:pStyle w:val="Default"/>
        <w:numPr>
          <w:ilvl w:val="0"/>
          <w:numId w:val="19"/>
        </w:numPr>
        <w:spacing w:after="13" w:line="276" w:lineRule="auto"/>
        <w:jc w:val="both"/>
        <w:rPr>
          <w:color w:val="auto"/>
        </w:rPr>
      </w:pPr>
      <w:r w:rsidRPr="00FB3415">
        <w:rPr>
          <w:color w:val="auto"/>
        </w:rPr>
        <w:t xml:space="preserve">Llegada tarde a la Institución, a clases o a cualquier actividad pedagógica sin justificación escrita. </w:t>
      </w:r>
    </w:p>
    <w:p w14:paraId="6D880E2D" w14:textId="77777777" w:rsidR="0096028B" w:rsidRPr="00FB3415" w:rsidRDefault="00854B51" w:rsidP="004F1D87">
      <w:pPr>
        <w:pStyle w:val="Default"/>
        <w:numPr>
          <w:ilvl w:val="0"/>
          <w:numId w:val="19"/>
        </w:numPr>
        <w:spacing w:after="13" w:line="276" w:lineRule="auto"/>
        <w:jc w:val="both"/>
        <w:rPr>
          <w:color w:val="auto"/>
        </w:rPr>
      </w:pPr>
      <w:r w:rsidRPr="00FB3415">
        <w:rPr>
          <w:color w:val="auto"/>
        </w:rPr>
        <w:t xml:space="preserve">La no justificación de la ausencia a la Institución o a cualquier acto programado. </w:t>
      </w:r>
    </w:p>
    <w:p w14:paraId="1A1BCB67" w14:textId="413F1CD7" w:rsidR="00854B51" w:rsidRPr="00FB3415" w:rsidRDefault="008748D2" w:rsidP="004F1D87">
      <w:pPr>
        <w:pStyle w:val="Default"/>
        <w:numPr>
          <w:ilvl w:val="0"/>
          <w:numId w:val="19"/>
        </w:numPr>
        <w:spacing w:after="13" w:line="276" w:lineRule="auto"/>
        <w:jc w:val="both"/>
        <w:rPr>
          <w:color w:val="auto"/>
        </w:rPr>
      </w:pPr>
      <w:r w:rsidRPr="00FB3415">
        <w:rPr>
          <w:color w:val="auto"/>
        </w:rPr>
        <w:t xml:space="preserve">No portar con respeto los elementos didácticos, o el uniforme, en eventos institucionales o cuando se requiere dentro o fuera del aula de clases. </w:t>
      </w:r>
    </w:p>
    <w:p w14:paraId="3756EB1C" w14:textId="77777777" w:rsidR="00854B51" w:rsidRPr="00FB3415" w:rsidRDefault="00854B51" w:rsidP="004F1D87">
      <w:pPr>
        <w:pStyle w:val="Default"/>
        <w:numPr>
          <w:ilvl w:val="0"/>
          <w:numId w:val="19"/>
        </w:numPr>
        <w:spacing w:after="13" w:line="276" w:lineRule="auto"/>
        <w:jc w:val="both"/>
        <w:rPr>
          <w:color w:val="auto"/>
        </w:rPr>
      </w:pPr>
      <w:r w:rsidRPr="00FB3415">
        <w:rPr>
          <w:color w:val="auto"/>
        </w:rPr>
        <w:t xml:space="preserve">Sostener conversaciones, gritos, juegos, silbidos, gestos, pararse del puesto sin autorización, arrojar objetos o cualquier acción que perturbe el normal desarrollo de clases o actividades culturales e Institucionales. </w:t>
      </w:r>
    </w:p>
    <w:p w14:paraId="1C866FF5" w14:textId="1286DFCA" w:rsidR="00854B51" w:rsidRPr="00FB3415" w:rsidRDefault="00854B51" w:rsidP="004F1D87">
      <w:pPr>
        <w:pStyle w:val="Default"/>
        <w:numPr>
          <w:ilvl w:val="0"/>
          <w:numId w:val="19"/>
        </w:numPr>
        <w:spacing w:after="13" w:line="276" w:lineRule="auto"/>
        <w:jc w:val="both"/>
        <w:rPr>
          <w:color w:val="auto"/>
        </w:rPr>
      </w:pPr>
      <w:r w:rsidRPr="00FB3415">
        <w:rPr>
          <w:color w:val="auto"/>
        </w:rPr>
        <w:t xml:space="preserve">Entrar o permanecer en el aula de clase durante los descansos sin autorización del docente. </w:t>
      </w:r>
    </w:p>
    <w:p w14:paraId="2FDEA1CA" w14:textId="6B84C101" w:rsidR="0096028B" w:rsidRPr="00FB3415" w:rsidRDefault="0096028B" w:rsidP="004F1D87">
      <w:pPr>
        <w:pStyle w:val="Default"/>
        <w:numPr>
          <w:ilvl w:val="0"/>
          <w:numId w:val="19"/>
        </w:numPr>
        <w:spacing w:after="13" w:line="276" w:lineRule="auto"/>
        <w:jc w:val="both"/>
        <w:rPr>
          <w:color w:val="auto"/>
        </w:rPr>
      </w:pPr>
      <w:r w:rsidRPr="00FB3415">
        <w:rPr>
          <w:color w:val="auto"/>
        </w:rPr>
        <w:t xml:space="preserve">Ingresar a la sala de profesores, laboratorio, biblioteca, rectoría, secretaría, coordinación y a otras aulas sin autorización. </w:t>
      </w:r>
    </w:p>
    <w:p w14:paraId="07ECA6EF" w14:textId="77777777" w:rsidR="0096028B" w:rsidRPr="00FB3415" w:rsidRDefault="0096028B" w:rsidP="004F1D87">
      <w:pPr>
        <w:pStyle w:val="Default"/>
        <w:numPr>
          <w:ilvl w:val="0"/>
          <w:numId w:val="19"/>
        </w:numPr>
        <w:spacing w:after="13" w:line="276" w:lineRule="auto"/>
        <w:jc w:val="both"/>
        <w:rPr>
          <w:color w:val="auto"/>
        </w:rPr>
      </w:pPr>
      <w:r w:rsidRPr="00FB3415">
        <w:rPr>
          <w:color w:val="auto"/>
        </w:rPr>
        <w:t xml:space="preserve">No realizar el aseo del aula al terminar la actividad o jornada escolar. </w:t>
      </w:r>
    </w:p>
    <w:p w14:paraId="1C70E6A3" w14:textId="159E93F3" w:rsidR="0096028B" w:rsidRPr="00FB3415" w:rsidRDefault="0096028B" w:rsidP="004F1D87">
      <w:pPr>
        <w:pStyle w:val="Default"/>
        <w:numPr>
          <w:ilvl w:val="0"/>
          <w:numId w:val="19"/>
        </w:numPr>
        <w:spacing w:after="13" w:line="276" w:lineRule="auto"/>
        <w:jc w:val="both"/>
        <w:rPr>
          <w:color w:val="auto"/>
        </w:rPr>
      </w:pPr>
      <w:r w:rsidRPr="00FB3415">
        <w:rPr>
          <w:color w:val="auto"/>
        </w:rPr>
        <w:t xml:space="preserve">Negarse a participar en las campañas o turnos de aseo. </w:t>
      </w:r>
    </w:p>
    <w:p w14:paraId="0980D1E0" w14:textId="77777777" w:rsidR="0096028B" w:rsidRPr="00FB3415" w:rsidRDefault="0096028B" w:rsidP="004F1D87">
      <w:pPr>
        <w:pStyle w:val="Default"/>
        <w:numPr>
          <w:ilvl w:val="0"/>
          <w:numId w:val="19"/>
        </w:numPr>
        <w:spacing w:after="13" w:line="276" w:lineRule="auto"/>
        <w:jc w:val="both"/>
        <w:rPr>
          <w:color w:val="auto"/>
        </w:rPr>
      </w:pPr>
      <w:r w:rsidRPr="00FB3415">
        <w:rPr>
          <w:color w:val="auto"/>
        </w:rPr>
        <w:t>Ingerir alimentos durante la formación y actos de comunidad, culturales e institucionales o  durante los períodos de clase.</w:t>
      </w:r>
    </w:p>
    <w:p w14:paraId="6C81DB39" w14:textId="77777777" w:rsidR="00854B51" w:rsidRPr="00FB3415" w:rsidRDefault="00854B51" w:rsidP="004F1D87">
      <w:pPr>
        <w:pStyle w:val="Default"/>
        <w:numPr>
          <w:ilvl w:val="0"/>
          <w:numId w:val="19"/>
        </w:numPr>
        <w:spacing w:after="13" w:line="276" w:lineRule="auto"/>
        <w:jc w:val="both"/>
        <w:rPr>
          <w:color w:val="auto"/>
        </w:rPr>
      </w:pPr>
      <w:r w:rsidRPr="00FB3415">
        <w:rPr>
          <w:color w:val="auto"/>
        </w:rPr>
        <w:t xml:space="preserve">No entregar oportunamente la información (citaciones, boletines, circulares) enviadas por la Institución a los padres de familia o acudientes. </w:t>
      </w:r>
    </w:p>
    <w:p w14:paraId="1410E480" w14:textId="77777777" w:rsidR="00854B51" w:rsidRPr="008454D7" w:rsidRDefault="00854B51" w:rsidP="004F1D87">
      <w:pPr>
        <w:pStyle w:val="Default"/>
        <w:numPr>
          <w:ilvl w:val="0"/>
          <w:numId w:val="19"/>
        </w:numPr>
        <w:spacing w:after="13" w:line="276" w:lineRule="auto"/>
        <w:jc w:val="both"/>
        <w:rPr>
          <w:color w:val="auto"/>
        </w:rPr>
      </w:pPr>
      <w:r w:rsidRPr="008454D7">
        <w:rPr>
          <w:color w:val="auto"/>
        </w:rPr>
        <w:t xml:space="preserve">Consumo de alimentos, chicles y/o bebidas en horas de clase, eventos culturales e Institucionales. </w:t>
      </w:r>
    </w:p>
    <w:p w14:paraId="671AC5EF" w14:textId="77777777" w:rsidR="00854B51" w:rsidRPr="008454D7" w:rsidRDefault="00854B51" w:rsidP="004F1D87">
      <w:pPr>
        <w:pStyle w:val="Default"/>
        <w:numPr>
          <w:ilvl w:val="0"/>
          <w:numId w:val="19"/>
        </w:numPr>
        <w:spacing w:after="13" w:line="276" w:lineRule="auto"/>
        <w:jc w:val="both"/>
        <w:rPr>
          <w:color w:val="auto"/>
        </w:rPr>
      </w:pPr>
      <w:r w:rsidRPr="008454D7">
        <w:rPr>
          <w:color w:val="auto"/>
        </w:rPr>
        <w:t xml:space="preserve">Descuido en la higiene o aseo personal. </w:t>
      </w:r>
    </w:p>
    <w:p w14:paraId="09284DF3" w14:textId="77777777" w:rsidR="007C6192" w:rsidRPr="008454D7" w:rsidRDefault="00854B51" w:rsidP="004F1D87">
      <w:pPr>
        <w:pStyle w:val="Default"/>
        <w:numPr>
          <w:ilvl w:val="0"/>
          <w:numId w:val="19"/>
        </w:numPr>
        <w:spacing w:after="13" w:line="276" w:lineRule="auto"/>
        <w:jc w:val="both"/>
        <w:rPr>
          <w:color w:val="auto"/>
        </w:rPr>
      </w:pPr>
      <w:r w:rsidRPr="008454D7">
        <w:rPr>
          <w:color w:val="auto"/>
        </w:rPr>
        <w:t xml:space="preserve">Fomentar el desorden e irrespetar el turno en espacios de uso comunitario como: tienda, restaurante escolar, baños, cancha y demás sitios que lo requiera. </w:t>
      </w:r>
    </w:p>
    <w:p w14:paraId="6A431ADF" w14:textId="77777777" w:rsidR="007C6192" w:rsidRPr="008454D7" w:rsidRDefault="00854B51" w:rsidP="004F1D87">
      <w:pPr>
        <w:pStyle w:val="Default"/>
        <w:numPr>
          <w:ilvl w:val="0"/>
          <w:numId w:val="19"/>
        </w:numPr>
        <w:spacing w:after="13" w:line="276" w:lineRule="auto"/>
        <w:jc w:val="both"/>
        <w:rPr>
          <w:color w:val="auto"/>
        </w:rPr>
      </w:pPr>
      <w:r w:rsidRPr="008454D7">
        <w:rPr>
          <w:color w:val="auto"/>
        </w:rPr>
        <w:t xml:space="preserve">Deteriorar, dañar o destruir cualquier implemento facilitado por la Institución. </w:t>
      </w:r>
    </w:p>
    <w:p w14:paraId="2B6AD4AC" w14:textId="77777777" w:rsidR="007C6192" w:rsidRPr="008454D7" w:rsidRDefault="00854B51" w:rsidP="004F1D87">
      <w:pPr>
        <w:pStyle w:val="Default"/>
        <w:numPr>
          <w:ilvl w:val="0"/>
          <w:numId w:val="19"/>
        </w:numPr>
        <w:spacing w:after="13" w:line="276" w:lineRule="auto"/>
        <w:jc w:val="both"/>
        <w:rPr>
          <w:color w:val="auto"/>
        </w:rPr>
      </w:pPr>
      <w:r w:rsidRPr="008454D7">
        <w:rPr>
          <w:color w:val="auto"/>
        </w:rPr>
        <w:t xml:space="preserve">Dañar, destruir o dar mal uso a los recursos naturales (jardín, árboles, agua, entre otros) con los que cuenta la Institución. </w:t>
      </w:r>
    </w:p>
    <w:p w14:paraId="3C6DA765" w14:textId="77777777" w:rsidR="007C6192" w:rsidRPr="008454D7" w:rsidRDefault="00854B51" w:rsidP="004F1D87">
      <w:pPr>
        <w:pStyle w:val="Default"/>
        <w:numPr>
          <w:ilvl w:val="0"/>
          <w:numId w:val="19"/>
        </w:numPr>
        <w:spacing w:after="13" w:line="276" w:lineRule="auto"/>
        <w:jc w:val="both"/>
        <w:rPr>
          <w:color w:val="auto"/>
        </w:rPr>
      </w:pPr>
      <w:r w:rsidRPr="008454D7">
        <w:rPr>
          <w:color w:val="auto"/>
        </w:rPr>
        <w:t xml:space="preserve">Rayar carteleras, pupitres, baños, paredes y decoración de las aulas o espacios locativos de la Institución. </w:t>
      </w:r>
    </w:p>
    <w:p w14:paraId="55BBB085" w14:textId="77777777" w:rsidR="007C6192" w:rsidRPr="008454D7" w:rsidRDefault="00854B51" w:rsidP="004F1D87">
      <w:pPr>
        <w:pStyle w:val="Default"/>
        <w:numPr>
          <w:ilvl w:val="0"/>
          <w:numId w:val="19"/>
        </w:numPr>
        <w:spacing w:after="13" w:line="276" w:lineRule="auto"/>
        <w:jc w:val="both"/>
        <w:rPr>
          <w:color w:val="auto"/>
        </w:rPr>
      </w:pPr>
      <w:r w:rsidRPr="008454D7">
        <w:rPr>
          <w:color w:val="auto"/>
        </w:rPr>
        <w:t xml:space="preserve">Realizar bromas como esconder, arrojar o voltear las maletas o morrales u objetos personales de sus compañeros. </w:t>
      </w:r>
    </w:p>
    <w:p w14:paraId="1C6FCE90" w14:textId="77777777" w:rsidR="007C6192" w:rsidRPr="008454D7" w:rsidRDefault="00854B51" w:rsidP="004F1D87">
      <w:pPr>
        <w:pStyle w:val="Default"/>
        <w:numPr>
          <w:ilvl w:val="0"/>
          <w:numId w:val="19"/>
        </w:numPr>
        <w:spacing w:after="13" w:line="276" w:lineRule="auto"/>
        <w:jc w:val="both"/>
        <w:rPr>
          <w:color w:val="auto"/>
        </w:rPr>
      </w:pPr>
      <w:r w:rsidRPr="008454D7">
        <w:rPr>
          <w:color w:val="auto"/>
        </w:rPr>
        <w:t xml:space="preserve">Ingresar a páginas de internet o portar material pornográfico u otras no autorizadas por el docente. </w:t>
      </w:r>
    </w:p>
    <w:p w14:paraId="0854218A" w14:textId="77777777" w:rsidR="007C6192" w:rsidRPr="008454D7" w:rsidRDefault="00854B51" w:rsidP="004F1D87">
      <w:pPr>
        <w:pStyle w:val="Default"/>
        <w:numPr>
          <w:ilvl w:val="0"/>
          <w:numId w:val="19"/>
        </w:numPr>
        <w:spacing w:after="13" w:line="276" w:lineRule="auto"/>
        <w:jc w:val="both"/>
        <w:rPr>
          <w:color w:val="auto"/>
        </w:rPr>
      </w:pPr>
      <w:r w:rsidRPr="008454D7">
        <w:rPr>
          <w:color w:val="auto"/>
        </w:rPr>
        <w:t xml:space="preserve">Juegos en la unidad sanitaria, tirar agua o dejar abierta la llave. </w:t>
      </w:r>
    </w:p>
    <w:p w14:paraId="1E975997" w14:textId="77777777" w:rsidR="007C6192" w:rsidRPr="008454D7" w:rsidRDefault="00854B51" w:rsidP="004F1D87">
      <w:pPr>
        <w:pStyle w:val="Default"/>
        <w:numPr>
          <w:ilvl w:val="0"/>
          <w:numId w:val="19"/>
        </w:numPr>
        <w:spacing w:after="13" w:line="276" w:lineRule="auto"/>
        <w:jc w:val="both"/>
        <w:rPr>
          <w:color w:val="auto"/>
        </w:rPr>
      </w:pPr>
      <w:r w:rsidRPr="008454D7">
        <w:rPr>
          <w:color w:val="auto"/>
        </w:rPr>
        <w:t xml:space="preserve">Permanencia en sitios públicos o vecindario, portando el uniforme, al iniciar o terminar la jornada escolar. </w:t>
      </w:r>
    </w:p>
    <w:p w14:paraId="2F54C103" w14:textId="77777777" w:rsidR="007C6192" w:rsidRPr="008454D7" w:rsidRDefault="00854B51" w:rsidP="004F1D87">
      <w:pPr>
        <w:pStyle w:val="Default"/>
        <w:numPr>
          <w:ilvl w:val="0"/>
          <w:numId w:val="19"/>
        </w:numPr>
        <w:spacing w:after="13" w:line="276" w:lineRule="auto"/>
        <w:jc w:val="both"/>
        <w:rPr>
          <w:color w:val="auto"/>
        </w:rPr>
      </w:pPr>
      <w:r w:rsidRPr="008454D7">
        <w:rPr>
          <w:color w:val="auto"/>
        </w:rPr>
        <w:t xml:space="preserve">Desacatar las órdenes e instrucciones impartidas por docentes y directivos docentes. </w:t>
      </w:r>
    </w:p>
    <w:p w14:paraId="617D4AAF" w14:textId="77777777" w:rsidR="007C6192" w:rsidRPr="008454D7" w:rsidRDefault="00854B51" w:rsidP="004F1D87">
      <w:pPr>
        <w:pStyle w:val="Default"/>
        <w:numPr>
          <w:ilvl w:val="0"/>
          <w:numId w:val="19"/>
        </w:numPr>
        <w:spacing w:after="13" w:line="276" w:lineRule="auto"/>
        <w:jc w:val="both"/>
        <w:rPr>
          <w:color w:val="auto"/>
        </w:rPr>
      </w:pPr>
      <w:r w:rsidRPr="008454D7">
        <w:rPr>
          <w:color w:val="auto"/>
        </w:rPr>
        <w:t xml:space="preserve">Menospreciar o irrespetar los símbolos de la Institución o de la Nación. </w:t>
      </w:r>
    </w:p>
    <w:p w14:paraId="1EA6F710" w14:textId="77777777" w:rsidR="007C6192" w:rsidRPr="008454D7" w:rsidRDefault="007C6192" w:rsidP="004F1D87">
      <w:pPr>
        <w:pStyle w:val="Default"/>
        <w:numPr>
          <w:ilvl w:val="0"/>
          <w:numId w:val="19"/>
        </w:numPr>
        <w:spacing w:after="13" w:line="276" w:lineRule="auto"/>
        <w:jc w:val="both"/>
        <w:rPr>
          <w:color w:val="auto"/>
        </w:rPr>
      </w:pPr>
      <w:r w:rsidRPr="008454D7">
        <w:rPr>
          <w:color w:val="auto"/>
        </w:rPr>
        <w:t>U</w:t>
      </w:r>
      <w:r w:rsidR="00854B51" w:rsidRPr="008454D7">
        <w:rPr>
          <w:color w:val="auto"/>
        </w:rPr>
        <w:t xml:space="preserve">tilización de piercing en actividades físicas. </w:t>
      </w:r>
    </w:p>
    <w:p w14:paraId="0660F257" w14:textId="77777777" w:rsidR="007C6192" w:rsidRPr="008454D7" w:rsidRDefault="00854B51" w:rsidP="004F1D87">
      <w:pPr>
        <w:pStyle w:val="Default"/>
        <w:numPr>
          <w:ilvl w:val="0"/>
          <w:numId w:val="19"/>
        </w:numPr>
        <w:spacing w:after="13" w:line="276" w:lineRule="auto"/>
        <w:jc w:val="both"/>
        <w:rPr>
          <w:color w:val="auto"/>
        </w:rPr>
      </w:pPr>
      <w:r w:rsidRPr="008454D7">
        <w:rPr>
          <w:color w:val="auto"/>
        </w:rPr>
        <w:t xml:space="preserve">Vender artículos o comestibles sin previa autorización, realizar rifas no autorizadas dentro de la Institución. </w:t>
      </w:r>
    </w:p>
    <w:p w14:paraId="503D98B2" w14:textId="77777777" w:rsidR="007C6192" w:rsidRPr="008454D7" w:rsidRDefault="00854B51" w:rsidP="004F1D87">
      <w:pPr>
        <w:pStyle w:val="Default"/>
        <w:numPr>
          <w:ilvl w:val="0"/>
          <w:numId w:val="19"/>
        </w:numPr>
        <w:spacing w:after="13" w:line="276" w:lineRule="auto"/>
        <w:jc w:val="both"/>
        <w:rPr>
          <w:color w:val="auto"/>
        </w:rPr>
      </w:pPr>
      <w:r w:rsidRPr="008454D7">
        <w:rPr>
          <w:color w:val="auto"/>
        </w:rPr>
        <w:t xml:space="preserve">Utilización de aparatos electrónicos para otros fines distintos a los educativos (celulares, reproductores de música, cámaras de video y fotografías, computadores, entre otros) dentro de las aulas de clase sin autorización del docente. La Institución Educativa no se hace responsable por la pérdida o daño de aparatos electrónicos que trae el estudiante. </w:t>
      </w:r>
    </w:p>
    <w:p w14:paraId="6617BB21" w14:textId="77777777" w:rsidR="007C6192" w:rsidRPr="008454D7" w:rsidRDefault="00854B51" w:rsidP="004F1D87">
      <w:pPr>
        <w:pStyle w:val="Default"/>
        <w:numPr>
          <w:ilvl w:val="0"/>
          <w:numId w:val="19"/>
        </w:numPr>
        <w:spacing w:after="13" w:line="276" w:lineRule="auto"/>
        <w:jc w:val="both"/>
        <w:rPr>
          <w:color w:val="auto"/>
        </w:rPr>
      </w:pPr>
      <w:r w:rsidRPr="008454D7">
        <w:rPr>
          <w:color w:val="auto"/>
        </w:rPr>
        <w:t xml:space="preserve">Irrespetar la individualidad de miembros de la Comunidad Educativa, mediante burlas, apodos, comentarios ofensivos o de cualquier otra forma. </w:t>
      </w:r>
    </w:p>
    <w:p w14:paraId="3772D25B" w14:textId="77777777" w:rsidR="007C6192" w:rsidRPr="008454D7" w:rsidRDefault="00854B51" w:rsidP="004F1D87">
      <w:pPr>
        <w:pStyle w:val="Default"/>
        <w:numPr>
          <w:ilvl w:val="0"/>
          <w:numId w:val="19"/>
        </w:numPr>
        <w:spacing w:after="13" w:line="276" w:lineRule="auto"/>
        <w:jc w:val="both"/>
        <w:rPr>
          <w:color w:val="auto"/>
        </w:rPr>
      </w:pPr>
      <w:r w:rsidRPr="008454D7">
        <w:rPr>
          <w:color w:val="auto"/>
        </w:rPr>
        <w:t xml:space="preserve">Manifestar el afecto o la sexualidad de manera exagerada dentro de la Institución o fuera de ella portando el uniforme. </w:t>
      </w:r>
    </w:p>
    <w:p w14:paraId="4AFCC014" w14:textId="77777777" w:rsidR="007C6192" w:rsidRPr="008454D7" w:rsidRDefault="00854B51" w:rsidP="004F1D87">
      <w:pPr>
        <w:pStyle w:val="Default"/>
        <w:numPr>
          <w:ilvl w:val="0"/>
          <w:numId w:val="19"/>
        </w:numPr>
        <w:spacing w:after="13" w:line="276" w:lineRule="auto"/>
        <w:jc w:val="both"/>
        <w:rPr>
          <w:color w:val="auto"/>
        </w:rPr>
      </w:pPr>
      <w:r w:rsidRPr="008454D7">
        <w:rPr>
          <w:color w:val="auto"/>
        </w:rPr>
        <w:t xml:space="preserve">Permanecer en el plantel en horarios diferentes a los de la jornada escolar salvo autorización expresa. </w:t>
      </w:r>
    </w:p>
    <w:p w14:paraId="5D61A2FE" w14:textId="77777777" w:rsidR="007C6192" w:rsidRPr="008454D7" w:rsidRDefault="007C6192" w:rsidP="004F1D87">
      <w:pPr>
        <w:pStyle w:val="Default"/>
        <w:numPr>
          <w:ilvl w:val="0"/>
          <w:numId w:val="19"/>
        </w:numPr>
        <w:spacing w:after="13" w:line="276" w:lineRule="auto"/>
        <w:jc w:val="both"/>
        <w:rPr>
          <w:color w:val="auto"/>
        </w:rPr>
      </w:pPr>
      <w:r w:rsidRPr="008454D7">
        <w:rPr>
          <w:color w:val="auto"/>
        </w:rPr>
        <w:t>I</w:t>
      </w:r>
      <w:r w:rsidR="00854B51" w:rsidRPr="008454D7">
        <w:rPr>
          <w:color w:val="auto"/>
        </w:rPr>
        <w:t xml:space="preserve">ncumplir las normas específicas de la Biblioteca, laboratorio, sala de sistemas, restaurante y tienda escolar. </w:t>
      </w:r>
    </w:p>
    <w:p w14:paraId="05B6E16A" w14:textId="77777777" w:rsidR="007C6192" w:rsidRPr="008454D7" w:rsidRDefault="00854B51" w:rsidP="004F1D87">
      <w:pPr>
        <w:pStyle w:val="Default"/>
        <w:numPr>
          <w:ilvl w:val="0"/>
          <w:numId w:val="19"/>
        </w:numPr>
        <w:spacing w:after="13" w:line="276" w:lineRule="auto"/>
        <w:jc w:val="both"/>
        <w:rPr>
          <w:color w:val="auto"/>
        </w:rPr>
      </w:pPr>
      <w:r w:rsidRPr="008454D7">
        <w:rPr>
          <w:color w:val="auto"/>
        </w:rPr>
        <w:t xml:space="preserve">Permanecer en lugares no autorizados durante las actividades culturales, deportivas o programadas por la Institución. </w:t>
      </w:r>
      <w:r w:rsidRPr="008454D7">
        <w:rPr>
          <w:b/>
          <w:bCs/>
          <w:i/>
          <w:iCs/>
          <w:color w:val="auto"/>
        </w:rPr>
        <w:t>Institución Educativa Nuestra Señora del Carmen</w:t>
      </w:r>
      <w:r w:rsidR="007C6192" w:rsidRPr="008454D7">
        <w:rPr>
          <w:b/>
          <w:bCs/>
          <w:i/>
          <w:iCs/>
          <w:color w:val="auto"/>
        </w:rPr>
        <w:t xml:space="preserve"> </w:t>
      </w:r>
      <w:r w:rsidRPr="008454D7">
        <w:rPr>
          <w:b/>
          <w:bCs/>
          <w:i/>
          <w:iCs/>
          <w:color w:val="auto"/>
        </w:rPr>
        <w:t xml:space="preserve">Manual de Convivencia Escolar </w:t>
      </w:r>
    </w:p>
    <w:p w14:paraId="53F24BA4" w14:textId="77777777" w:rsidR="007C6192" w:rsidRPr="008454D7" w:rsidRDefault="00854B51" w:rsidP="004F1D87">
      <w:pPr>
        <w:pStyle w:val="Default"/>
        <w:numPr>
          <w:ilvl w:val="0"/>
          <w:numId w:val="19"/>
        </w:numPr>
        <w:spacing w:after="13" w:line="276" w:lineRule="auto"/>
        <w:jc w:val="both"/>
        <w:rPr>
          <w:color w:val="auto"/>
        </w:rPr>
      </w:pPr>
      <w:r w:rsidRPr="008454D7">
        <w:rPr>
          <w:color w:val="auto"/>
        </w:rPr>
        <w:t xml:space="preserve">Permanecer fuera del aula en horas de clase, negarse a ingresar a la misma o ausentarse sin autorización del docente responsable. </w:t>
      </w:r>
    </w:p>
    <w:p w14:paraId="114CABE5" w14:textId="77777777" w:rsidR="00854B51" w:rsidRPr="00650F7E" w:rsidRDefault="00854B51" w:rsidP="004F1D87">
      <w:pPr>
        <w:pStyle w:val="Default"/>
        <w:numPr>
          <w:ilvl w:val="0"/>
          <w:numId w:val="19"/>
        </w:numPr>
        <w:spacing w:after="13" w:line="276" w:lineRule="auto"/>
        <w:jc w:val="both"/>
        <w:rPr>
          <w:color w:val="auto"/>
        </w:rPr>
      </w:pPr>
      <w:r w:rsidRPr="008454D7">
        <w:rPr>
          <w:color w:val="auto"/>
        </w:rPr>
        <w:t xml:space="preserve">Realizar gráficas vulgares y obscenas en cualquier espacio de la Institución. </w:t>
      </w:r>
    </w:p>
    <w:p w14:paraId="456B3773" w14:textId="77777777" w:rsidR="00615F0C" w:rsidRPr="00650F7E" w:rsidRDefault="00615F0C" w:rsidP="004F1D87">
      <w:pPr>
        <w:pStyle w:val="Default"/>
        <w:numPr>
          <w:ilvl w:val="0"/>
          <w:numId w:val="19"/>
        </w:numPr>
        <w:spacing w:after="13" w:line="276" w:lineRule="auto"/>
        <w:jc w:val="both"/>
        <w:rPr>
          <w:color w:val="auto"/>
        </w:rPr>
      </w:pPr>
      <w:r w:rsidRPr="00650F7E">
        <w:rPr>
          <w:color w:val="auto"/>
        </w:rPr>
        <w:t>Incumplir con los compromisos acordados en los diferentes comités.</w:t>
      </w:r>
    </w:p>
    <w:p w14:paraId="3D3B06A7" w14:textId="77777777" w:rsidR="00615F0C" w:rsidRPr="00650F7E" w:rsidRDefault="00615F0C" w:rsidP="004F1D87">
      <w:pPr>
        <w:pStyle w:val="Prrafodelista2"/>
        <w:numPr>
          <w:ilvl w:val="0"/>
          <w:numId w:val="19"/>
        </w:numPr>
        <w:spacing w:after="0" w:line="276" w:lineRule="auto"/>
        <w:jc w:val="both"/>
        <w:rPr>
          <w:rFonts w:ascii="Arial" w:eastAsiaTheme="minorHAnsi" w:hAnsi="Arial" w:cs="Arial"/>
          <w:sz w:val="24"/>
          <w:szCs w:val="24"/>
        </w:rPr>
      </w:pPr>
      <w:r w:rsidRPr="00650F7E">
        <w:rPr>
          <w:rFonts w:ascii="Arial" w:eastAsiaTheme="minorHAnsi" w:hAnsi="Arial" w:cs="Arial"/>
          <w:sz w:val="24"/>
          <w:szCs w:val="24"/>
        </w:rPr>
        <w:t>Comercializar con trabajos, tareas y evaluaciones.</w:t>
      </w:r>
    </w:p>
    <w:p w14:paraId="1C7B0046" w14:textId="77777777" w:rsidR="00615F0C" w:rsidRPr="00650F7E" w:rsidRDefault="00615F0C" w:rsidP="004F1D87">
      <w:pPr>
        <w:pStyle w:val="Prrafodelista2"/>
        <w:numPr>
          <w:ilvl w:val="0"/>
          <w:numId w:val="19"/>
        </w:numPr>
        <w:spacing w:after="0" w:line="276" w:lineRule="auto"/>
        <w:jc w:val="both"/>
        <w:rPr>
          <w:rFonts w:ascii="Arial" w:eastAsiaTheme="minorHAnsi" w:hAnsi="Arial" w:cs="Arial"/>
          <w:sz w:val="24"/>
          <w:szCs w:val="24"/>
        </w:rPr>
      </w:pPr>
      <w:r w:rsidRPr="00650F7E">
        <w:rPr>
          <w:rFonts w:ascii="Arial" w:eastAsiaTheme="minorHAnsi" w:hAnsi="Arial" w:cs="Arial"/>
          <w:sz w:val="24"/>
          <w:szCs w:val="24"/>
        </w:rPr>
        <w:t>Evadirse de clase o de la institución.</w:t>
      </w:r>
    </w:p>
    <w:p w14:paraId="35C63B79" w14:textId="77777777" w:rsidR="00615F0C" w:rsidRPr="00650F7E" w:rsidRDefault="00615F0C" w:rsidP="004F1D87">
      <w:pPr>
        <w:pStyle w:val="Default"/>
        <w:numPr>
          <w:ilvl w:val="0"/>
          <w:numId w:val="19"/>
        </w:numPr>
        <w:spacing w:after="13" w:line="276" w:lineRule="auto"/>
        <w:jc w:val="both"/>
        <w:rPr>
          <w:color w:val="auto"/>
        </w:rPr>
      </w:pPr>
      <w:r w:rsidRPr="00650F7E">
        <w:rPr>
          <w:color w:val="auto"/>
        </w:rPr>
        <w:t>Celebración inadecuada de cualquier evento arrojando huevos, harina, agua o haciendo bromas que atenten contra el aseo y seguridad de compañeros y de los bienes.</w:t>
      </w:r>
    </w:p>
    <w:p w14:paraId="10E453B9" w14:textId="77777777" w:rsidR="00615F0C" w:rsidRPr="00650F7E" w:rsidRDefault="00615F0C" w:rsidP="00A655D1">
      <w:pPr>
        <w:pStyle w:val="Prrafodelista2"/>
        <w:spacing w:after="0" w:line="276" w:lineRule="auto"/>
        <w:jc w:val="both"/>
        <w:rPr>
          <w:rFonts w:ascii="Arial" w:eastAsiaTheme="minorHAnsi" w:hAnsi="Arial" w:cs="Arial"/>
          <w:sz w:val="24"/>
          <w:szCs w:val="24"/>
        </w:rPr>
      </w:pPr>
    </w:p>
    <w:p w14:paraId="226C8D9E" w14:textId="77777777" w:rsidR="00615F0C" w:rsidRPr="00650F7E" w:rsidRDefault="00615F0C" w:rsidP="00A655D1">
      <w:pPr>
        <w:pStyle w:val="Prrafodelista2"/>
        <w:spacing w:after="0" w:line="276" w:lineRule="auto"/>
        <w:ind w:left="0"/>
        <w:jc w:val="both"/>
        <w:rPr>
          <w:rFonts w:ascii="Arial" w:eastAsiaTheme="minorHAnsi" w:hAnsi="Arial" w:cs="Arial"/>
          <w:sz w:val="24"/>
          <w:szCs w:val="24"/>
        </w:rPr>
      </w:pPr>
      <w:r w:rsidRPr="00650F7E">
        <w:rPr>
          <w:rFonts w:ascii="Arial" w:eastAsiaTheme="minorHAnsi" w:hAnsi="Arial" w:cs="Arial"/>
          <w:sz w:val="24"/>
          <w:szCs w:val="24"/>
        </w:rPr>
        <w:t>PARAGRAFO 1: Cuando un estudiante se evade, el docente titular de la clase debe informar a coordinación para llamar inmediatamente vía celular al padre de familia para que se haga presente en la institución y aplicar medidas correctivas.</w:t>
      </w:r>
    </w:p>
    <w:p w14:paraId="39819CB9" w14:textId="77777777" w:rsidR="00615F0C" w:rsidRPr="008454D7" w:rsidRDefault="00615F0C" w:rsidP="00A655D1">
      <w:pPr>
        <w:pStyle w:val="Default"/>
        <w:spacing w:after="13" w:line="276" w:lineRule="auto"/>
        <w:jc w:val="both"/>
        <w:rPr>
          <w:color w:val="auto"/>
        </w:rPr>
      </w:pPr>
    </w:p>
    <w:p w14:paraId="37C47598" w14:textId="77777777" w:rsidR="00854B51" w:rsidRDefault="00854B51" w:rsidP="00A655D1">
      <w:pPr>
        <w:pStyle w:val="Ttulo3"/>
        <w:jc w:val="both"/>
        <w:rPr>
          <w:rFonts w:ascii="Arial" w:hAnsi="Arial" w:cs="Arial"/>
          <w:color w:val="auto"/>
          <w:sz w:val="24"/>
          <w:szCs w:val="24"/>
        </w:rPr>
      </w:pPr>
      <w:bookmarkStart w:id="71" w:name="_Toc1713786"/>
      <w:r w:rsidRPr="008454D7">
        <w:rPr>
          <w:rFonts w:ascii="Arial" w:hAnsi="Arial" w:cs="Arial"/>
          <w:color w:val="auto"/>
          <w:sz w:val="24"/>
          <w:szCs w:val="24"/>
        </w:rPr>
        <w:t>PROCEDIMIENTO PARA LAS SITUACIONES TIPO I</w:t>
      </w:r>
      <w:bookmarkEnd w:id="71"/>
      <w:r w:rsidRPr="008454D7">
        <w:rPr>
          <w:rFonts w:ascii="Arial" w:hAnsi="Arial" w:cs="Arial"/>
          <w:color w:val="auto"/>
          <w:sz w:val="24"/>
          <w:szCs w:val="24"/>
        </w:rPr>
        <w:t xml:space="preserve"> </w:t>
      </w:r>
    </w:p>
    <w:p w14:paraId="5FEC0698" w14:textId="323F92AC" w:rsidR="00E86B36" w:rsidRPr="00650F7E" w:rsidRDefault="00E86B36" w:rsidP="004F1D87">
      <w:pPr>
        <w:numPr>
          <w:ilvl w:val="0"/>
          <w:numId w:val="20"/>
        </w:numPr>
        <w:spacing w:after="13"/>
        <w:ind w:left="360"/>
        <w:jc w:val="both"/>
        <w:rPr>
          <w:rFonts w:ascii="Arial" w:hAnsi="Arial" w:cs="Arial"/>
          <w:sz w:val="24"/>
          <w:szCs w:val="24"/>
        </w:rPr>
      </w:pPr>
      <w:r w:rsidRPr="00FA6E65">
        <w:rPr>
          <w:rFonts w:ascii="Arial" w:hAnsi="Arial" w:cs="Arial"/>
          <w:sz w:val="24"/>
          <w:szCs w:val="24"/>
        </w:rPr>
        <w:t xml:space="preserve">Cualquier miembro de la Comunidad Educativa debe estar en disposición de atender una Situación de Tipo I de manera inmediata con una amonestación verbal, en la cual se dialoga y reflexiona con él o los estudiantes implicados, si es el caso solicitará ayuda al Docente </w:t>
      </w:r>
      <w:r w:rsidR="00957C17">
        <w:rPr>
          <w:rFonts w:ascii="Arial" w:hAnsi="Arial" w:cs="Arial"/>
          <w:sz w:val="24"/>
          <w:szCs w:val="24"/>
        </w:rPr>
        <w:t>director de grado</w:t>
      </w:r>
      <w:r w:rsidRPr="00FA6E65">
        <w:rPr>
          <w:rFonts w:ascii="Arial" w:hAnsi="Arial" w:cs="Arial"/>
          <w:sz w:val="24"/>
          <w:szCs w:val="24"/>
        </w:rPr>
        <w:t>, quien actuará de forma inmediata con las partes involucradas, quien facilitará la expresión de cada persona involucrada para exponer sus argumentos frente a lo su</w:t>
      </w:r>
      <w:r w:rsidR="00957C17">
        <w:rPr>
          <w:rFonts w:ascii="Arial" w:hAnsi="Arial" w:cs="Arial"/>
          <w:sz w:val="24"/>
          <w:szCs w:val="24"/>
        </w:rPr>
        <w:t xml:space="preserve">cedido, se realiza una sensibilización </w:t>
      </w:r>
      <w:r w:rsidR="00957C17" w:rsidRPr="00650F7E">
        <w:rPr>
          <w:rFonts w:ascii="Arial" w:hAnsi="Arial" w:cs="Arial"/>
          <w:sz w:val="24"/>
          <w:szCs w:val="24"/>
        </w:rPr>
        <w:t>que logre cautivar al e</w:t>
      </w:r>
      <w:r w:rsidR="00650F7E">
        <w:rPr>
          <w:rFonts w:ascii="Arial" w:hAnsi="Arial" w:cs="Arial"/>
          <w:sz w:val="24"/>
          <w:szCs w:val="24"/>
        </w:rPr>
        <w:t>studiante</w:t>
      </w:r>
      <w:r w:rsidR="00957C17" w:rsidRPr="00650F7E">
        <w:rPr>
          <w:rFonts w:ascii="Arial" w:hAnsi="Arial" w:cs="Arial"/>
          <w:sz w:val="24"/>
          <w:szCs w:val="24"/>
        </w:rPr>
        <w:t xml:space="preserve"> infractor, para lograr, aclarar la situación presentada, generando un compromiso verbal de parte del e</w:t>
      </w:r>
      <w:r w:rsidR="00650F7E">
        <w:rPr>
          <w:rFonts w:ascii="Arial" w:hAnsi="Arial" w:cs="Arial"/>
          <w:sz w:val="24"/>
          <w:szCs w:val="24"/>
        </w:rPr>
        <w:t>studiante</w:t>
      </w:r>
      <w:r w:rsidR="00957C17" w:rsidRPr="00650F7E">
        <w:rPr>
          <w:rFonts w:ascii="Arial" w:hAnsi="Arial" w:cs="Arial"/>
          <w:sz w:val="24"/>
          <w:szCs w:val="24"/>
        </w:rPr>
        <w:t xml:space="preserve"> para que no se repita el incidente que se ha tipificado como situación Tipo I o leve.</w:t>
      </w:r>
    </w:p>
    <w:p w14:paraId="2163BE17" w14:textId="77777777" w:rsidR="00957C17" w:rsidRPr="00650F7E" w:rsidRDefault="00957C17" w:rsidP="00A655D1">
      <w:pPr>
        <w:spacing w:after="13"/>
        <w:ind w:left="360"/>
        <w:jc w:val="both"/>
        <w:rPr>
          <w:rFonts w:ascii="Arial" w:hAnsi="Arial" w:cs="Arial"/>
          <w:sz w:val="24"/>
          <w:szCs w:val="24"/>
        </w:rPr>
      </w:pPr>
    </w:p>
    <w:p w14:paraId="734C8C09" w14:textId="3CB2FB4F" w:rsidR="00957C17" w:rsidRDefault="00E86B36" w:rsidP="004F1D87">
      <w:pPr>
        <w:pStyle w:val="Default"/>
        <w:numPr>
          <w:ilvl w:val="0"/>
          <w:numId w:val="20"/>
        </w:numPr>
        <w:spacing w:after="13" w:line="276" w:lineRule="auto"/>
        <w:ind w:left="360"/>
        <w:jc w:val="both"/>
        <w:rPr>
          <w:color w:val="auto"/>
        </w:rPr>
      </w:pPr>
      <w:r w:rsidRPr="00650F7E">
        <w:rPr>
          <w:color w:val="auto"/>
        </w:rPr>
        <w:t>Después de haber superado la etapa de diálogo, reflexión y conciliación y persistir en la falta, se hace amonestación escrita en el observador, el estudiante debe hacer sus descargos; se establecerán compromisos entre las partes, a los cuales se les hará seguimiento para verificar si la solución fue efectiva.</w:t>
      </w:r>
    </w:p>
    <w:p w14:paraId="5B4A3B01" w14:textId="0B29E067" w:rsidR="00E86B36" w:rsidRDefault="00237388" w:rsidP="004F1D87">
      <w:pPr>
        <w:pStyle w:val="Default"/>
        <w:numPr>
          <w:ilvl w:val="0"/>
          <w:numId w:val="20"/>
        </w:numPr>
        <w:spacing w:after="13" w:line="276" w:lineRule="auto"/>
        <w:ind w:left="360"/>
        <w:jc w:val="both"/>
        <w:rPr>
          <w:color w:val="auto"/>
        </w:rPr>
      </w:pPr>
      <w:r w:rsidRPr="00650F7E">
        <w:rPr>
          <w:b/>
          <w:color w:val="auto"/>
        </w:rPr>
        <w:t xml:space="preserve"> </w:t>
      </w:r>
      <w:r w:rsidR="00E86B36" w:rsidRPr="00650F7E">
        <w:rPr>
          <w:color w:val="auto"/>
        </w:rPr>
        <w:t xml:space="preserve">La existencia de tres amonestaciones escritas en el observador por situaciones tipo I iguales o diferentes, el director de grupo cita al padre de familia y al estudiante para determinar estrategias y compromisos que ayuden al cambio de actitud del estudiante y reparación de la falta o daño causado. </w:t>
      </w:r>
    </w:p>
    <w:p w14:paraId="093B3B71" w14:textId="77777777" w:rsidR="00650F7E" w:rsidRPr="00650F7E" w:rsidRDefault="00650F7E" w:rsidP="00A655D1">
      <w:pPr>
        <w:pStyle w:val="Default"/>
        <w:spacing w:after="13" w:line="276" w:lineRule="auto"/>
        <w:ind w:left="360"/>
        <w:jc w:val="both"/>
        <w:rPr>
          <w:color w:val="auto"/>
        </w:rPr>
      </w:pPr>
    </w:p>
    <w:p w14:paraId="49C68E26" w14:textId="164D392E" w:rsidR="00E86B36" w:rsidRPr="00650F7E" w:rsidRDefault="00E86B36" w:rsidP="004F1D87">
      <w:pPr>
        <w:pStyle w:val="Default"/>
        <w:numPr>
          <w:ilvl w:val="0"/>
          <w:numId w:val="20"/>
        </w:numPr>
        <w:spacing w:after="13" w:line="276" w:lineRule="auto"/>
        <w:ind w:left="360"/>
        <w:jc w:val="both"/>
        <w:rPr>
          <w:color w:val="auto"/>
        </w:rPr>
      </w:pPr>
      <w:r w:rsidRPr="00957C17">
        <w:t xml:space="preserve">Una quinta amonestación escrita por una situación tipo I (reincidencia u ocurrencia de cinco faltas diferentes) constituye por sí misma una falta Tipo II y debe sancionarse y procederse de conformidad con esta tipificación. </w:t>
      </w:r>
    </w:p>
    <w:p w14:paraId="17D91A1B" w14:textId="77777777" w:rsidR="00361CAF" w:rsidRDefault="00361CAF" w:rsidP="00361CAF">
      <w:pPr>
        <w:spacing w:after="0"/>
        <w:jc w:val="both"/>
        <w:rPr>
          <w:rFonts w:ascii="Arial" w:hAnsi="Arial" w:cs="Arial"/>
          <w:sz w:val="24"/>
          <w:szCs w:val="24"/>
        </w:rPr>
      </w:pPr>
    </w:p>
    <w:p w14:paraId="61481A26" w14:textId="1F7E3A04" w:rsidR="00237388" w:rsidRDefault="00E86B36" w:rsidP="00361CAF">
      <w:pPr>
        <w:spacing w:after="0"/>
        <w:jc w:val="both"/>
        <w:rPr>
          <w:rFonts w:ascii="Arial" w:hAnsi="Arial" w:cs="Arial"/>
          <w:sz w:val="24"/>
          <w:szCs w:val="24"/>
        </w:rPr>
      </w:pPr>
      <w:r w:rsidRPr="00705F8A">
        <w:rPr>
          <w:rFonts w:ascii="Arial" w:hAnsi="Arial" w:cs="Arial"/>
          <w:sz w:val="24"/>
          <w:szCs w:val="24"/>
        </w:rPr>
        <w:t xml:space="preserve">Nota: Se entregarán las evidencias del proceso desarrollado </w:t>
      </w:r>
      <w:r>
        <w:rPr>
          <w:rFonts w:ascii="Arial" w:hAnsi="Arial" w:cs="Arial"/>
          <w:sz w:val="24"/>
          <w:szCs w:val="24"/>
        </w:rPr>
        <w:t>por</w:t>
      </w:r>
      <w:r w:rsidRPr="00705F8A">
        <w:rPr>
          <w:rFonts w:ascii="Arial" w:hAnsi="Arial" w:cs="Arial"/>
          <w:sz w:val="24"/>
          <w:szCs w:val="24"/>
        </w:rPr>
        <w:t xml:space="preserve"> Director de Grupo.</w:t>
      </w:r>
    </w:p>
    <w:p w14:paraId="4884697E" w14:textId="77777777" w:rsidR="00361CAF" w:rsidRPr="00705F8A" w:rsidRDefault="00361CAF" w:rsidP="00361CAF">
      <w:pPr>
        <w:spacing w:after="0"/>
        <w:jc w:val="both"/>
        <w:rPr>
          <w:rFonts w:ascii="Arial" w:hAnsi="Arial" w:cs="Arial"/>
          <w:sz w:val="24"/>
          <w:szCs w:val="24"/>
        </w:rPr>
      </w:pPr>
    </w:p>
    <w:p w14:paraId="2620158C" w14:textId="77777777" w:rsidR="00E86B36" w:rsidRPr="00650F7E" w:rsidRDefault="00E86B36" w:rsidP="00310EBD">
      <w:pPr>
        <w:pStyle w:val="Prrafodelista1"/>
        <w:numPr>
          <w:ilvl w:val="0"/>
          <w:numId w:val="53"/>
        </w:numPr>
        <w:spacing w:after="0" w:line="276" w:lineRule="auto"/>
        <w:ind w:left="360"/>
        <w:jc w:val="both"/>
        <w:rPr>
          <w:rFonts w:ascii="Arial" w:eastAsiaTheme="minorHAnsi" w:hAnsi="Arial" w:cs="Arial"/>
          <w:b/>
          <w:sz w:val="24"/>
          <w:szCs w:val="24"/>
        </w:rPr>
      </w:pPr>
      <w:r w:rsidRPr="00650F7E">
        <w:rPr>
          <w:rFonts w:ascii="Arial" w:eastAsiaTheme="minorHAnsi" w:hAnsi="Arial" w:cs="Arial"/>
          <w:b/>
          <w:sz w:val="24"/>
          <w:szCs w:val="24"/>
        </w:rPr>
        <w:t>Competencias</w:t>
      </w:r>
    </w:p>
    <w:p w14:paraId="37E76B5C" w14:textId="77777777" w:rsidR="00E86B36" w:rsidRPr="00650F7E" w:rsidRDefault="00E86B36" w:rsidP="00A655D1">
      <w:pPr>
        <w:pStyle w:val="Prrafodelista1"/>
        <w:spacing w:after="0" w:line="276" w:lineRule="auto"/>
        <w:ind w:left="0"/>
        <w:jc w:val="both"/>
        <w:rPr>
          <w:rFonts w:ascii="Arial" w:eastAsiaTheme="minorHAnsi" w:hAnsi="Arial" w:cs="Arial"/>
          <w:sz w:val="24"/>
          <w:szCs w:val="24"/>
        </w:rPr>
      </w:pPr>
      <w:r w:rsidRPr="00650F7E">
        <w:rPr>
          <w:rFonts w:ascii="Arial" w:eastAsiaTheme="minorHAnsi" w:hAnsi="Arial" w:cs="Arial"/>
          <w:sz w:val="24"/>
          <w:szCs w:val="24"/>
        </w:rPr>
        <w:t>Al docente o directivo docente que reciba la queja de cualquier miembro de la comunidad educativa, o de los testigos de la falta o situación presentada y Comité de convivencia escolar.</w:t>
      </w:r>
    </w:p>
    <w:p w14:paraId="440E778C" w14:textId="77777777" w:rsidR="00E86B36" w:rsidRPr="00650F7E" w:rsidRDefault="00E86B36" w:rsidP="00A655D1">
      <w:pPr>
        <w:pStyle w:val="Prrafodelista1"/>
        <w:spacing w:after="0" w:line="276" w:lineRule="auto"/>
        <w:ind w:left="0"/>
        <w:jc w:val="both"/>
        <w:rPr>
          <w:rFonts w:ascii="Arial" w:eastAsiaTheme="minorHAnsi" w:hAnsi="Arial" w:cs="Arial"/>
          <w:sz w:val="24"/>
          <w:szCs w:val="24"/>
        </w:rPr>
      </w:pPr>
    </w:p>
    <w:p w14:paraId="7A0D0881" w14:textId="77777777" w:rsidR="00E86B36" w:rsidRPr="00650F7E" w:rsidRDefault="00E86B36" w:rsidP="00310EBD">
      <w:pPr>
        <w:pStyle w:val="Prrafodelista1"/>
        <w:numPr>
          <w:ilvl w:val="0"/>
          <w:numId w:val="53"/>
        </w:numPr>
        <w:spacing w:after="0" w:line="276" w:lineRule="auto"/>
        <w:ind w:left="360"/>
        <w:jc w:val="both"/>
        <w:rPr>
          <w:rFonts w:ascii="Arial" w:eastAsiaTheme="minorHAnsi" w:hAnsi="Arial" w:cs="Arial"/>
          <w:b/>
          <w:sz w:val="24"/>
          <w:szCs w:val="24"/>
        </w:rPr>
      </w:pPr>
      <w:r w:rsidRPr="00650F7E">
        <w:rPr>
          <w:rFonts w:ascii="Arial" w:eastAsiaTheme="minorHAnsi" w:hAnsi="Arial" w:cs="Arial"/>
          <w:b/>
          <w:sz w:val="24"/>
          <w:szCs w:val="24"/>
        </w:rPr>
        <w:t>Términos para actuar</w:t>
      </w:r>
    </w:p>
    <w:p w14:paraId="610C241D" w14:textId="77777777" w:rsidR="00E86B36" w:rsidRPr="00650F7E" w:rsidRDefault="00E86B36" w:rsidP="00A655D1">
      <w:pPr>
        <w:pStyle w:val="Prrafodelista1"/>
        <w:spacing w:after="0" w:line="276" w:lineRule="auto"/>
        <w:ind w:left="0"/>
        <w:jc w:val="both"/>
        <w:rPr>
          <w:rFonts w:ascii="Arial" w:eastAsia="Times New Roman" w:hAnsi="Arial" w:cs="Arial"/>
          <w:sz w:val="20"/>
          <w:szCs w:val="20"/>
          <w:lang w:val="es-ES" w:eastAsia="es-ES"/>
        </w:rPr>
      </w:pPr>
      <w:r w:rsidRPr="00650F7E">
        <w:rPr>
          <w:rFonts w:ascii="Arial" w:eastAsiaTheme="minorHAnsi" w:hAnsi="Arial" w:cs="Arial"/>
          <w:sz w:val="24"/>
          <w:szCs w:val="24"/>
        </w:rPr>
        <w:t>Se recomienda iniciar el estudio y actuar el mismo día de conocido el hecho o a más tardar al día siguiente al que se tuvo conocimiento de la situación.</w:t>
      </w:r>
    </w:p>
    <w:p w14:paraId="29D25211" w14:textId="77777777" w:rsidR="00E86B36" w:rsidRPr="00361CAF" w:rsidRDefault="00E86B36" w:rsidP="00A655D1">
      <w:pPr>
        <w:jc w:val="both"/>
        <w:rPr>
          <w:rFonts w:ascii="Arial" w:hAnsi="Arial" w:cs="Arial"/>
          <w:sz w:val="24"/>
          <w:szCs w:val="24"/>
          <w:lang w:val="es-ES"/>
        </w:rPr>
      </w:pPr>
    </w:p>
    <w:p w14:paraId="04A30E60" w14:textId="77777777" w:rsidR="00E86B36" w:rsidRPr="008454D7" w:rsidRDefault="00E86B36" w:rsidP="00A655D1">
      <w:pPr>
        <w:pStyle w:val="Ttulo3"/>
        <w:jc w:val="both"/>
        <w:rPr>
          <w:rFonts w:ascii="Arial" w:hAnsi="Arial" w:cs="Arial"/>
          <w:color w:val="auto"/>
          <w:sz w:val="24"/>
          <w:szCs w:val="24"/>
        </w:rPr>
      </w:pPr>
      <w:bookmarkStart w:id="72" w:name="_Toc1713787"/>
      <w:r w:rsidRPr="008454D7">
        <w:rPr>
          <w:rFonts w:ascii="Arial" w:hAnsi="Arial" w:cs="Arial"/>
          <w:color w:val="auto"/>
          <w:sz w:val="24"/>
          <w:szCs w:val="24"/>
        </w:rPr>
        <w:t>SITUACIONES TIPO II.</w:t>
      </w:r>
      <w:bookmarkEnd w:id="72"/>
      <w:r w:rsidRPr="008454D7">
        <w:rPr>
          <w:rFonts w:ascii="Arial" w:hAnsi="Arial" w:cs="Arial"/>
          <w:color w:val="auto"/>
          <w:sz w:val="24"/>
          <w:szCs w:val="24"/>
        </w:rPr>
        <w:t xml:space="preserve"> </w:t>
      </w:r>
    </w:p>
    <w:p w14:paraId="71E47B1B" w14:textId="77777777" w:rsidR="00E86B36" w:rsidRPr="00650F7E" w:rsidRDefault="00E86B36" w:rsidP="00A655D1">
      <w:pPr>
        <w:spacing w:after="5"/>
        <w:jc w:val="both"/>
        <w:rPr>
          <w:rFonts w:ascii="Arial" w:eastAsia="Arial" w:hAnsi="Arial" w:cs="Arial"/>
          <w:sz w:val="24"/>
          <w:szCs w:val="24"/>
          <w:lang w:eastAsia="es-CO"/>
        </w:rPr>
      </w:pPr>
      <w:r w:rsidRPr="00650F7E">
        <w:rPr>
          <w:rFonts w:ascii="Arial" w:eastAsia="Arial" w:hAnsi="Arial" w:cs="Arial"/>
          <w:sz w:val="24"/>
          <w:szCs w:val="24"/>
          <w:lang w:eastAsia="es-CO"/>
        </w:rPr>
        <w:t>Corresponden a este tipo las situaciones de agresión escolar, acoso escolar (</w:t>
      </w:r>
      <w:proofErr w:type="spellStart"/>
      <w:r w:rsidRPr="00650F7E">
        <w:rPr>
          <w:rFonts w:ascii="Arial" w:eastAsia="Arial" w:hAnsi="Arial" w:cs="Arial"/>
          <w:sz w:val="24"/>
          <w:szCs w:val="24"/>
          <w:lang w:eastAsia="es-CO"/>
        </w:rPr>
        <w:t>Bullying</w:t>
      </w:r>
      <w:proofErr w:type="spellEnd"/>
      <w:r w:rsidRPr="00650F7E">
        <w:rPr>
          <w:rFonts w:ascii="Arial" w:eastAsia="Arial" w:hAnsi="Arial" w:cs="Arial"/>
          <w:sz w:val="24"/>
          <w:szCs w:val="24"/>
          <w:lang w:eastAsia="es-CO"/>
        </w:rPr>
        <w:t xml:space="preserve">) y </w:t>
      </w:r>
      <w:proofErr w:type="spellStart"/>
      <w:r w:rsidRPr="00650F7E">
        <w:rPr>
          <w:rFonts w:ascii="Arial" w:eastAsia="Arial" w:hAnsi="Arial" w:cs="Arial"/>
          <w:sz w:val="24"/>
          <w:szCs w:val="24"/>
          <w:lang w:eastAsia="es-CO"/>
        </w:rPr>
        <w:t>ciberacoso</w:t>
      </w:r>
      <w:proofErr w:type="spellEnd"/>
      <w:r w:rsidRPr="00650F7E">
        <w:rPr>
          <w:rFonts w:ascii="Arial" w:eastAsia="Arial" w:hAnsi="Arial" w:cs="Arial"/>
          <w:sz w:val="24"/>
          <w:szCs w:val="24"/>
          <w:lang w:eastAsia="es-CO"/>
        </w:rPr>
        <w:t xml:space="preserve"> (</w:t>
      </w:r>
      <w:proofErr w:type="spellStart"/>
      <w:r w:rsidRPr="00650F7E">
        <w:rPr>
          <w:rFonts w:ascii="Arial" w:eastAsia="Arial" w:hAnsi="Arial" w:cs="Arial"/>
          <w:sz w:val="24"/>
          <w:szCs w:val="24"/>
          <w:lang w:eastAsia="es-CO"/>
        </w:rPr>
        <w:t>ciberbullying</w:t>
      </w:r>
      <w:proofErr w:type="spellEnd"/>
      <w:r w:rsidRPr="00650F7E">
        <w:rPr>
          <w:rFonts w:ascii="Arial" w:eastAsia="Arial" w:hAnsi="Arial" w:cs="Arial"/>
          <w:sz w:val="24"/>
          <w:szCs w:val="24"/>
          <w:lang w:eastAsia="es-CO"/>
        </w:rPr>
        <w:t>), que no revistan las características de la comisión de un delito y que cumplan con cualquiera de las siguientes características:</w:t>
      </w:r>
      <w:r w:rsidRPr="00650F7E">
        <w:rPr>
          <w:rFonts w:ascii="Arial" w:eastAsia="Arial" w:hAnsi="Arial" w:cs="Arial"/>
          <w:b/>
          <w:sz w:val="24"/>
          <w:szCs w:val="24"/>
          <w:lang w:eastAsia="es-CO"/>
        </w:rPr>
        <w:t xml:space="preserve"> </w:t>
      </w:r>
    </w:p>
    <w:p w14:paraId="6553A0A2" w14:textId="77777777" w:rsidR="00E86B36" w:rsidRPr="00650F7E" w:rsidRDefault="00E86B36" w:rsidP="00A655D1">
      <w:pPr>
        <w:spacing w:after="0"/>
        <w:ind w:left="360"/>
        <w:jc w:val="both"/>
        <w:rPr>
          <w:rFonts w:ascii="Arial" w:eastAsia="Arial" w:hAnsi="Arial" w:cs="Arial"/>
          <w:sz w:val="24"/>
          <w:szCs w:val="24"/>
          <w:lang w:eastAsia="es-CO"/>
        </w:rPr>
      </w:pPr>
      <w:r w:rsidRPr="00650F7E">
        <w:rPr>
          <w:rFonts w:ascii="Arial" w:eastAsia="Arial" w:hAnsi="Arial" w:cs="Arial"/>
          <w:b/>
          <w:sz w:val="24"/>
          <w:szCs w:val="24"/>
          <w:lang w:eastAsia="es-CO"/>
        </w:rPr>
        <w:t xml:space="preserve"> </w:t>
      </w:r>
    </w:p>
    <w:p w14:paraId="5446615C" w14:textId="77777777" w:rsidR="00E86B36" w:rsidRPr="00650F7E" w:rsidRDefault="00E86B36" w:rsidP="00310EBD">
      <w:pPr>
        <w:numPr>
          <w:ilvl w:val="1"/>
          <w:numId w:val="52"/>
        </w:numPr>
        <w:spacing w:after="5"/>
        <w:ind w:hanging="360"/>
        <w:jc w:val="both"/>
        <w:rPr>
          <w:rFonts w:ascii="Arial" w:eastAsia="Arial" w:hAnsi="Arial" w:cs="Arial"/>
          <w:sz w:val="24"/>
          <w:szCs w:val="24"/>
          <w:lang w:eastAsia="es-CO"/>
        </w:rPr>
      </w:pPr>
      <w:r w:rsidRPr="00650F7E">
        <w:rPr>
          <w:rFonts w:ascii="Arial" w:eastAsia="Arial" w:hAnsi="Arial" w:cs="Arial"/>
          <w:sz w:val="24"/>
          <w:szCs w:val="24"/>
          <w:lang w:eastAsia="es-CO"/>
        </w:rPr>
        <w:t>Que se presenten de manera repetida o sistemática.</w:t>
      </w:r>
      <w:r w:rsidRPr="00650F7E">
        <w:rPr>
          <w:rFonts w:ascii="Arial" w:eastAsia="Arial" w:hAnsi="Arial" w:cs="Arial"/>
          <w:b/>
          <w:sz w:val="24"/>
          <w:szCs w:val="24"/>
          <w:lang w:eastAsia="es-CO"/>
        </w:rPr>
        <w:t xml:space="preserve"> </w:t>
      </w:r>
    </w:p>
    <w:p w14:paraId="2B11DF97" w14:textId="77777777" w:rsidR="00E86B36" w:rsidRPr="00650F7E" w:rsidRDefault="00E86B36" w:rsidP="00310EBD">
      <w:pPr>
        <w:numPr>
          <w:ilvl w:val="1"/>
          <w:numId w:val="52"/>
        </w:numPr>
        <w:spacing w:after="5"/>
        <w:ind w:hanging="360"/>
        <w:jc w:val="both"/>
        <w:rPr>
          <w:rFonts w:ascii="Arial" w:eastAsia="Arial" w:hAnsi="Arial" w:cs="Arial"/>
          <w:sz w:val="24"/>
          <w:szCs w:val="24"/>
          <w:lang w:eastAsia="es-CO"/>
        </w:rPr>
      </w:pPr>
      <w:r w:rsidRPr="00650F7E">
        <w:rPr>
          <w:rFonts w:ascii="Arial" w:eastAsia="Arial" w:hAnsi="Arial" w:cs="Arial"/>
          <w:sz w:val="24"/>
          <w:szCs w:val="24"/>
          <w:lang w:eastAsia="es-CO"/>
        </w:rPr>
        <w:t>Que causen daños al cuerpo o a la salud sin generar incapacidad alguna para cualquiera de los involucrados.</w:t>
      </w:r>
      <w:r w:rsidRPr="00650F7E">
        <w:rPr>
          <w:rFonts w:ascii="Arial" w:eastAsia="Arial" w:hAnsi="Arial" w:cs="Arial"/>
          <w:b/>
          <w:sz w:val="24"/>
          <w:szCs w:val="24"/>
          <w:lang w:eastAsia="es-CO"/>
        </w:rPr>
        <w:t xml:space="preserve"> </w:t>
      </w:r>
    </w:p>
    <w:p w14:paraId="67BB5D2C" w14:textId="77777777" w:rsidR="007C6192" w:rsidRPr="008454D7" w:rsidRDefault="007C6192" w:rsidP="00A655D1">
      <w:pPr>
        <w:pStyle w:val="Default"/>
        <w:spacing w:after="13" w:line="276" w:lineRule="auto"/>
        <w:ind w:left="66"/>
        <w:jc w:val="both"/>
        <w:rPr>
          <w:color w:val="auto"/>
        </w:rPr>
      </w:pPr>
    </w:p>
    <w:p w14:paraId="19F25F77" w14:textId="51AE484C" w:rsidR="00854B51" w:rsidRDefault="00854B51" w:rsidP="00A655D1">
      <w:pPr>
        <w:pStyle w:val="Default"/>
        <w:spacing w:line="276" w:lineRule="auto"/>
        <w:jc w:val="both"/>
        <w:rPr>
          <w:color w:val="auto"/>
        </w:rPr>
      </w:pPr>
      <w:r w:rsidRPr="008454D7">
        <w:rPr>
          <w:color w:val="auto"/>
        </w:rPr>
        <w:t xml:space="preserve">Son faltas tipo II las siguientes: </w:t>
      </w:r>
    </w:p>
    <w:p w14:paraId="24EBD05B" w14:textId="77777777" w:rsidR="00A56F62" w:rsidRPr="00C870B7" w:rsidRDefault="00A56F62" w:rsidP="004F1D87">
      <w:pPr>
        <w:pStyle w:val="Prrafodelista"/>
        <w:numPr>
          <w:ilvl w:val="0"/>
          <w:numId w:val="21"/>
        </w:numPr>
        <w:spacing w:after="0"/>
        <w:jc w:val="both"/>
        <w:rPr>
          <w:rFonts w:ascii="Arial" w:eastAsia="Calibri" w:hAnsi="Arial" w:cs="Arial"/>
          <w:sz w:val="24"/>
          <w:szCs w:val="24"/>
        </w:rPr>
      </w:pPr>
      <w:r w:rsidRPr="00C870B7">
        <w:rPr>
          <w:rFonts w:ascii="Arial" w:eastAsia="Calibri" w:hAnsi="Arial" w:cs="Arial"/>
          <w:sz w:val="24"/>
          <w:szCs w:val="24"/>
        </w:rPr>
        <w:t>Presentarse constantemente a la Institución en forma inadecuada en lo que respecta al porte del uniforme e higiene personal.</w:t>
      </w:r>
    </w:p>
    <w:p w14:paraId="315FC814" w14:textId="1FC3FC0D" w:rsidR="00E86B36" w:rsidRPr="00C870B7" w:rsidRDefault="00E86B36" w:rsidP="004F1D87">
      <w:pPr>
        <w:pStyle w:val="Default"/>
        <w:numPr>
          <w:ilvl w:val="0"/>
          <w:numId w:val="21"/>
        </w:numPr>
        <w:spacing w:after="14" w:line="276" w:lineRule="auto"/>
        <w:jc w:val="both"/>
        <w:rPr>
          <w:color w:val="auto"/>
        </w:rPr>
      </w:pPr>
      <w:r w:rsidRPr="00C870B7">
        <w:rPr>
          <w:color w:val="auto"/>
        </w:rPr>
        <w:t>Traer o consumir medicamentos a la Institución sin prescripción médica.</w:t>
      </w:r>
    </w:p>
    <w:p w14:paraId="40461B22" w14:textId="77777777" w:rsidR="00A72654" w:rsidRPr="00A72654" w:rsidRDefault="00A56F62" w:rsidP="00593DBC">
      <w:pPr>
        <w:pStyle w:val="Default"/>
        <w:numPr>
          <w:ilvl w:val="0"/>
          <w:numId w:val="21"/>
        </w:numPr>
        <w:spacing w:after="14" w:line="276" w:lineRule="auto"/>
        <w:jc w:val="both"/>
      </w:pPr>
      <w:r w:rsidRPr="00C870B7">
        <w:rPr>
          <w:color w:val="auto"/>
        </w:rPr>
        <w:t xml:space="preserve">Fraude comprobado en las evaluaciones y trabajos </w:t>
      </w:r>
    </w:p>
    <w:p w14:paraId="5A81AC15" w14:textId="20E65B37" w:rsidR="00650F7E" w:rsidRPr="00A72654" w:rsidRDefault="00A56F62" w:rsidP="00593DBC">
      <w:pPr>
        <w:pStyle w:val="Default"/>
        <w:numPr>
          <w:ilvl w:val="0"/>
          <w:numId w:val="21"/>
        </w:numPr>
        <w:spacing w:after="14" w:line="276" w:lineRule="auto"/>
        <w:jc w:val="both"/>
      </w:pPr>
      <w:r w:rsidRPr="00A72654">
        <w:t>Hacer mal uso de los muebles y enseres de las aulas, del restaurante, de los buses escolares y de bienes y enseres de la Institución en general y hurto o daño malintencionado de estos.</w:t>
      </w:r>
    </w:p>
    <w:p w14:paraId="2A97AD79" w14:textId="3BB38702" w:rsidR="00A56F62" w:rsidRPr="00C870B7" w:rsidRDefault="00A56F62" w:rsidP="004F1D87">
      <w:pPr>
        <w:pStyle w:val="Prrafodelista"/>
        <w:numPr>
          <w:ilvl w:val="0"/>
          <w:numId w:val="21"/>
        </w:numPr>
        <w:spacing w:after="14"/>
        <w:jc w:val="both"/>
        <w:rPr>
          <w:rFonts w:ascii="Arial" w:hAnsi="Arial" w:cs="Arial"/>
          <w:sz w:val="24"/>
          <w:szCs w:val="24"/>
        </w:rPr>
      </w:pPr>
      <w:r w:rsidRPr="00C870B7">
        <w:rPr>
          <w:rFonts w:ascii="Arial" w:hAnsi="Arial" w:cs="Arial"/>
          <w:sz w:val="24"/>
          <w:szCs w:val="24"/>
        </w:rPr>
        <w:t>Permitir el ingreso de amigos o personas ajenas a las instalaciones del Colegio con el ánimo de entorpecer el desarrollo de las actividades Institucionales.</w:t>
      </w:r>
    </w:p>
    <w:p w14:paraId="17E6BA46" w14:textId="77777777" w:rsidR="00A56F62" w:rsidRPr="00C870B7" w:rsidRDefault="00A56F62" w:rsidP="004F1D87">
      <w:pPr>
        <w:pStyle w:val="Default"/>
        <w:numPr>
          <w:ilvl w:val="0"/>
          <w:numId w:val="21"/>
        </w:numPr>
        <w:spacing w:after="14" w:line="276" w:lineRule="auto"/>
        <w:jc w:val="both"/>
        <w:rPr>
          <w:color w:val="auto"/>
        </w:rPr>
      </w:pPr>
      <w:r w:rsidRPr="00C870B7">
        <w:t>Asistir con el uniforme de nuestra Institución educativa a juegos de azar, casas de lenocinio, sitios de juegos electrónicos, discotecas u otros establecimientos de dudosa reputación.</w:t>
      </w:r>
    </w:p>
    <w:p w14:paraId="33644CD7" w14:textId="77777777" w:rsidR="00A56F62" w:rsidRPr="00C870B7" w:rsidRDefault="00A56F62" w:rsidP="004F1D87">
      <w:pPr>
        <w:pStyle w:val="Default"/>
        <w:numPr>
          <w:ilvl w:val="0"/>
          <w:numId w:val="21"/>
        </w:numPr>
        <w:spacing w:after="14" w:line="276" w:lineRule="auto"/>
        <w:jc w:val="both"/>
        <w:rPr>
          <w:color w:val="auto"/>
        </w:rPr>
      </w:pPr>
      <w:r w:rsidRPr="00C870B7">
        <w:rPr>
          <w:color w:val="auto"/>
        </w:rPr>
        <w:t xml:space="preserve">Utilizar juegos de azar, celulares, audífonos, </w:t>
      </w:r>
      <w:proofErr w:type="spellStart"/>
      <w:r w:rsidRPr="00C870B7">
        <w:rPr>
          <w:color w:val="auto"/>
        </w:rPr>
        <w:t>Ipod</w:t>
      </w:r>
      <w:proofErr w:type="spellEnd"/>
      <w:r w:rsidRPr="00C870B7">
        <w:rPr>
          <w:color w:val="auto"/>
        </w:rPr>
        <w:t xml:space="preserve"> u otros elementos para interrumpir el normal desarrollo de las actividades académicas.</w:t>
      </w:r>
    </w:p>
    <w:p w14:paraId="1C2BB7A8" w14:textId="77777777" w:rsidR="00A56F62" w:rsidRPr="00C870B7" w:rsidRDefault="00A56F62" w:rsidP="004F1D87">
      <w:pPr>
        <w:pStyle w:val="Prrafodelista"/>
        <w:numPr>
          <w:ilvl w:val="0"/>
          <w:numId w:val="21"/>
        </w:numPr>
        <w:jc w:val="both"/>
        <w:rPr>
          <w:rFonts w:ascii="Arial" w:hAnsi="Arial" w:cs="Arial"/>
          <w:sz w:val="24"/>
          <w:szCs w:val="24"/>
        </w:rPr>
      </w:pPr>
      <w:r w:rsidRPr="00C870B7">
        <w:rPr>
          <w:rFonts w:ascii="Arial" w:hAnsi="Arial" w:cs="Arial"/>
          <w:sz w:val="24"/>
          <w:szCs w:val="24"/>
        </w:rPr>
        <w:t>Mostrar indiferencia a los llamados de atención y desacatar, las sugerencias hechas para su mejoramiento.</w:t>
      </w:r>
    </w:p>
    <w:p w14:paraId="22B9555D" w14:textId="77777777" w:rsidR="00650F7E" w:rsidRPr="00C870B7" w:rsidRDefault="00E86B36" w:rsidP="004F1D87">
      <w:pPr>
        <w:pStyle w:val="Prrafodelista"/>
        <w:numPr>
          <w:ilvl w:val="0"/>
          <w:numId w:val="21"/>
        </w:numPr>
        <w:spacing w:after="13"/>
        <w:jc w:val="both"/>
        <w:rPr>
          <w:rFonts w:ascii="Arial" w:hAnsi="Arial" w:cs="Arial"/>
          <w:sz w:val="24"/>
          <w:szCs w:val="24"/>
        </w:rPr>
      </w:pPr>
      <w:r w:rsidRPr="00C870B7">
        <w:rPr>
          <w:rFonts w:ascii="Arial" w:hAnsi="Arial" w:cs="Arial"/>
          <w:sz w:val="24"/>
          <w:szCs w:val="24"/>
        </w:rPr>
        <w:t xml:space="preserve">Hacer imputaciones falsas o chismes sobre los compañeros o sobre cualquier miembro de la Comunidad. </w:t>
      </w:r>
    </w:p>
    <w:p w14:paraId="44F15B1A" w14:textId="3B0C86A9" w:rsidR="00E86B36" w:rsidRPr="00C870B7" w:rsidRDefault="00E86B36" w:rsidP="004F1D87">
      <w:pPr>
        <w:pStyle w:val="Prrafodelista"/>
        <w:numPr>
          <w:ilvl w:val="0"/>
          <w:numId w:val="21"/>
        </w:numPr>
        <w:spacing w:after="13"/>
        <w:jc w:val="both"/>
        <w:rPr>
          <w:rFonts w:ascii="Arial" w:hAnsi="Arial" w:cs="Arial"/>
          <w:sz w:val="24"/>
          <w:szCs w:val="24"/>
        </w:rPr>
      </w:pPr>
      <w:r w:rsidRPr="00C870B7">
        <w:rPr>
          <w:rFonts w:ascii="Arial" w:hAnsi="Arial" w:cs="Arial"/>
          <w:sz w:val="24"/>
          <w:szCs w:val="24"/>
        </w:rPr>
        <w:t>Denigrar, agraviar, intimidar, hostigar, humillar, ridiculizar, difamar, coaccionar, amenazar o cualquier forma de maltrato psicológico, verbal, físico o por medios electrónicos.</w:t>
      </w:r>
    </w:p>
    <w:p w14:paraId="24B7C6DD" w14:textId="77777777" w:rsidR="00E86B36" w:rsidRPr="00C870B7" w:rsidRDefault="00E86B36" w:rsidP="004F1D87">
      <w:pPr>
        <w:pStyle w:val="Default"/>
        <w:numPr>
          <w:ilvl w:val="0"/>
          <w:numId w:val="21"/>
        </w:numPr>
        <w:spacing w:after="13" w:line="276" w:lineRule="auto"/>
        <w:jc w:val="both"/>
        <w:rPr>
          <w:color w:val="auto"/>
        </w:rPr>
      </w:pPr>
      <w:r w:rsidRPr="00C870B7">
        <w:rPr>
          <w:color w:val="auto"/>
        </w:rPr>
        <w:t xml:space="preserve">Agresiones con contenido sexual, como el </w:t>
      </w:r>
      <w:proofErr w:type="spellStart"/>
      <w:r w:rsidRPr="00C870B7">
        <w:rPr>
          <w:color w:val="auto"/>
        </w:rPr>
        <w:t>Ciberbullying</w:t>
      </w:r>
      <w:proofErr w:type="spellEnd"/>
      <w:r w:rsidRPr="00C870B7">
        <w:rPr>
          <w:color w:val="auto"/>
        </w:rPr>
        <w:t xml:space="preserve"> y la agresión sexual por homofobia y </w:t>
      </w:r>
      <w:proofErr w:type="spellStart"/>
      <w:r w:rsidRPr="00C870B7">
        <w:rPr>
          <w:color w:val="auto"/>
        </w:rPr>
        <w:t>transfobia</w:t>
      </w:r>
      <w:proofErr w:type="spellEnd"/>
      <w:r w:rsidRPr="00C870B7">
        <w:rPr>
          <w:color w:val="auto"/>
        </w:rPr>
        <w:t>.</w:t>
      </w:r>
    </w:p>
    <w:p w14:paraId="3954D68A" w14:textId="77777777" w:rsidR="00E86B36" w:rsidRPr="00C870B7" w:rsidRDefault="00E86B36" w:rsidP="004F1D87">
      <w:pPr>
        <w:pStyle w:val="Default"/>
        <w:numPr>
          <w:ilvl w:val="0"/>
          <w:numId w:val="21"/>
        </w:numPr>
        <w:spacing w:after="13" w:line="276" w:lineRule="auto"/>
        <w:jc w:val="both"/>
        <w:rPr>
          <w:color w:val="auto"/>
        </w:rPr>
      </w:pPr>
      <w:r w:rsidRPr="00C870B7">
        <w:rPr>
          <w:color w:val="auto"/>
        </w:rPr>
        <w:t xml:space="preserve"> Apodos y comentarios homofóbicos o sexistas reiterados.</w:t>
      </w:r>
    </w:p>
    <w:p w14:paraId="400CD2BE" w14:textId="77777777" w:rsidR="00E86B36" w:rsidRPr="00650F7E" w:rsidRDefault="00E86B36" w:rsidP="004F1D87">
      <w:pPr>
        <w:pStyle w:val="Default"/>
        <w:numPr>
          <w:ilvl w:val="0"/>
          <w:numId w:val="21"/>
        </w:numPr>
        <w:spacing w:after="13" w:line="276" w:lineRule="auto"/>
        <w:jc w:val="both"/>
        <w:rPr>
          <w:color w:val="auto"/>
        </w:rPr>
      </w:pPr>
      <w:r w:rsidRPr="00650F7E">
        <w:rPr>
          <w:color w:val="auto"/>
        </w:rPr>
        <w:t>Mensajes sexuales ofensivos escritos en espacios públicos como baños, paredes, tablero y pupitres ya que pueden ser considerados como acoso escolar.</w:t>
      </w:r>
    </w:p>
    <w:p w14:paraId="46FD900D" w14:textId="77777777" w:rsidR="00E86B36" w:rsidRPr="00650F7E" w:rsidRDefault="00E86B36" w:rsidP="004F1D87">
      <w:pPr>
        <w:pStyle w:val="Default"/>
        <w:numPr>
          <w:ilvl w:val="0"/>
          <w:numId w:val="21"/>
        </w:numPr>
        <w:spacing w:after="13" w:line="276" w:lineRule="auto"/>
        <w:jc w:val="both"/>
        <w:rPr>
          <w:color w:val="auto"/>
        </w:rPr>
      </w:pPr>
      <w:r w:rsidRPr="00650F7E">
        <w:rPr>
          <w:color w:val="auto"/>
        </w:rPr>
        <w:t>Agresión gestual. Toda acción que busque con los gestos degradar, humillar, atemorizar o descalificar a otras personas.</w:t>
      </w:r>
    </w:p>
    <w:p w14:paraId="088C1213" w14:textId="5965D084" w:rsidR="00E86B36" w:rsidRPr="00650F7E" w:rsidRDefault="00E86B36" w:rsidP="004F1D87">
      <w:pPr>
        <w:pStyle w:val="Default"/>
        <w:numPr>
          <w:ilvl w:val="0"/>
          <w:numId w:val="21"/>
        </w:numPr>
        <w:spacing w:after="13" w:line="276" w:lineRule="auto"/>
        <w:jc w:val="both"/>
        <w:rPr>
          <w:color w:val="auto"/>
        </w:rPr>
      </w:pPr>
      <w:r w:rsidRPr="00650F7E">
        <w:rPr>
          <w:color w:val="auto"/>
        </w:rPr>
        <w:t>Agres</w:t>
      </w:r>
      <w:r w:rsidR="00650F7E">
        <w:rPr>
          <w:color w:val="auto"/>
        </w:rPr>
        <w:t>ión relacional, t</w:t>
      </w:r>
      <w:r w:rsidRPr="00650F7E">
        <w:rPr>
          <w:color w:val="auto"/>
        </w:rPr>
        <w:t>oda acción que busque afectar negativamente las relaciones de las personas. Incluye excluir de grupos, aislar deliberadamente y difundir rumores o secretos buscando afectar negativamente el estatus o imagen que tiene la persona frente a otras</w:t>
      </w:r>
    </w:p>
    <w:p w14:paraId="009E2418" w14:textId="77777777" w:rsidR="00E86B36" w:rsidRPr="00650F7E" w:rsidRDefault="00E86B36" w:rsidP="004F1D87">
      <w:pPr>
        <w:pStyle w:val="Default"/>
        <w:numPr>
          <w:ilvl w:val="0"/>
          <w:numId w:val="21"/>
        </w:numPr>
        <w:spacing w:after="13" w:line="276" w:lineRule="auto"/>
        <w:jc w:val="both"/>
        <w:rPr>
          <w:color w:val="auto"/>
        </w:rPr>
      </w:pPr>
      <w:r w:rsidRPr="00650F7E">
        <w:rPr>
          <w:color w:val="auto"/>
        </w:rPr>
        <w:t>Amenazas, maltrato físico y verbal.</w:t>
      </w:r>
    </w:p>
    <w:p w14:paraId="4DDB613E" w14:textId="77777777" w:rsidR="00E86B36" w:rsidRPr="00650F7E" w:rsidRDefault="00E86B36" w:rsidP="004F1D87">
      <w:pPr>
        <w:pStyle w:val="Default"/>
        <w:numPr>
          <w:ilvl w:val="0"/>
          <w:numId w:val="21"/>
        </w:numPr>
        <w:spacing w:after="13" w:line="276" w:lineRule="auto"/>
        <w:jc w:val="both"/>
        <w:rPr>
          <w:color w:val="auto"/>
        </w:rPr>
      </w:pPr>
      <w:r w:rsidRPr="00650F7E">
        <w:rPr>
          <w:color w:val="auto"/>
        </w:rPr>
        <w:t xml:space="preserve">Utilizar el nombre del colegio para actividades de lucro personal o grupal sin previa autorización. </w:t>
      </w:r>
    </w:p>
    <w:p w14:paraId="742E6E06" w14:textId="77777777" w:rsidR="00E86B36" w:rsidRPr="00C870B7" w:rsidRDefault="00E86B36" w:rsidP="004F1D87">
      <w:pPr>
        <w:pStyle w:val="Default"/>
        <w:numPr>
          <w:ilvl w:val="0"/>
          <w:numId w:val="21"/>
        </w:numPr>
        <w:spacing w:after="13" w:line="276" w:lineRule="auto"/>
        <w:jc w:val="both"/>
        <w:rPr>
          <w:color w:val="auto"/>
        </w:rPr>
      </w:pPr>
      <w:r w:rsidRPr="00650F7E">
        <w:rPr>
          <w:color w:val="auto"/>
        </w:rPr>
        <w:t xml:space="preserve">Alterar, falsificar o adulterar excusas, permisos y evaluaciones, calificaciones, registros de asistencia, fichas de seguimiento, certificados de estudio, exámenes </w:t>
      </w:r>
      <w:r w:rsidRPr="00C870B7">
        <w:rPr>
          <w:color w:val="auto"/>
        </w:rPr>
        <w:t xml:space="preserve">y documentos en general. </w:t>
      </w:r>
    </w:p>
    <w:p w14:paraId="343FD411" w14:textId="77777777" w:rsidR="00E86B36" w:rsidRPr="00C870B7" w:rsidRDefault="00E86B36" w:rsidP="004F1D87">
      <w:pPr>
        <w:pStyle w:val="Default"/>
        <w:numPr>
          <w:ilvl w:val="0"/>
          <w:numId w:val="21"/>
        </w:numPr>
        <w:spacing w:after="13" w:line="276" w:lineRule="auto"/>
        <w:jc w:val="both"/>
        <w:rPr>
          <w:color w:val="auto"/>
        </w:rPr>
      </w:pPr>
      <w:r w:rsidRPr="00C870B7">
        <w:rPr>
          <w:color w:val="auto"/>
        </w:rPr>
        <w:t xml:space="preserve">Presentarse a la Institución en estado de embriaguez o bajo el efecto de sustancias psicotrópicas. </w:t>
      </w:r>
    </w:p>
    <w:p w14:paraId="084305F6" w14:textId="77777777" w:rsidR="00E86B36" w:rsidRPr="00650F7E" w:rsidRDefault="00E86B36" w:rsidP="004F1D87">
      <w:pPr>
        <w:pStyle w:val="Default"/>
        <w:numPr>
          <w:ilvl w:val="0"/>
          <w:numId w:val="21"/>
        </w:numPr>
        <w:spacing w:after="13" w:line="276" w:lineRule="auto"/>
        <w:jc w:val="both"/>
        <w:rPr>
          <w:color w:val="auto"/>
        </w:rPr>
      </w:pPr>
      <w:r w:rsidRPr="00650F7E">
        <w:rPr>
          <w:color w:val="auto"/>
        </w:rPr>
        <w:t xml:space="preserve">Ocasionar daños a los espacios de la Institución o aledaños a ésta y a los objetos que se encuentren allí. </w:t>
      </w:r>
    </w:p>
    <w:p w14:paraId="0E485303" w14:textId="77777777" w:rsidR="00E86B36" w:rsidRPr="00650F7E" w:rsidRDefault="00E86B36" w:rsidP="004F1D87">
      <w:pPr>
        <w:pStyle w:val="Default"/>
        <w:numPr>
          <w:ilvl w:val="0"/>
          <w:numId w:val="21"/>
        </w:numPr>
        <w:spacing w:after="13" w:line="276" w:lineRule="auto"/>
        <w:jc w:val="both"/>
        <w:rPr>
          <w:color w:val="auto"/>
        </w:rPr>
      </w:pPr>
      <w:r w:rsidRPr="00650F7E">
        <w:rPr>
          <w:color w:val="auto"/>
        </w:rPr>
        <w:t xml:space="preserve">Discriminar a miembros de la Comunidad Educativa por su raza, religión, política, condición social y género sexual. </w:t>
      </w:r>
    </w:p>
    <w:p w14:paraId="07A546C0" w14:textId="61511526" w:rsidR="00E86B36" w:rsidRPr="003E757B" w:rsidRDefault="00E86B36" w:rsidP="004F1D87">
      <w:pPr>
        <w:pStyle w:val="Default"/>
        <w:numPr>
          <w:ilvl w:val="0"/>
          <w:numId w:val="21"/>
        </w:numPr>
        <w:spacing w:after="13" w:line="276" w:lineRule="auto"/>
        <w:jc w:val="both"/>
        <w:rPr>
          <w:color w:val="auto"/>
        </w:rPr>
      </w:pPr>
      <w:r w:rsidRPr="00650F7E">
        <w:rPr>
          <w:color w:val="auto"/>
        </w:rPr>
        <w:t xml:space="preserve">Prestar el uniforme a personas ajenas a la Institución </w:t>
      </w:r>
      <w:r w:rsidRPr="003E757B">
        <w:rPr>
          <w:color w:val="auto"/>
        </w:rPr>
        <w:t xml:space="preserve">para dar mal uso y desprestigiar la Institución. </w:t>
      </w:r>
    </w:p>
    <w:p w14:paraId="6A97F11D" w14:textId="77777777" w:rsidR="00E86B36" w:rsidRPr="00650F7E" w:rsidRDefault="00E86B36" w:rsidP="004F1D87">
      <w:pPr>
        <w:pStyle w:val="Default"/>
        <w:numPr>
          <w:ilvl w:val="0"/>
          <w:numId w:val="21"/>
        </w:numPr>
        <w:spacing w:after="13" w:line="276" w:lineRule="auto"/>
        <w:jc w:val="both"/>
        <w:rPr>
          <w:color w:val="auto"/>
        </w:rPr>
      </w:pPr>
      <w:r w:rsidRPr="00650F7E">
        <w:rPr>
          <w:color w:val="auto"/>
        </w:rPr>
        <w:t xml:space="preserve">Incumplir un compromiso pedagógico (de alcance disciplinario y/o académico) previamente firmado por él y el padre de familia. </w:t>
      </w:r>
    </w:p>
    <w:p w14:paraId="6209DCAB" w14:textId="77777777" w:rsidR="00E86B36" w:rsidRPr="00650F7E" w:rsidRDefault="00E86B36" w:rsidP="004F1D87">
      <w:pPr>
        <w:pStyle w:val="Default"/>
        <w:numPr>
          <w:ilvl w:val="0"/>
          <w:numId w:val="21"/>
        </w:numPr>
        <w:spacing w:after="13" w:line="276" w:lineRule="auto"/>
        <w:jc w:val="both"/>
        <w:rPr>
          <w:color w:val="auto"/>
        </w:rPr>
      </w:pPr>
      <w:r w:rsidRPr="00650F7E">
        <w:rPr>
          <w:color w:val="auto"/>
        </w:rPr>
        <w:t xml:space="preserve">Juegos bruscos, burlas, apodos y charlas que pretendan ridiculizar algún miembro de la Comunidad Educativa y/o que deriven un contacto físico. </w:t>
      </w:r>
    </w:p>
    <w:p w14:paraId="2F6384FB" w14:textId="77777777" w:rsidR="00E86B36" w:rsidRPr="00650F7E" w:rsidRDefault="00E86B36" w:rsidP="004F1D87">
      <w:pPr>
        <w:pStyle w:val="Default"/>
        <w:numPr>
          <w:ilvl w:val="0"/>
          <w:numId w:val="21"/>
        </w:numPr>
        <w:spacing w:after="13" w:line="276" w:lineRule="auto"/>
        <w:jc w:val="both"/>
        <w:rPr>
          <w:color w:val="auto"/>
        </w:rPr>
      </w:pPr>
      <w:r w:rsidRPr="00650F7E">
        <w:rPr>
          <w:color w:val="auto"/>
        </w:rPr>
        <w:t xml:space="preserve">Presentar un comportamiento indebido durante las salidas pedagógicas, deteriorando el buen nombre de la Institución. </w:t>
      </w:r>
    </w:p>
    <w:p w14:paraId="17F16A80" w14:textId="77777777" w:rsidR="00E86B36" w:rsidRPr="00650F7E" w:rsidRDefault="00E86B36" w:rsidP="004F1D87">
      <w:pPr>
        <w:pStyle w:val="Default"/>
        <w:numPr>
          <w:ilvl w:val="0"/>
          <w:numId w:val="21"/>
        </w:numPr>
        <w:spacing w:after="13" w:line="276" w:lineRule="auto"/>
        <w:jc w:val="both"/>
        <w:rPr>
          <w:color w:val="auto"/>
        </w:rPr>
      </w:pPr>
      <w:r w:rsidRPr="00650F7E">
        <w:rPr>
          <w:color w:val="auto"/>
        </w:rPr>
        <w:t xml:space="preserve">Gestos, actitudes, palabras o agresiones que afecten la integridad física o moral sin generar incapacidad médica. </w:t>
      </w:r>
    </w:p>
    <w:p w14:paraId="238F77C2" w14:textId="77777777" w:rsidR="00E86B36" w:rsidRPr="00650F7E" w:rsidRDefault="00E86B36" w:rsidP="004F1D87">
      <w:pPr>
        <w:pStyle w:val="Default"/>
        <w:numPr>
          <w:ilvl w:val="0"/>
          <w:numId w:val="21"/>
        </w:numPr>
        <w:spacing w:after="13" w:line="276" w:lineRule="auto"/>
        <w:jc w:val="both"/>
        <w:rPr>
          <w:color w:val="auto"/>
        </w:rPr>
      </w:pPr>
      <w:r w:rsidRPr="00650F7E">
        <w:rPr>
          <w:color w:val="auto"/>
        </w:rPr>
        <w:t xml:space="preserve">Promover o participar en riñas, reyertas, querellas, disputas o pelas dentro o fuera de la Institución. </w:t>
      </w:r>
    </w:p>
    <w:p w14:paraId="51F21D59" w14:textId="77777777" w:rsidR="00E86B36" w:rsidRPr="00650F7E" w:rsidRDefault="00E86B36" w:rsidP="004F1D87">
      <w:pPr>
        <w:pStyle w:val="Default"/>
        <w:numPr>
          <w:ilvl w:val="0"/>
          <w:numId w:val="21"/>
        </w:numPr>
        <w:spacing w:after="13" w:line="276" w:lineRule="auto"/>
        <w:jc w:val="both"/>
        <w:rPr>
          <w:color w:val="auto"/>
        </w:rPr>
      </w:pPr>
      <w:r w:rsidRPr="00650F7E">
        <w:rPr>
          <w:color w:val="auto"/>
        </w:rPr>
        <w:t xml:space="preserve">Encubrir una falta o delito que por sus consecuencias afecta a la Comunidad Educativa. </w:t>
      </w:r>
    </w:p>
    <w:p w14:paraId="505CD14C" w14:textId="77777777" w:rsidR="00E86B36" w:rsidRPr="00650F7E" w:rsidRDefault="00E86B36" w:rsidP="004F1D87">
      <w:pPr>
        <w:pStyle w:val="Default"/>
        <w:numPr>
          <w:ilvl w:val="0"/>
          <w:numId w:val="21"/>
        </w:numPr>
        <w:spacing w:after="13" w:line="276" w:lineRule="auto"/>
        <w:jc w:val="both"/>
        <w:rPr>
          <w:color w:val="auto"/>
        </w:rPr>
      </w:pPr>
      <w:r w:rsidRPr="00650F7E">
        <w:rPr>
          <w:color w:val="auto"/>
        </w:rPr>
        <w:t xml:space="preserve">Hacerse suplantar o suplantar a un compañero(a) o acudiente con la finalidad de evadir obligaciones o responsabilidades de orden disciplinario y/o académico. </w:t>
      </w:r>
    </w:p>
    <w:p w14:paraId="13D63504" w14:textId="77777777" w:rsidR="00E86B36" w:rsidRPr="00650F7E" w:rsidRDefault="00E86B36" w:rsidP="004F1D87">
      <w:pPr>
        <w:pStyle w:val="Default"/>
        <w:numPr>
          <w:ilvl w:val="0"/>
          <w:numId w:val="21"/>
        </w:numPr>
        <w:spacing w:after="13" w:line="276" w:lineRule="auto"/>
        <w:jc w:val="both"/>
        <w:rPr>
          <w:color w:val="auto"/>
        </w:rPr>
      </w:pPr>
      <w:r w:rsidRPr="00650F7E">
        <w:t>Las manifestaciones de amor obscenas, vulgares o eróticas (en forma exagerada) y reiterativa dentro y fuera de la Institución, portando el uniforme de la misma. Como medida de protección a los derechos de los menores.</w:t>
      </w:r>
    </w:p>
    <w:p w14:paraId="1BBC9D37" w14:textId="77777777" w:rsidR="00E86B36" w:rsidRPr="00650F7E" w:rsidRDefault="00E86B36" w:rsidP="004F1D87">
      <w:pPr>
        <w:pStyle w:val="Default"/>
        <w:numPr>
          <w:ilvl w:val="0"/>
          <w:numId w:val="21"/>
        </w:numPr>
        <w:spacing w:after="13" w:line="276" w:lineRule="auto"/>
        <w:jc w:val="both"/>
        <w:rPr>
          <w:color w:val="auto"/>
        </w:rPr>
      </w:pPr>
      <w:r w:rsidRPr="00650F7E">
        <w:rPr>
          <w:color w:val="auto"/>
        </w:rPr>
        <w:t xml:space="preserve">Y todas aquellas que no se encuentren enumeradas pero que se puedan caracterizar como faltas tipo II, de acuerdo a la definición anterior. </w:t>
      </w:r>
    </w:p>
    <w:p w14:paraId="2DE81AC0" w14:textId="77777777" w:rsidR="00854B51" w:rsidRPr="008454D7" w:rsidRDefault="00854B51" w:rsidP="00A655D1">
      <w:pPr>
        <w:pStyle w:val="Default"/>
        <w:spacing w:line="276" w:lineRule="auto"/>
        <w:jc w:val="both"/>
        <w:rPr>
          <w:color w:val="auto"/>
        </w:rPr>
      </w:pPr>
    </w:p>
    <w:p w14:paraId="3C571470" w14:textId="77777777" w:rsidR="00854B51" w:rsidRDefault="00854B51" w:rsidP="00A655D1">
      <w:pPr>
        <w:pStyle w:val="Ttulo3"/>
        <w:jc w:val="both"/>
        <w:rPr>
          <w:rFonts w:ascii="Arial" w:hAnsi="Arial" w:cs="Arial"/>
          <w:color w:val="auto"/>
          <w:sz w:val="24"/>
          <w:szCs w:val="24"/>
        </w:rPr>
      </w:pPr>
      <w:bookmarkStart w:id="73" w:name="_Toc1713788"/>
      <w:r w:rsidRPr="008454D7">
        <w:rPr>
          <w:rFonts w:ascii="Arial" w:hAnsi="Arial" w:cs="Arial"/>
          <w:color w:val="auto"/>
          <w:sz w:val="24"/>
          <w:szCs w:val="24"/>
        </w:rPr>
        <w:t>PROCEDIMIENTO PARA LAS SITUACIONES TIPO II</w:t>
      </w:r>
      <w:bookmarkEnd w:id="73"/>
      <w:r w:rsidRPr="008454D7">
        <w:rPr>
          <w:rFonts w:ascii="Arial" w:hAnsi="Arial" w:cs="Arial"/>
          <w:color w:val="auto"/>
          <w:sz w:val="24"/>
          <w:szCs w:val="24"/>
        </w:rPr>
        <w:t xml:space="preserve"> </w:t>
      </w:r>
    </w:p>
    <w:p w14:paraId="36C172A8" w14:textId="3AA29ACD" w:rsidR="006B1B73" w:rsidRDefault="006B1B73" w:rsidP="00310EBD">
      <w:pPr>
        <w:pStyle w:val="Prrafodelista"/>
        <w:numPr>
          <w:ilvl w:val="0"/>
          <w:numId w:val="51"/>
        </w:numPr>
        <w:autoSpaceDE w:val="0"/>
        <w:autoSpaceDN w:val="0"/>
        <w:adjustRightInd w:val="0"/>
        <w:spacing w:after="0"/>
        <w:jc w:val="both"/>
        <w:rPr>
          <w:rFonts w:ascii="Arial" w:hAnsi="Arial" w:cs="Arial"/>
          <w:iCs/>
          <w:sz w:val="24"/>
          <w:szCs w:val="24"/>
        </w:rPr>
      </w:pPr>
      <w:r w:rsidRPr="00C870B7">
        <w:rPr>
          <w:rFonts w:ascii="Arial" w:hAnsi="Arial" w:cs="Arial"/>
          <w:iCs/>
          <w:sz w:val="24"/>
          <w:szCs w:val="24"/>
        </w:rPr>
        <w:t>Debe reunirse a los educandos implicados, testigos o protagonistas de los hechos a analizar, ello, con el propósito de reunir y unificar, la mayor cantidad de información, acerca de la situación, escuchando a los educandos, y nunca realizando entrevistas, ni individuales, ni grupales, sino únicamente, escuchando los descargos de cada uno, sin realizarles preguntas. Determinando quienes son los presuntos agresores o infractores, y cuales las presuntas víctimas o agredidos.</w:t>
      </w:r>
    </w:p>
    <w:p w14:paraId="0B198105" w14:textId="77777777" w:rsidR="00361CAF" w:rsidRPr="00C870B7" w:rsidRDefault="00361CAF" w:rsidP="00361CAF">
      <w:pPr>
        <w:pStyle w:val="Prrafodelista"/>
        <w:autoSpaceDE w:val="0"/>
        <w:autoSpaceDN w:val="0"/>
        <w:adjustRightInd w:val="0"/>
        <w:spacing w:after="0"/>
        <w:ind w:left="360"/>
        <w:jc w:val="both"/>
        <w:rPr>
          <w:rFonts w:ascii="Arial" w:hAnsi="Arial" w:cs="Arial"/>
          <w:iCs/>
          <w:sz w:val="24"/>
          <w:szCs w:val="24"/>
        </w:rPr>
      </w:pPr>
    </w:p>
    <w:p w14:paraId="365869E7" w14:textId="7D92E929" w:rsidR="006B1B73" w:rsidRDefault="006B1B73" w:rsidP="00310EBD">
      <w:pPr>
        <w:pStyle w:val="Prrafodelista"/>
        <w:numPr>
          <w:ilvl w:val="0"/>
          <w:numId w:val="51"/>
        </w:numPr>
        <w:autoSpaceDE w:val="0"/>
        <w:autoSpaceDN w:val="0"/>
        <w:adjustRightInd w:val="0"/>
        <w:spacing w:after="0"/>
        <w:jc w:val="both"/>
        <w:rPr>
          <w:rFonts w:ascii="Arial" w:hAnsi="Arial" w:cs="Arial"/>
          <w:iCs/>
          <w:sz w:val="24"/>
          <w:szCs w:val="24"/>
        </w:rPr>
      </w:pPr>
      <w:r w:rsidRPr="00C870B7">
        <w:rPr>
          <w:rFonts w:ascii="Arial" w:hAnsi="Arial" w:cs="Arial"/>
          <w:iCs/>
          <w:sz w:val="24"/>
          <w:szCs w:val="24"/>
        </w:rPr>
        <w:t>En caso de presentarse una agresión física, un daño al cuerpo o a la salud, debe en primer lugar, garantizarse al agredido una atención en salud, de carácter inmediato, verificando si es una situación Tipo II, ósea que NO causa incapacidad médica, o si pertenece al ámbito de una Situación TIPO III, es decir que SI deja como consecuencia una incapacidad médica. Si se determina que es una situación Tipo III, debe brindarse y garantizársele al educando agredido, su pertinente remisión a centro de salud y/o a la ESE Municipal, dejando un acta especial de debido proceso como constancia de di</w:t>
      </w:r>
      <w:r w:rsidR="00AD5D9C" w:rsidRPr="00C870B7">
        <w:rPr>
          <w:rFonts w:ascii="Arial" w:hAnsi="Arial" w:cs="Arial"/>
          <w:iCs/>
          <w:sz w:val="24"/>
          <w:szCs w:val="24"/>
        </w:rPr>
        <w:t>cha actuación y la remisión de la situación</w:t>
      </w:r>
      <w:r w:rsidR="009449C8" w:rsidRPr="00C870B7">
        <w:rPr>
          <w:rFonts w:ascii="Arial" w:hAnsi="Arial" w:cs="Arial"/>
          <w:iCs/>
          <w:sz w:val="24"/>
          <w:szCs w:val="24"/>
        </w:rPr>
        <w:t xml:space="preserve"> a</w:t>
      </w:r>
      <w:r w:rsidRPr="00C870B7">
        <w:rPr>
          <w:rFonts w:ascii="Arial" w:hAnsi="Arial" w:cs="Arial"/>
          <w:iCs/>
          <w:sz w:val="24"/>
          <w:szCs w:val="24"/>
        </w:rPr>
        <w:t xml:space="preserve"> la Polic</w:t>
      </w:r>
      <w:r w:rsidR="009449C8" w:rsidRPr="00C870B7">
        <w:rPr>
          <w:rFonts w:ascii="Arial" w:hAnsi="Arial" w:cs="Arial"/>
          <w:iCs/>
          <w:sz w:val="24"/>
          <w:szCs w:val="24"/>
        </w:rPr>
        <w:t>ía de Infancia y Adolescencia y</w:t>
      </w:r>
      <w:r w:rsidRPr="00C870B7">
        <w:rPr>
          <w:rFonts w:ascii="Arial" w:hAnsi="Arial" w:cs="Arial"/>
          <w:iCs/>
          <w:sz w:val="24"/>
          <w:szCs w:val="24"/>
        </w:rPr>
        <w:t xml:space="preserve"> Comisaria de Familia, y dando aviso inmediato a los padres o acudientes para que garanticen los derechos de su hijo o hija.</w:t>
      </w:r>
    </w:p>
    <w:p w14:paraId="37FEA13B" w14:textId="77777777" w:rsidR="00361CAF" w:rsidRPr="00361CAF" w:rsidRDefault="00361CAF" w:rsidP="00361CAF">
      <w:pPr>
        <w:pStyle w:val="Prrafodelista"/>
        <w:rPr>
          <w:rFonts w:ascii="Arial" w:hAnsi="Arial" w:cs="Arial"/>
          <w:iCs/>
          <w:sz w:val="24"/>
          <w:szCs w:val="24"/>
        </w:rPr>
      </w:pPr>
    </w:p>
    <w:p w14:paraId="10D6A146" w14:textId="3FC54974" w:rsidR="006B1B73" w:rsidRDefault="009449C8" w:rsidP="00310EBD">
      <w:pPr>
        <w:pStyle w:val="Prrafodelista"/>
        <w:numPr>
          <w:ilvl w:val="0"/>
          <w:numId w:val="51"/>
        </w:numPr>
        <w:autoSpaceDE w:val="0"/>
        <w:autoSpaceDN w:val="0"/>
        <w:adjustRightInd w:val="0"/>
        <w:spacing w:after="0"/>
        <w:jc w:val="both"/>
        <w:rPr>
          <w:rFonts w:ascii="Arial" w:hAnsi="Arial" w:cs="Arial"/>
          <w:iCs/>
          <w:sz w:val="24"/>
          <w:szCs w:val="24"/>
        </w:rPr>
      </w:pPr>
      <w:r w:rsidRPr="00C870B7">
        <w:rPr>
          <w:rFonts w:ascii="Arial" w:hAnsi="Arial" w:cs="Arial"/>
          <w:b/>
          <w:iCs/>
          <w:sz w:val="24"/>
          <w:szCs w:val="24"/>
        </w:rPr>
        <w:t xml:space="preserve">Escuchar en descargos de versión libre a los implicados, </w:t>
      </w:r>
      <w:r w:rsidR="00AD5D9C" w:rsidRPr="00C870B7">
        <w:rPr>
          <w:rFonts w:ascii="Arial" w:hAnsi="Arial" w:cs="Arial"/>
          <w:b/>
          <w:iCs/>
          <w:sz w:val="24"/>
          <w:szCs w:val="24"/>
        </w:rPr>
        <w:t xml:space="preserve">(sin realizar grabaciones sin autorización) </w:t>
      </w:r>
      <w:r w:rsidRPr="00C870B7">
        <w:rPr>
          <w:rFonts w:ascii="Arial" w:hAnsi="Arial" w:cs="Arial"/>
          <w:iCs/>
          <w:sz w:val="24"/>
          <w:szCs w:val="24"/>
        </w:rPr>
        <w:t>amparados por el PERSONERO ESCOLAR, que garantizará que la versión sea libre, espontánea y sin ser inducida o bajo presión, se procederá a elaborar, el acta de debido proceso, en la cual, el educando plasma por escrito su versión de los hechos. En caso de que la situación Tipo II, se complique y se dirija al ámbito de Situación TIPO III, debe desarrollarse el protocolo respectivo para garantizar, las medidas de restablecimiento de derechos, remitiendo el caso a las autoridades competentes para conocer del caso y desarrollando el acta especial de debido proceso, con los elementos de modo, tiempo y lugar de los hechos. Dejando así la constancia escrita de dicha actuación.</w:t>
      </w:r>
    </w:p>
    <w:p w14:paraId="565260D7" w14:textId="77777777" w:rsidR="00361CAF" w:rsidRPr="00361CAF" w:rsidRDefault="00361CAF" w:rsidP="00361CAF">
      <w:pPr>
        <w:pStyle w:val="Prrafodelista"/>
        <w:rPr>
          <w:rFonts w:ascii="Arial" w:hAnsi="Arial" w:cs="Arial"/>
          <w:iCs/>
          <w:sz w:val="24"/>
          <w:szCs w:val="24"/>
        </w:rPr>
      </w:pPr>
    </w:p>
    <w:p w14:paraId="7CB8AFF3" w14:textId="7A6DA2A8" w:rsidR="00E86B36" w:rsidRPr="00C870B7" w:rsidRDefault="009449C8" w:rsidP="00310EBD">
      <w:pPr>
        <w:pStyle w:val="Prrafodelista"/>
        <w:numPr>
          <w:ilvl w:val="0"/>
          <w:numId w:val="51"/>
        </w:numPr>
        <w:autoSpaceDE w:val="0"/>
        <w:autoSpaceDN w:val="0"/>
        <w:adjustRightInd w:val="0"/>
        <w:spacing w:after="0"/>
        <w:jc w:val="both"/>
        <w:rPr>
          <w:rFonts w:ascii="Arial" w:hAnsi="Arial" w:cs="Arial"/>
          <w:iCs/>
          <w:sz w:val="24"/>
          <w:szCs w:val="24"/>
        </w:rPr>
      </w:pPr>
      <w:r w:rsidRPr="00C870B7">
        <w:rPr>
          <w:rFonts w:ascii="Arial" w:hAnsi="Arial" w:cs="Arial"/>
          <w:iCs/>
          <w:sz w:val="24"/>
          <w:szCs w:val="24"/>
        </w:rPr>
        <w:t>Debe, acudirse a llamar a los padres o acudientes, para que se informen de manera eficaz, certera y especifica de los hechos</w:t>
      </w:r>
      <w:r w:rsidR="00CE0C4F" w:rsidRPr="00C870B7">
        <w:rPr>
          <w:rFonts w:ascii="Arial" w:hAnsi="Arial" w:cs="Arial"/>
          <w:iCs/>
          <w:sz w:val="24"/>
          <w:szCs w:val="24"/>
        </w:rPr>
        <w:t xml:space="preserve">, </w:t>
      </w:r>
      <w:r w:rsidRPr="00C870B7">
        <w:rPr>
          <w:rFonts w:ascii="Arial" w:hAnsi="Arial" w:cs="Arial"/>
          <w:iCs/>
          <w:sz w:val="24"/>
          <w:szCs w:val="24"/>
        </w:rPr>
        <w:t xml:space="preserve"> generado </w:t>
      </w:r>
      <w:r w:rsidR="00E86B36" w:rsidRPr="00C870B7">
        <w:rPr>
          <w:rFonts w:ascii="Arial" w:hAnsi="Arial" w:cs="Arial"/>
          <w:sz w:val="24"/>
          <w:szCs w:val="24"/>
        </w:rPr>
        <w:t xml:space="preserve"> espacios en los que las partes involucradas y los padres, madres o acudientes de los estudiantes, puedan exponer y precisar lo acontecido, </w:t>
      </w:r>
      <w:r w:rsidRPr="00C870B7">
        <w:rPr>
          <w:rFonts w:ascii="Arial" w:hAnsi="Arial" w:cs="Arial"/>
          <w:iCs/>
          <w:sz w:val="24"/>
          <w:szCs w:val="24"/>
        </w:rPr>
        <w:t xml:space="preserve">se brindará el espacio, para que, se realice un proceso de “conciliación” y de concertación de perdón, olvido y resarcimiento a los agredidos o víctimas, </w:t>
      </w:r>
      <w:r w:rsidR="00E86B36" w:rsidRPr="00C870B7">
        <w:rPr>
          <w:rFonts w:ascii="Arial" w:hAnsi="Arial" w:cs="Arial"/>
          <w:sz w:val="24"/>
          <w:szCs w:val="24"/>
        </w:rPr>
        <w:t>preservando, en cualquier caso, el derecho a la intimidad, confidencialidad y demás derechos. Dejar acta escrita de lo actuado.</w:t>
      </w:r>
    </w:p>
    <w:p w14:paraId="6D75D223" w14:textId="05DABD6E" w:rsidR="00AD5D9C" w:rsidRDefault="00CE0C4F" w:rsidP="00310EBD">
      <w:pPr>
        <w:pStyle w:val="Prrafodelista"/>
        <w:numPr>
          <w:ilvl w:val="0"/>
          <w:numId w:val="51"/>
        </w:numPr>
        <w:autoSpaceDE w:val="0"/>
        <w:autoSpaceDN w:val="0"/>
        <w:adjustRightInd w:val="0"/>
        <w:spacing w:after="0"/>
        <w:jc w:val="both"/>
        <w:rPr>
          <w:rFonts w:ascii="Arial" w:hAnsi="Arial" w:cs="Arial"/>
          <w:iCs/>
          <w:sz w:val="24"/>
          <w:szCs w:val="24"/>
        </w:rPr>
      </w:pPr>
      <w:r w:rsidRPr="00C870B7">
        <w:rPr>
          <w:rFonts w:ascii="Arial" w:hAnsi="Arial" w:cs="Arial"/>
          <w:iCs/>
          <w:sz w:val="24"/>
          <w:szCs w:val="24"/>
        </w:rPr>
        <w:t xml:space="preserve">Debe establecerse una sanción pedagógica, que garantice, que los implicados acudan a hacerse responsables de las consecuencias de sus actuaciones agresoras y </w:t>
      </w:r>
      <w:proofErr w:type="spellStart"/>
      <w:r w:rsidRPr="00C870B7">
        <w:rPr>
          <w:rFonts w:ascii="Arial" w:hAnsi="Arial" w:cs="Arial"/>
          <w:iCs/>
          <w:sz w:val="24"/>
          <w:szCs w:val="24"/>
        </w:rPr>
        <w:t>disociativas</w:t>
      </w:r>
      <w:proofErr w:type="spellEnd"/>
      <w:r w:rsidRPr="00C870B7">
        <w:rPr>
          <w:rFonts w:ascii="Arial" w:hAnsi="Arial" w:cs="Arial"/>
          <w:iCs/>
          <w:sz w:val="24"/>
          <w:szCs w:val="24"/>
        </w:rPr>
        <w:t>, y que encause a la minimización del ambiente escolar hostil, determinando por escrito, los compromisos y las consecuencias para quienes promovieron, contribuyeron o participaron en la situación reportada como tipo II.</w:t>
      </w:r>
    </w:p>
    <w:p w14:paraId="33A1DA16" w14:textId="77777777" w:rsidR="00361CAF" w:rsidRPr="00C870B7" w:rsidRDefault="00361CAF" w:rsidP="00361CAF">
      <w:pPr>
        <w:pStyle w:val="Prrafodelista"/>
        <w:autoSpaceDE w:val="0"/>
        <w:autoSpaceDN w:val="0"/>
        <w:adjustRightInd w:val="0"/>
        <w:spacing w:after="0"/>
        <w:ind w:left="360"/>
        <w:jc w:val="both"/>
        <w:rPr>
          <w:rFonts w:ascii="Arial" w:hAnsi="Arial" w:cs="Arial"/>
          <w:iCs/>
          <w:sz w:val="24"/>
          <w:szCs w:val="24"/>
        </w:rPr>
      </w:pPr>
    </w:p>
    <w:p w14:paraId="2AF472FC" w14:textId="1B886745" w:rsidR="00E86B36" w:rsidRPr="00361CAF" w:rsidRDefault="00E86B36" w:rsidP="00310EBD">
      <w:pPr>
        <w:pStyle w:val="Prrafodelista"/>
        <w:numPr>
          <w:ilvl w:val="0"/>
          <w:numId w:val="51"/>
        </w:numPr>
        <w:autoSpaceDE w:val="0"/>
        <w:autoSpaceDN w:val="0"/>
        <w:adjustRightInd w:val="0"/>
        <w:spacing w:after="0"/>
        <w:jc w:val="both"/>
        <w:rPr>
          <w:rFonts w:ascii="Arial" w:hAnsi="Arial" w:cs="Arial"/>
          <w:iCs/>
          <w:sz w:val="24"/>
          <w:szCs w:val="24"/>
        </w:rPr>
      </w:pPr>
      <w:r w:rsidRPr="00C870B7">
        <w:rPr>
          <w:rFonts w:ascii="Arial" w:hAnsi="Arial" w:cs="Arial"/>
          <w:sz w:val="24"/>
          <w:szCs w:val="24"/>
        </w:rPr>
        <w:t>El presidente del comité escolar de convivencia informar</w:t>
      </w:r>
      <w:r w:rsidR="006F704E" w:rsidRPr="00C870B7">
        <w:rPr>
          <w:rFonts w:ascii="Arial" w:hAnsi="Arial" w:cs="Arial"/>
          <w:sz w:val="24"/>
          <w:szCs w:val="24"/>
        </w:rPr>
        <w:t>á</w:t>
      </w:r>
      <w:r w:rsidRPr="00C870B7">
        <w:rPr>
          <w:rFonts w:ascii="Arial" w:hAnsi="Arial" w:cs="Arial"/>
          <w:sz w:val="24"/>
          <w:szCs w:val="24"/>
        </w:rPr>
        <w:t xml:space="preserve"> a los demás integrantes de este comité, sobre la situación ocurrida y las medidas adoptadas. El comité realizara el análisis y seguimiento, a fin de verificar si la solución fue efectiva o si se requiere acudir al protocolo consagrado en el artículo 44 del decreto 1965, de la ley 1620 de 2013. </w:t>
      </w:r>
    </w:p>
    <w:p w14:paraId="7EEBF087" w14:textId="77777777" w:rsidR="00E86B36" w:rsidRPr="00C870B7" w:rsidRDefault="00E86B36" w:rsidP="00310EBD">
      <w:pPr>
        <w:pStyle w:val="Default"/>
        <w:numPr>
          <w:ilvl w:val="0"/>
          <w:numId w:val="106"/>
        </w:numPr>
        <w:spacing w:after="13" w:line="276" w:lineRule="auto"/>
        <w:jc w:val="both"/>
        <w:rPr>
          <w:color w:val="auto"/>
        </w:rPr>
      </w:pPr>
      <w:r w:rsidRPr="00C870B7">
        <w:rPr>
          <w:color w:val="auto"/>
        </w:rPr>
        <w:t xml:space="preserve">El comité escolar de convivencia dejará constancia en acta de todo lo ocurrido y de las decisiones adoptadas, la cual será suscrita por todos los integrantes e intervinientes. </w:t>
      </w:r>
    </w:p>
    <w:p w14:paraId="3C777A15" w14:textId="77777777" w:rsidR="00E86B36" w:rsidRPr="00AD5D9C" w:rsidRDefault="00E86B36" w:rsidP="00310EBD">
      <w:pPr>
        <w:pStyle w:val="Default"/>
        <w:numPr>
          <w:ilvl w:val="0"/>
          <w:numId w:val="106"/>
        </w:numPr>
        <w:spacing w:after="13" w:line="276" w:lineRule="auto"/>
        <w:jc w:val="both"/>
        <w:rPr>
          <w:color w:val="auto"/>
        </w:rPr>
      </w:pPr>
      <w:r w:rsidRPr="00AD5D9C">
        <w:rPr>
          <w:color w:val="auto"/>
        </w:rPr>
        <w:t>El presidente del comité escolar de convivencia reportará la información del caso al aplicativo que para el efecto se haya implementado en el sistema de información unificado de convivencia escolar.</w:t>
      </w:r>
    </w:p>
    <w:p w14:paraId="033F0A91" w14:textId="7E335591" w:rsidR="00E86B36" w:rsidRPr="00AD5D9C" w:rsidRDefault="00A72654" w:rsidP="00A655D1">
      <w:pPr>
        <w:autoSpaceDE w:val="0"/>
        <w:autoSpaceDN w:val="0"/>
        <w:adjustRightInd w:val="0"/>
        <w:spacing w:after="0"/>
        <w:jc w:val="both"/>
        <w:rPr>
          <w:rFonts w:ascii="Arial" w:hAnsi="Arial" w:cs="Arial"/>
          <w:sz w:val="24"/>
          <w:szCs w:val="24"/>
        </w:rPr>
      </w:pPr>
      <w:r>
        <w:rPr>
          <w:rFonts w:ascii="Arial" w:hAnsi="Arial" w:cs="Arial"/>
          <w:sz w:val="24"/>
          <w:szCs w:val="24"/>
        </w:rPr>
        <w:t xml:space="preserve">PARÁGRAFO </w:t>
      </w:r>
      <w:r w:rsidRPr="00AD5D9C">
        <w:rPr>
          <w:rFonts w:ascii="Arial" w:hAnsi="Arial" w:cs="Arial"/>
          <w:sz w:val="24"/>
          <w:szCs w:val="24"/>
        </w:rPr>
        <w:t xml:space="preserve">1. </w:t>
      </w:r>
      <w:r w:rsidR="00E86B36" w:rsidRPr="00AD5D9C">
        <w:rPr>
          <w:rFonts w:ascii="Arial" w:hAnsi="Arial" w:cs="Arial"/>
          <w:sz w:val="24"/>
          <w:szCs w:val="24"/>
        </w:rPr>
        <w:t xml:space="preserve">Evitar </w:t>
      </w:r>
      <w:proofErr w:type="spellStart"/>
      <w:r w:rsidR="00E86B36" w:rsidRPr="00AD5D9C">
        <w:rPr>
          <w:rFonts w:ascii="Arial" w:hAnsi="Arial" w:cs="Arial"/>
          <w:sz w:val="24"/>
          <w:szCs w:val="24"/>
        </w:rPr>
        <w:t>revictimar</w:t>
      </w:r>
      <w:proofErr w:type="spellEnd"/>
      <w:r w:rsidR="00E86B36" w:rsidRPr="00AD5D9C">
        <w:rPr>
          <w:rFonts w:ascii="Arial" w:hAnsi="Arial" w:cs="Arial"/>
          <w:sz w:val="24"/>
          <w:szCs w:val="24"/>
        </w:rPr>
        <w:t>, realizar juicios de afectación, opiniones y señalamientos. Los estudiantes implicados en cargos o descargos deben ser asistidos por un integrante de la familia o acudiente. La información se mantiene por el derecho a la intimidad, privacidad y confidencialidad.</w:t>
      </w:r>
    </w:p>
    <w:p w14:paraId="2484FDDF" w14:textId="77777777" w:rsidR="00E86B36" w:rsidRPr="00AD5D9C" w:rsidRDefault="00E86B36" w:rsidP="00A655D1">
      <w:pPr>
        <w:autoSpaceDE w:val="0"/>
        <w:autoSpaceDN w:val="0"/>
        <w:adjustRightInd w:val="0"/>
        <w:spacing w:after="0"/>
        <w:ind w:left="431" w:hanging="370"/>
        <w:jc w:val="both"/>
        <w:rPr>
          <w:rFonts w:ascii="Arial" w:hAnsi="Arial" w:cs="Arial"/>
          <w:sz w:val="24"/>
          <w:szCs w:val="24"/>
        </w:rPr>
      </w:pPr>
    </w:p>
    <w:p w14:paraId="1D0C1966" w14:textId="6CF62A0A" w:rsidR="00E86B36" w:rsidRPr="00AD5D9C" w:rsidRDefault="00A72654" w:rsidP="00A655D1">
      <w:pPr>
        <w:autoSpaceDE w:val="0"/>
        <w:autoSpaceDN w:val="0"/>
        <w:adjustRightInd w:val="0"/>
        <w:spacing w:after="0"/>
        <w:jc w:val="both"/>
        <w:rPr>
          <w:rFonts w:ascii="Arial" w:hAnsi="Arial" w:cs="Arial"/>
          <w:sz w:val="24"/>
          <w:szCs w:val="24"/>
        </w:rPr>
      </w:pPr>
      <w:r w:rsidRPr="00A72654">
        <w:rPr>
          <w:rFonts w:ascii="Arial" w:hAnsi="Arial" w:cs="Arial"/>
          <w:sz w:val="24"/>
          <w:szCs w:val="24"/>
        </w:rPr>
        <w:t xml:space="preserve">PARÁGRAFO 2. </w:t>
      </w:r>
      <w:r w:rsidR="00E86B36" w:rsidRPr="00AD5D9C">
        <w:rPr>
          <w:rFonts w:ascii="Arial" w:hAnsi="Arial" w:cs="Arial"/>
          <w:sz w:val="24"/>
          <w:szCs w:val="24"/>
        </w:rPr>
        <w:t>Cuando el comité escolar de convivencia adopte como acciones o medidas la remisión de la situación a la comisaria de Familia para el restablecimiento de derechos, o al Sistema de Seguridad Social para la atención en salud integral, estas entidades cumplirán con lo dispuesto en el artículo 45 del Decreto1965    de 2013.</w:t>
      </w:r>
    </w:p>
    <w:p w14:paraId="7437302C" w14:textId="77777777" w:rsidR="00E86B36" w:rsidRPr="00AD5D9C" w:rsidRDefault="00E86B36" w:rsidP="00A655D1">
      <w:pPr>
        <w:autoSpaceDE w:val="0"/>
        <w:autoSpaceDN w:val="0"/>
        <w:adjustRightInd w:val="0"/>
        <w:spacing w:after="0"/>
        <w:jc w:val="both"/>
        <w:rPr>
          <w:rFonts w:ascii="Arial" w:hAnsi="Arial" w:cs="Arial"/>
          <w:sz w:val="24"/>
          <w:szCs w:val="24"/>
        </w:rPr>
      </w:pPr>
    </w:p>
    <w:p w14:paraId="6395D68A" w14:textId="77777777" w:rsidR="00E86B36" w:rsidRPr="00AD5D9C" w:rsidRDefault="00E86B36" w:rsidP="00A655D1">
      <w:pPr>
        <w:pStyle w:val="Prrafodelista1"/>
        <w:spacing w:after="0" w:line="276" w:lineRule="auto"/>
        <w:ind w:left="0"/>
        <w:jc w:val="both"/>
        <w:rPr>
          <w:rFonts w:ascii="Arial" w:eastAsiaTheme="minorHAnsi" w:hAnsi="Arial" w:cs="Arial"/>
          <w:b/>
          <w:sz w:val="24"/>
          <w:szCs w:val="24"/>
        </w:rPr>
      </w:pPr>
      <w:r w:rsidRPr="00AD5D9C">
        <w:rPr>
          <w:rFonts w:ascii="Arial" w:eastAsiaTheme="minorHAnsi" w:hAnsi="Arial" w:cs="Arial"/>
          <w:b/>
          <w:sz w:val="24"/>
          <w:szCs w:val="24"/>
        </w:rPr>
        <w:t>Competencias:</w:t>
      </w:r>
    </w:p>
    <w:p w14:paraId="065444DA" w14:textId="77777777" w:rsidR="00E86B36" w:rsidRPr="00AD5D9C" w:rsidRDefault="00E86B36" w:rsidP="00310EBD">
      <w:pPr>
        <w:pStyle w:val="Prrafodelista1"/>
        <w:numPr>
          <w:ilvl w:val="0"/>
          <w:numId w:val="54"/>
        </w:numPr>
        <w:spacing w:after="0" w:line="276" w:lineRule="auto"/>
        <w:ind w:left="360"/>
        <w:jc w:val="both"/>
        <w:rPr>
          <w:rFonts w:ascii="Arial" w:eastAsiaTheme="minorHAnsi" w:hAnsi="Arial" w:cs="Arial"/>
          <w:sz w:val="24"/>
          <w:szCs w:val="24"/>
        </w:rPr>
      </w:pPr>
      <w:r w:rsidRPr="00AD5D9C">
        <w:rPr>
          <w:rFonts w:ascii="Arial" w:eastAsiaTheme="minorHAnsi" w:hAnsi="Arial" w:cs="Arial"/>
          <w:sz w:val="24"/>
          <w:szCs w:val="24"/>
        </w:rPr>
        <w:t>La competencia para atender este tipo de faltas corresponde al Docente Director de grupo o docente que presencie la falta quien remite al Coordinador, quién recibe información por escrito con los soportes y evidencias de quien remite el caso, el coordinador remite al Docente Orientador.</w:t>
      </w:r>
    </w:p>
    <w:p w14:paraId="69E21511" w14:textId="6A04D404" w:rsidR="00E86B36" w:rsidRPr="00AD5D9C" w:rsidRDefault="00E86B36" w:rsidP="00310EBD">
      <w:pPr>
        <w:pStyle w:val="Prrafodelista1"/>
        <w:numPr>
          <w:ilvl w:val="0"/>
          <w:numId w:val="54"/>
        </w:numPr>
        <w:spacing w:after="0" w:line="276" w:lineRule="auto"/>
        <w:ind w:left="360"/>
        <w:jc w:val="both"/>
        <w:rPr>
          <w:rFonts w:ascii="Arial" w:eastAsiaTheme="minorHAnsi" w:hAnsi="Arial" w:cs="Arial"/>
          <w:sz w:val="24"/>
          <w:szCs w:val="24"/>
        </w:rPr>
      </w:pPr>
      <w:r w:rsidRPr="00AD5D9C">
        <w:rPr>
          <w:rFonts w:ascii="Arial" w:eastAsiaTheme="minorHAnsi" w:hAnsi="Arial" w:cs="Arial"/>
          <w:sz w:val="24"/>
          <w:szCs w:val="24"/>
        </w:rPr>
        <w:t xml:space="preserve">El Docente Orientador procederá a </w:t>
      </w:r>
      <w:r w:rsidR="00CE0C4F" w:rsidRPr="00AD5D9C">
        <w:rPr>
          <w:rFonts w:ascii="Arial" w:eastAsiaTheme="minorHAnsi" w:hAnsi="Arial" w:cs="Arial"/>
          <w:sz w:val="24"/>
          <w:szCs w:val="24"/>
        </w:rPr>
        <w:t xml:space="preserve">escuchar la versión libre y espontánea de </w:t>
      </w:r>
      <w:r w:rsidRPr="00AD5D9C">
        <w:rPr>
          <w:rFonts w:ascii="Arial" w:eastAsiaTheme="minorHAnsi" w:hAnsi="Arial" w:cs="Arial"/>
          <w:sz w:val="24"/>
          <w:szCs w:val="24"/>
        </w:rPr>
        <w:t xml:space="preserve"> la presunta víctima, testigos y el presunto victimario. Convoca al equipo de valoración (Coordinador, docente director de grupo y Rector)</w:t>
      </w:r>
    </w:p>
    <w:p w14:paraId="214F1E05" w14:textId="77777777" w:rsidR="00E86B36" w:rsidRPr="00AD5D9C" w:rsidRDefault="00E86B36" w:rsidP="00310EBD">
      <w:pPr>
        <w:pStyle w:val="Prrafodelista1"/>
        <w:numPr>
          <w:ilvl w:val="0"/>
          <w:numId w:val="54"/>
        </w:numPr>
        <w:spacing w:after="0" w:line="276" w:lineRule="auto"/>
        <w:ind w:left="360"/>
        <w:jc w:val="both"/>
        <w:rPr>
          <w:rFonts w:ascii="Arial" w:eastAsiaTheme="minorHAnsi" w:hAnsi="Arial" w:cs="Arial"/>
          <w:sz w:val="24"/>
          <w:szCs w:val="24"/>
        </w:rPr>
      </w:pPr>
      <w:r w:rsidRPr="00AD5D9C">
        <w:rPr>
          <w:rFonts w:ascii="Arial" w:eastAsiaTheme="minorHAnsi" w:hAnsi="Arial" w:cs="Arial"/>
          <w:sz w:val="24"/>
          <w:szCs w:val="24"/>
        </w:rPr>
        <w:t xml:space="preserve">La coordinación y/o Docente Orientador remite al comité de convivencia escolar por escrito, con los soportes y evidencias. </w:t>
      </w:r>
    </w:p>
    <w:p w14:paraId="733F6E6B" w14:textId="77777777" w:rsidR="00E86B36" w:rsidRPr="00AD5D9C" w:rsidRDefault="00E86B36" w:rsidP="00310EBD">
      <w:pPr>
        <w:pStyle w:val="Prrafodelista1"/>
        <w:numPr>
          <w:ilvl w:val="0"/>
          <w:numId w:val="54"/>
        </w:numPr>
        <w:spacing w:after="0" w:line="276" w:lineRule="auto"/>
        <w:ind w:left="360"/>
        <w:jc w:val="both"/>
        <w:rPr>
          <w:rFonts w:ascii="Arial" w:eastAsiaTheme="minorHAnsi" w:hAnsi="Arial" w:cs="Arial"/>
          <w:sz w:val="24"/>
          <w:szCs w:val="24"/>
        </w:rPr>
      </w:pPr>
      <w:r w:rsidRPr="00AD5D9C">
        <w:rPr>
          <w:rFonts w:ascii="Arial" w:eastAsiaTheme="minorHAnsi" w:hAnsi="Arial" w:cs="Arial"/>
          <w:sz w:val="24"/>
          <w:szCs w:val="24"/>
        </w:rPr>
        <w:t>El comité de convivencia realizará el análisis de la situación para pronunciar las medidas adoptadas.</w:t>
      </w:r>
    </w:p>
    <w:p w14:paraId="637BFF72" w14:textId="77777777" w:rsidR="00E86B36" w:rsidRPr="00AD5D9C" w:rsidRDefault="00E86B36" w:rsidP="00A655D1">
      <w:pPr>
        <w:pStyle w:val="Prrafodelista1"/>
        <w:spacing w:after="0" w:line="276" w:lineRule="auto"/>
        <w:ind w:left="360"/>
        <w:jc w:val="both"/>
        <w:rPr>
          <w:rFonts w:ascii="Arial" w:eastAsiaTheme="minorHAnsi" w:hAnsi="Arial" w:cs="Arial"/>
          <w:sz w:val="24"/>
          <w:szCs w:val="24"/>
        </w:rPr>
      </w:pPr>
    </w:p>
    <w:p w14:paraId="2703ACEE" w14:textId="77777777" w:rsidR="00E86B36" w:rsidRPr="00AD5D9C" w:rsidRDefault="00E86B36" w:rsidP="00A655D1">
      <w:pPr>
        <w:pStyle w:val="Prrafodelista1"/>
        <w:spacing w:after="0" w:line="276" w:lineRule="auto"/>
        <w:ind w:left="0"/>
        <w:jc w:val="both"/>
        <w:rPr>
          <w:rFonts w:ascii="Arial" w:eastAsiaTheme="minorHAnsi" w:hAnsi="Arial" w:cs="Arial"/>
          <w:b/>
          <w:sz w:val="24"/>
          <w:szCs w:val="24"/>
        </w:rPr>
      </w:pPr>
      <w:r w:rsidRPr="00AD5D9C">
        <w:rPr>
          <w:rFonts w:ascii="Arial" w:eastAsiaTheme="minorHAnsi" w:hAnsi="Arial" w:cs="Arial"/>
          <w:b/>
          <w:sz w:val="24"/>
          <w:szCs w:val="24"/>
        </w:rPr>
        <w:t>Términos:</w:t>
      </w:r>
    </w:p>
    <w:p w14:paraId="530DEB3F" w14:textId="77777777" w:rsidR="00E86B36" w:rsidRPr="00AD5D9C" w:rsidRDefault="00E86B36" w:rsidP="00310EBD">
      <w:pPr>
        <w:pStyle w:val="Prrafodelista1"/>
        <w:numPr>
          <w:ilvl w:val="0"/>
          <w:numId w:val="54"/>
        </w:numPr>
        <w:spacing w:after="0" w:line="276" w:lineRule="auto"/>
        <w:ind w:left="360"/>
        <w:jc w:val="both"/>
        <w:rPr>
          <w:rFonts w:ascii="Arial" w:eastAsiaTheme="minorHAnsi" w:hAnsi="Arial" w:cs="Arial"/>
          <w:sz w:val="24"/>
          <w:szCs w:val="24"/>
        </w:rPr>
      </w:pPr>
      <w:r w:rsidRPr="00AD5D9C">
        <w:rPr>
          <w:rFonts w:ascii="Arial" w:eastAsiaTheme="minorHAnsi" w:hAnsi="Arial" w:cs="Arial"/>
          <w:sz w:val="24"/>
          <w:szCs w:val="24"/>
        </w:rPr>
        <w:t xml:space="preserve">       Para la atención de esta situación se dispone de un término máximo de ocho (8) días hábiles, contados a partir de la ocurrencia de la situación o se tenga noticia de la ocurrencia de la misma. El término podrá prorrogarse cuando las circunstancias lo ameriten.</w:t>
      </w:r>
    </w:p>
    <w:p w14:paraId="58069FFC" w14:textId="3CA289D1" w:rsidR="00E86B36" w:rsidRPr="00AD5D9C" w:rsidRDefault="00E86B36" w:rsidP="00310EBD">
      <w:pPr>
        <w:pStyle w:val="Prrafodelista1"/>
        <w:numPr>
          <w:ilvl w:val="0"/>
          <w:numId w:val="54"/>
        </w:numPr>
        <w:spacing w:after="0" w:line="276" w:lineRule="auto"/>
        <w:ind w:left="360"/>
        <w:jc w:val="both"/>
        <w:rPr>
          <w:rFonts w:ascii="Arial" w:eastAsiaTheme="minorHAnsi" w:hAnsi="Arial" w:cs="Arial"/>
          <w:sz w:val="24"/>
          <w:szCs w:val="24"/>
        </w:rPr>
      </w:pPr>
      <w:r w:rsidRPr="00AD5D9C">
        <w:rPr>
          <w:rFonts w:ascii="Arial" w:eastAsiaTheme="minorHAnsi" w:hAnsi="Arial" w:cs="Arial"/>
          <w:sz w:val="24"/>
          <w:szCs w:val="24"/>
        </w:rPr>
        <w:t xml:space="preserve">       Los estudiantes podrán permanecer des-escolarizados durante este   proceso, si así lo decide el consejo Directivo mediante resolución. Durante el tiempo de des-escolarización, se le asignarán actividades académicas y pedagógicas formativas para desarrollar extra clase</w:t>
      </w:r>
      <w:r w:rsidR="00CE0C4F" w:rsidRPr="00AD5D9C">
        <w:rPr>
          <w:rFonts w:ascii="Arial" w:eastAsiaTheme="minorHAnsi" w:hAnsi="Arial" w:cs="Arial"/>
          <w:sz w:val="24"/>
          <w:szCs w:val="24"/>
        </w:rPr>
        <w:t xml:space="preserve"> en la institución educativa</w:t>
      </w:r>
      <w:r w:rsidRPr="00AD5D9C">
        <w:rPr>
          <w:rFonts w:ascii="Arial" w:eastAsiaTheme="minorHAnsi" w:hAnsi="Arial" w:cs="Arial"/>
          <w:sz w:val="24"/>
          <w:szCs w:val="24"/>
        </w:rPr>
        <w:t xml:space="preserve"> y que debe presentar a los docentes en las fechas establecidas.  Luego de ello, deberá reintegrarse a la</w:t>
      </w:r>
      <w:r w:rsidR="00CE0C4F" w:rsidRPr="00AD5D9C">
        <w:rPr>
          <w:rFonts w:ascii="Arial" w:eastAsiaTheme="minorHAnsi" w:hAnsi="Arial" w:cs="Arial"/>
          <w:sz w:val="24"/>
          <w:szCs w:val="24"/>
        </w:rPr>
        <w:t>s clases</w:t>
      </w:r>
      <w:r w:rsidRPr="00AD5D9C">
        <w:rPr>
          <w:rFonts w:ascii="Arial" w:eastAsiaTheme="minorHAnsi" w:hAnsi="Arial" w:cs="Arial"/>
          <w:sz w:val="24"/>
          <w:szCs w:val="24"/>
        </w:rPr>
        <w:t xml:space="preserve"> con la finalidad de continuar el proceso disciplinario, debidamente acompañado de sus padres o acudientes, debe presentarse a la oficina del Coordinador o rector según el caso.</w:t>
      </w:r>
    </w:p>
    <w:p w14:paraId="29BDF1A2" w14:textId="77777777" w:rsidR="00CE0C4F" w:rsidRPr="00AD5D9C" w:rsidRDefault="00CE0C4F" w:rsidP="00A655D1">
      <w:pPr>
        <w:pStyle w:val="Prrafodelista1"/>
        <w:spacing w:after="0" w:line="276" w:lineRule="auto"/>
        <w:ind w:left="0"/>
        <w:jc w:val="both"/>
        <w:rPr>
          <w:rFonts w:ascii="Arial" w:eastAsiaTheme="minorHAnsi" w:hAnsi="Arial" w:cs="Arial"/>
          <w:sz w:val="24"/>
          <w:szCs w:val="24"/>
          <w:highlight w:val="cyan"/>
        </w:rPr>
      </w:pPr>
    </w:p>
    <w:p w14:paraId="3A0F8FAF" w14:textId="1945E70F" w:rsidR="00CE0C4F" w:rsidRPr="00C870B7" w:rsidRDefault="00CE0C4F" w:rsidP="00A655D1">
      <w:pPr>
        <w:pStyle w:val="Prrafodelista1"/>
        <w:spacing w:after="0" w:line="276" w:lineRule="auto"/>
        <w:ind w:left="0"/>
        <w:jc w:val="both"/>
        <w:rPr>
          <w:rFonts w:ascii="Arial" w:eastAsiaTheme="minorHAnsi" w:hAnsi="Arial" w:cs="Arial"/>
          <w:sz w:val="24"/>
          <w:szCs w:val="24"/>
        </w:rPr>
      </w:pPr>
      <w:r w:rsidRPr="00C870B7">
        <w:rPr>
          <w:rFonts w:ascii="Arial" w:eastAsiaTheme="minorHAnsi" w:hAnsi="Arial" w:cs="Arial"/>
          <w:sz w:val="24"/>
          <w:szCs w:val="24"/>
        </w:rPr>
        <w:t>LAS FALTAS O SITUACIONES TIPO II, SERÁN SANCIONADAS, CON PROCESOS PEDAGÓGICOS, ASÍ:</w:t>
      </w:r>
    </w:p>
    <w:p w14:paraId="0207FD47" w14:textId="354DB38B" w:rsidR="00CE0C4F" w:rsidRPr="00C870B7" w:rsidRDefault="00CE0C4F" w:rsidP="00DE2CB2">
      <w:pPr>
        <w:pStyle w:val="Prrafodelista1"/>
        <w:tabs>
          <w:tab w:val="left" w:pos="2220"/>
        </w:tabs>
        <w:spacing w:after="0" w:line="276" w:lineRule="auto"/>
        <w:ind w:left="0"/>
        <w:jc w:val="both"/>
        <w:rPr>
          <w:rFonts w:ascii="Arial" w:eastAsiaTheme="minorHAnsi" w:hAnsi="Arial" w:cs="Arial"/>
          <w:sz w:val="24"/>
          <w:szCs w:val="24"/>
        </w:rPr>
      </w:pPr>
    </w:p>
    <w:p w14:paraId="078C31F6" w14:textId="05322C0A" w:rsidR="00CE0C4F" w:rsidRPr="00C870B7" w:rsidRDefault="00AD5D9C" w:rsidP="00310EBD">
      <w:pPr>
        <w:pStyle w:val="Prrafodelista1"/>
        <w:numPr>
          <w:ilvl w:val="0"/>
          <w:numId w:val="92"/>
        </w:numPr>
        <w:spacing w:after="0" w:line="276" w:lineRule="auto"/>
        <w:jc w:val="both"/>
        <w:rPr>
          <w:rFonts w:ascii="Arial" w:eastAsiaTheme="minorHAnsi" w:hAnsi="Arial" w:cs="Arial"/>
          <w:sz w:val="24"/>
          <w:szCs w:val="24"/>
        </w:rPr>
      </w:pPr>
      <w:r w:rsidRPr="00C870B7">
        <w:rPr>
          <w:rFonts w:ascii="Arial" w:eastAsiaTheme="minorHAnsi" w:hAnsi="Arial" w:cs="Arial"/>
          <w:sz w:val="24"/>
          <w:szCs w:val="24"/>
        </w:rPr>
        <w:t>R</w:t>
      </w:r>
      <w:r w:rsidR="00CE0C4F" w:rsidRPr="00C870B7">
        <w:rPr>
          <w:rFonts w:ascii="Arial" w:eastAsiaTheme="minorHAnsi" w:hAnsi="Arial" w:cs="Arial"/>
          <w:sz w:val="24"/>
          <w:szCs w:val="24"/>
        </w:rPr>
        <w:t>ealizar una cartelera sobre los valores, y en prevención de las faltas en el orden que la haya cometido el e</w:t>
      </w:r>
      <w:r w:rsidRPr="00C870B7">
        <w:rPr>
          <w:rFonts w:ascii="Arial" w:eastAsiaTheme="minorHAnsi" w:hAnsi="Arial" w:cs="Arial"/>
          <w:sz w:val="24"/>
          <w:szCs w:val="24"/>
        </w:rPr>
        <w:t>studiante</w:t>
      </w:r>
      <w:r w:rsidR="00CE0C4F" w:rsidRPr="00C870B7">
        <w:rPr>
          <w:rFonts w:ascii="Arial" w:eastAsiaTheme="minorHAnsi" w:hAnsi="Arial" w:cs="Arial"/>
          <w:sz w:val="24"/>
          <w:szCs w:val="24"/>
        </w:rPr>
        <w:t>. Es decir, una cartelera, en el mismo tema en el que incurrió el e</w:t>
      </w:r>
      <w:r w:rsidRPr="00C870B7">
        <w:rPr>
          <w:rFonts w:ascii="Arial" w:eastAsiaTheme="minorHAnsi" w:hAnsi="Arial" w:cs="Arial"/>
          <w:sz w:val="24"/>
          <w:szCs w:val="24"/>
        </w:rPr>
        <w:t>studiante</w:t>
      </w:r>
      <w:r w:rsidR="00CE0C4F" w:rsidRPr="00C870B7">
        <w:rPr>
          <w:rFonts w:ascii="Arial" w:eastAsiaTheme="minorHAnsi" w:hAnsi="Arial" w:cs="Arial"/>
          <w:sz w:val="24"/>
          <w:szCs w:val="24"/>
        </w:rPr>
        <w:t xml:space="preserve"> para trasgredir, las normas del presente manual de convivencia.</w:t>
      </w:r>
    </w:p>
    <w:p w14:paraId="545809ED" w14:textId="65FACE62" w:rsidR="00CE0C4F" w:rsidRPr="00C870B7" w:rsidRDefault="00CE0C4F" w:rsidP="00310EBD">
      <w:pPr>
        <w:pStyle w:val="Prrafodelista1"/>
        <w:numPr>
          <w:ilvl w:val="0"/>
          <w:numId w:val="92"/>
        </w:numPr>
        <w:spacing w:after="0" w:line="276" w:lineRule="auto"/>
        <w:jc w:val="both"/>
        <w:rPr>
          <w:rFonts w:ascii="Arial" w:eastAsiaTheme="minorHAnsi" w:hAnsi="Arial" w:cs="Arial"/>
          <w:sz w:val="24"/>
          <w:szCs w:val="24"/>
        </w:rPr>
      </w:pPr>
      <w:r w:rsidRPr="00C870B7">
        <w:rPr>
          <w:rFonts w:ascii="Arial" w:eastAsiaTheme="minorHAnsi" w:hAnsi="Arial" w:cs="Arial"/>
          <w:sz w:val="24"/>
          <w:szCs w:val="24"/>
        </w:rPr>
        <w:t>Anotación en el observador del e</w:t>
      </w:r>
      <w:r w:rsidR="00AD5D9C" w:rsidRPr="00C870B7">
        <w:rPr>
          <w:rFonts w:ascii="Arial" w:eastAsiaTheme="minorHAnsi" w:hAnsi="Arial" w:cs="Arial"/>
          <w:sz w:val="24"/>
          <w:szCs w:val="24"/>
        </w:rPr>
        <w:t>studiante</w:t>
      </w:r>
      <w:r w:rsidRPr="00C870B7">
        <w:rPr>
          <w:rFonts w:ascii="Arial" w:eastAsiaTheme="minorHAnsi" w:hAnsi="Arial" w:cs="Arial"/>
          <w:sz w:val="24"/>
          <w:szCs w:val="24"/>
        </w:rPr>
        <w:t>, con compromiso de mejoras o de ingreso a una matrícula en observación.</w:t>
      </w:r>
    </w:p>
    <w:p w14:paraId="197865C6" w14:textId="17745520" w:rsidR="00CE0C4F" w:rsidRPr="00C870B7" w:rsidRDefault="00CE0C4F" w:rsidP="00310EBD">
      <w:pPr>
        <w:pStyle w:val="Prrafodelista1"/>
        <w:numPr>
          <w:ilvl w:val="0"/>
          <w:numId w:val="92"/>
        </w:numPr>
        <w:spacing w:after="0" w:line="276" w:lineRule="auto"/>
        <w:jc w:val="both"/>
        <w:rPr>
          <w:rFonts w:ascii="Arial" w:eastAsiaTheme="minorHAnsi" w:hAnsi="Arial" w:cs="Arial"/>
          <w:sz w:val="24"/>
          <w:szCs w:val="24"/>
        </w:rPr>
      </w:pPr>
      <w:r w:rsidRPr="00C870B7">
        <w:rPr>
          <w:rFonts w:ascii="Arial" w:eastAsiaTheme="minorHAnsi" w:hAnsi="Arial" w:cs="Arial"/>
          <w:sz w:val="24"/>
          <w:szCs w:val="24"/>
        </w:rPr>
        <w:t>Suspensión incluso hasta tres (3) días hábiles curriculares, sin perjuicio de presentar sus trabajos, tareas, y evaluaciones, con una nota máxima, que será reducida en un 20%.</w:t>
      </w:r>
    </w:p>
    <w:p w14:paraId="01B5EBD1" w14:textId="1DB44372" w:rsidR="00CE0C4F" w:rsidRPr="00C870B7" w:rsidRDefault="00CE0C4F" w:rsidP="00310EBD">
      <w:pPr>
        <w:pStyle w:val="Prrafodelista1"/>
        <w:numPr>
          <w:ilvl w:val="0"/>
          <w:numId w:val="92"/>
        </w:numPr>
        <w:spacing w:after="0" w:line="276" w:lineRule="auto"/>
        <w:jc w:val="both"/>
        <w:rPr>
          <w:rFonts w:ascii="Arial" w:eastAsiaTheme="minorHAnsi" w:hAnsi="Arial" w:cs="Arial"/>
          <w:sz w:val="24"/>
          <w:szCs w:val="24"/>
        </w:rPr>
      </w:pPr>
      <w:r w:rsidRPr="00C870B7">
        <w:rPr>
          <w:rFonts w:ascii="Arial" w:eastAsiaTheme="minorHAnsi" w:hAnsi="Arial" w:cs="Arial"/>
          <w:sz w:val="24"/>
          <w:szCs w:val="24"/>
        </w:rPr>
        <w:t>Tres (3) faltas o situaciones Tipo II, consecutivas o no, ameritan de inmediato, el ingreso a una matrícula en observación, y según la gravedad de la falta, el debido proceso y la decisión del consejo directivo, amerita incluso para casos reiterativos en la misma falta o situación, la cancelación de la matrícula de manera unilateral.</w:t>
      </w:r>
    </w:p>
    <w:p w14:paraId="1134670F" w14:textId="671451CC" w:rsidR="00E86B36" w:rsidRPr="00DE2CB2" w:rsidRDefault="00E86B36" w:rsidP="00A655D1">
      <w:pPr>
        <w:autoSpaceDE w:val="0"/>
        <w:autoSpaceDN w:val="0"/>
        <w:adjustRightInd w:val="0"/>
        <w:spacing w:after="0"/>
        <w:jc w:val="both"/>
        <w:rPr>
          <w:rFonts w:ascii="Arial" w:hAnsi="Arial" w:cs="Arial"/>
          <w:sz w:val="24"/>
          <w:szCs w:val="24"/>
        </w:rPr>
      </w:pPr>
    </w:p>
    <w:p w14:paraId="22625C21" w14:textId="77777777" w:rsidR="00854B51" w:rsidRPr="008454D7" w:rsidRDefault="00854B51" w:rsidP="00A655D1">
      <w:pPr>
        <w:pStyle w:val="Ttulo3"/>
        <w:jc w:val="both"/>
        <w:rPr>
          <w:rFonts w:ascii="Arial" w:hAnsi="Arial" w:cs="Arial"/>
          <w:color w:val="auto"/>
          <w:sz w:val="24"/>
          <w:szCs w:val="24"/>
        </w:rPr>
      </w:pPr>
      <w:bookmarkStart w:id="74" w:name="_Toc1713789"/>
      <w:r w:rsidRPr="008454D7">
        <w:rPr>
          <w:rFonts w:ascii="Arial" w:hAnsi="Arial" w:cs="Arial"/>
          <w:color w:val="auto"/>
          <w:sz w:val="24"/>
          <w:szCs w:val="24"/>
        </w:rPr>
        <w:t>SITUACIONES TIPO III.</w:t>
      </w:r>
      <w:bookmarkEnd w:id="74"/>
      <w:r w:rsidRPr="008454D7">
        <w:rPr>
          <w:rFonts w:ascii="Arial" w:hAnsi="Arial" w:cs="Arial"/>
          <w:color w:val="auto"/>
          <w:sz w:val="24"/>
          <w:szCs w:val="24"/>
        </w:rPr>
        <w:t xml:space="preserve"> </w:t>
      </w:r>
    </w:p>
    <w:p w14:paraId="52A15794" w14:textId="46A0F4E1" w:rsidR="00854B51" w:rsidRDefault="00854B51" w:rsidP="00A655D1">
      <w:pPr>
        <w:pStyle w:val="Default"/>
        <w:spacing w:line="276" w:lineRule="auto"/>
        <w:jc w:val="both"/>
        <w:rPr>
          <w:color w:val="auto"/>
        </w:rPr>
      </w:pPr>
      <w:r w:rsidRPr="008454D7">
        <w:rPr>
          <w:color w:val="auto"/>
        </w:rPr>
        <w:t xml:space="preserve">Son situaciones que perjudican o afectan de manera superlativa la prestación del servicio educativo, o atentan contra la integridad física o moral de otra persona y sean constituidas de presuntos delitos contra la libertad, integridad y formación sexual, referidos en el Título IV, de libro II de la Ley 599 de 2000 o cuando constituyen cualquier otro delito establecido en la ley penal Colombiana vigente. </w:t>
      </w:r>
      <w:r w:rsidR="00A70489">
        <w:rPr>
          <w:color w:val="auto"/>
        </w:rPr>
        <w:t>Art. 40 decreto 1965 (2013).</w:t>
      </w:r>
    </w:p>
    <w:p w14:paraId="5D291115" w14:textId="77777777" w:rsidR="00F179C2" w:rsidRPr="00C870B7" w:rsidRDefault="00896FB3" w:rsidP="00A655D1">
      <w:pPr>
        <w:pStyle w:val="Sinespaciado"/>
        <w:spacing w:line="276" w:lineRule="auto"/>
        <w:jc w:val="both"/>
        <w:rPr>
          <w:rFonts w:ascii="Arial" w:eastAsia="Times New Roman" w:hAnsi="Arial" w:cs="Arial"/>
          <w:sz w:val="24"/>
          <w:szCs w:val="24"/>
          <w:lang w:eastAsia="es-ES"/>
        </w:rPr>
      </w:pPr>
      <w:r w:rsidRPr="00C870B7">
        <w:rPr>
          <w:rFonts w:ascii="Arial" w:eastAsia="Times New Roman" w:hAnsi="Arial" w:cs="Arial"/>
          <w:sz w:val="24"/>
          <w:szCs w:val="24"/>
          <w:lang w:eastAsia="es-ES"/>
        </w:rPr>
        <w:t xml:space="preserve">Son situaciones Tipo III, aquellas conductas, que atentan contra la vida propia y la de los demás. </w:t>
      </w:r>
      <w:r w:rsidRPr="00C870B7">
        <w:rPr>
          <w:rStyle w:val="Refdenotaalpie"/>
          <w:rFonts w:ascii="Arial" w:eastAsia="Times New Roman" w:hAnsi="Arial" w:cs="Arial"/>
          <w:sz w:val="24"/>
          <w:szCs w:val="24"/>
          <w:lang w:eastAsia="es-ES"/>
        </w:rPr>
        <w:footnoteReference w:id="8"/>
      </w:r>
    </w:p>
    <w:p w14:paraId="73398F31" w14:textId="75F2A499" w:rsidR="00896FB3" w:rsidRPr="00C870B7" w:rsidRDefault="00F179C2" w:rsidP="00A655D1">
      <w:pPr>
        <w:pStyle w:val="Sinespaciado"/>
        <w:spacing w:line="276" w:lineRule="auto"/>
        <w:jc w:val="both"/>
        <w:rPr>
          <w:rFonts w:ascii="Arial" w:eastAsia="Times New Roman" w:hAnsi="Arial" w:cs="Arial"/>
          <w:sz w:val="24"/>
          <w:szCs w:val="24"/>
          <w:lang w:eastAsia="es-ES"/>
        </w:rPr>
      </w:pPr>
      <w:r w:rsidRPr="00C870B7">
        <w:rPr>
          <w:rFonts w:ascii="Arial" w:eastAsia="Times New Roman" w:hAnsi="Arial" w:cs="Arial"/>
          <w:sz w:val="24"/>
          <w:szCs w:val="24"/>
          <w:lang w:eastAsia="es-ES"/>
        </w:rPr>
        <w:t>T</w:t>
      </w:r>
      <w:r w:rsidR="00896FB3" w:rsidRPr="00C870B7">
        <w:rPr>
          <w:rFonts w:ascii="Arial" w:eastAsia="Times New Roman" w:hAnsi="Arial" w:cs="Arial"/>
          <w:sz w:val="24"/>
          <w:szCs w:val="24"/>
          <w:lang w:eastAsia="es-ES"/>
        </w:rPr>
        <w:t xml:space="preserve">odas aquellas que son constitutivas de infracción de ley o delitos cometidos por educandos mayores de catorce (14) años de edad; además de las constitutivas de delitos o infracciones de ley, que sean cometidas por educandos mayores de catorce (14) años de edad portando el uniforme de nuestra institución educativa, y son objeto de la corresponsalía como terceros civilmente responsables a sus padres y/o acudientes, de los menores de catorce (14) años de edad que cometan infracciones de ley y que NO son </w:t>
      </w:r>
      <w:proofErr w:type="spellStart"/>
      <w:r w:rsidR="00896FB3" w:rsidRPr="00C870B7">
        <w:rPr>
          <w:rFonts w:ascii="Arial" w:eastAsia="Times New Roman" w:hAnsi="Arial" w:cs="Arial"/>
          <w:sz w:val="24"/>
          <w:szCs w:val="24"/>
          <w:lang w:eastAsia="es-ES"/>
        </w:rPr>
        <w:t>judicializables</w:t>
      </w:r>
      <w:proofErr w:type="spellEnd"/>
      <w:r w:rsidR="00896FB3" w:rsidRPr="00C870B7">
        <w:rPr>
          <w:rFonts w:ascii="Arial" w:eastAsia="Times New Roman" w:hAnsi="Arial" w:cs="Arial"/>
          <w:sz w:val="24"/>
          <w:szCs w:val="24"/>
          <w:lang w:eastAsia="es-ES"/>
        </w:rPr>
        <w:t xml:space="preserve"> sino objeto de protección.</w:t>
      </w:r>
    </w:p>
    <w:p w14:paraId="02374011" w14:textId="77777777" w:rsidR="00896FB3" w:rsidRPr="00F179C2" w:rsidRDefault="00896FB3" w:rsidP="00A655D1">
      <w:pPr>
        <w:pStyle w:val="Default"/>
        <w:spacing w:line="276" w:lineRule="auto"/>
        <w:jc w:val="both"/>
        <w:rPr>
          <w:color w:val="auto"/>
        </w:rPr>
      </w:pPr>
    </w:p>
    <w:p w14:paraId="1CA189FE" w14:textId="77777777" w:rsidR="00896FB3" w:rsidRPr="008454D7" w:rsidRDefault="00896FB3" w:rsidP="00A655D1">
      <w:pPr>
        <w:pStyle w:val="Default"/>
        <w:spacing w:line="276" w:lineRule="auto"/>
        <w:jc w:val="both"/>
        <w:rPr>
          <w:color w:val="auto"/>
        </w:rPr>
      </w:pPr>
      <w:r w:rsidRPr="008454D7">
        <w:rPr>
          <w:color w:val="auto"/>
        </w:rPr>
        <w:t xml:space="preserve">Son consideradas situaciones tipo III las siguientes: </w:t>
      </w:r>
    </w:p>
    <w:p w14:paraId="7E6E3DE8" w14:textId="77777777" w:rsidR="00896FB3" w:rsidRPr="008454D7" w:rsidRDefault="00896FB3" w:rsidP="004F1D87">
      <w:pPr>
        <w:pStyle w:val="Default"/>
        <w:numPr>
          <w:ilvl w:val="0"/>
          <w:numId w:val="22"/>
        </w:numPr>
        <w:spacing w:after="13" w:line="276" w:lineRule="auto"/>
        <w:ind w:left="426"/>
        <w:jc w:val="both"/>
        <w:rPr>
          <w:color w:val="auto"/>
        </w:rPr>
      </w:pPr>
      <w:r w:rsidRPr="008454D7">
        <w:rPr>
          <w:color w:val="auto"/>
        </w:rPr>
        <w:t xml:space="preserve">Reincidir o cometer dos (2) faltas Tipo II. </w:t>
      </w:r>
    </w:p>
    <w:p w14:paraId="6649E64A" w14:textId="60499201" w:rsidR="00896FB3" w:rsidRPr="008454D7" w:rsidRDefault="00896FB3" w:rsidP="004F1D87">
      <w:pPr>
        <w:pStyle w:val="Default"/>
        <w:numPr>
          <w:ilvl w:val="0"/>
          <w:numId w:val="22"/>
        </w:numPr>
        <w:spacing w:after="13" w:line="276" w:lineRule="auto"/>
        <w:ind w:left="426"/>
        <w:jc w:val="both"/>
        <w:rPr>
          <w:color w:val="auto"/>
        </w:rPr>
      </w:pPr>
      <w:r w:rsidRPr="008454D7">
        <w:rPr>
          <w:color w:val="auto"/>
        </w:rPr>
        <w:t xml:space="preserve"> Agresión física a cualquier miembro de la Comunidad Educativa (patadas, empujones, golpes con las manos, escupir, morder, y cualquier agresión que atente contra la integridad de la persona, así como acciones humillantes como: bajar los pantalones, halar la ropa, etc.) </w:t>
      </w:r>
    </w:p>
    <w:p w14:paraId="3C148C36" w14:textId="77777777" w:rsidR="00896FB3" w:rsidRPr="008454D7" w:rsidRDefault="00896FB3" w:rsidP="004F1D87">
      <w:pPr>
        <w:pStyle w:val="Default"/>
        <w:numPr>
          <w:ilvl w:val="0"/>
          <w:numId w:val="22"/>
        </w:numPr>
        <w:spacing w:after="13" w:line="276" w:lineRule="auto"/>
        <w:ind w:left="426"/>
        <w:jc w:val="both"/>
        <w:rPr>
          <w:color w:val="auto"/>
        </w:rPr>
      </w:pPr>
      <w:r w:rsidRPr="008454D7">
        <w:rPr>
          <w:color w:val="auto"/>
        </w:rPr>
        <w:t xml:space="preserve">Agresión física originada dentro o fuera de un encuentro deportivo, al interior o por fuera de la Institución si se está en representación de ésta. </w:t>
      </w:r>
    </w:p>
    <w:p w14:paraId="7B53B999" w14:textId="77777777" w:rsidR="00896FB3" w:rsidRPr="008454D7" w:rsidRDefault="00896FB3" w:rsidP="004F1D87">
      <w:pPr>
        <w:pStyle w:val="Default"/>
        <w:numPr>
          <w:ilvl w:val="0"/>
          <w:numId w:val="22"/>
        </w:numPr>
        <w:spacing w:after="13" w:line="276" w:lineRule="auto"/>
        <w:ind w:left="426"/>
        <w:jc w:val="both"/>
        <w:rPr>
          <w:color w:val="auto"/>
        </w:rPr>
      </w:pPr>
      <w:r w:rsidRPr="008454D7">
        <w:rPr>
          <w:color w:val="auto"/>
        </w:rPr>
        <w:t xml:space="preserve">Amenazar, chantajear, extorsionar a cualquier miembro de la comunidad educativa de forma oral o escrita o a través de cualquier medio. </w:t>
      </w:r>
    </w:p>
    <w:p w14:paraId="590B6FE5" w14:textId="77777777" w:rsidR="007C6192" w:rsidRPr="008454D7" w:rsidRDefault="00854B51" w:rsidP="004F1D87">
      <w:pPr>
        <w:pStyle w:val="Default"/>
        <w:numPr>
          <w:ilvl w:val="0"/>
          <w:numId w:val="22"/>
        </w:numPr>
        <w:spacing w:after="13" w:line="276" w:lineRule="auto"/>
        <w:ind w:left="426"/>
        <w:jc w:val="both"/>
        <w:rPr>
          <w:color w:val="auto"/>
        </w:rPr>
      </w:pPr>
      <w:r w:rsidRPr="008454D7">
        <w:rPr>
          <w:color w:val="auto"/>
        </w:rPr>
        <w:t xml:space="preserve">Explotar detonantes, fulminantes o utilizar sustancias químicas dentro de la Institución o en sectores aledaños que contaminen el ambiente o perturben la tranquilidad. </w:t>
      </w:r>
    </w:p>
    <w:p w14:paraId="26D08DFE" w14:textId="77777777" w:rsidR="007C6192" w:rsidRPr="008454D7" w:rsidRDefault="00854B51" w:rsidP="004F1D87">
      <w:pPr>
        <w:pStyle w:val="Default"/>
        <w:numPr>
          <w:ilvl w:val="0"/>
          <w:numId w:val="22"/>
        </w:numPr>
        <w:spacing w:after="13" w:line="276" w:lineRule="auto"/>
        <w:ind w:left="426"/>
        <w:jc w:val="both"/>
        <w:rPr>
          <w:color w:val="auto"/>
        </w:rPr>
      </w:pPr>
      <w:r w:rsidRPr="008454D7">
        <w:rPr>
          <w:color w:val="auto"/>
        </w:rPr>
        <w:t xml:space="preserve">Crear pánico y difundir falsas alarmas que afecten la vida de las personas de la Comunidad Educativa. </w:t>
      </w:r>
    </w:p>
    <w:p w14:paraId="29E40F09" w14:textId="77777777" w:rsidR="006D55B5" w:rsidRPr="008454D7" w:rsidRDefault="00854B51" w:rsidP="004F1D87">
      <w:pPr>
        <w:pStyle w:val="Default"/>
        <w:numPr>
          <w:ilvl w:val="0"/>
          <w:numId w:val="22"/>
        </w:numPr>
        <w:spacing w:after="13" w:line="276" w:lineRule="auto"/>
        <w:ind w:left="426"/>
        <w:jc w:val="both"/>
        <w:rPr>
          <w:color w:val="auto"/>
        </w:rPr>
      </w:pPr>
      <w:r w:rsidRPr="008454D7">
        <w:rPr>
          <w:color w:val="auto"/>
        </w:rPr>
        <w:t xml:space="preserve">Ser cómplice de agresiones, amenazas o chantajes a cualquier miembro de la Comunidad Educativa. </w:t>
      </w:r>
    </w:p>
    <w:p w14:paraId="2D2183DE" w14:textId="06E92C52" w:rsidR="006D55B5" w:rsidRPr="00F179C2" w:rsidRDefault="00854B51" w:rsidP="004F1D87">
      <w:pPr>
        <w:pStyle w:val="Default"/>
        <w:numPr>
          <w:ilvl w:val="0"/>
          <w:numId w:val="22"/>
        </w:numPr>
        <w:spacing w:after="13" w:line="276" w:lineRule="auto"/>
        <w:ind w:left="426"/>
        <w:jc w:val="both"/>
        <w:rPr>
          <w:color w:val="auto"/>
        </w:rPr>
      </w:pPr>
      <w:r w:rsidRPr="008454D7">
        <w:rPr>
          <w:color w:val="auto"/>
        </w:rPr>
        <w:t>Portar, consumir, distribuir o vender dentro o fuera del plantel o lugares donde se estén desarrollando actividades pedagógicas, productos o sustancias alucinógenas, alcohólicas, y todas aquellas que alteren el ejercicio no</w:t>
      </w:r>
      <w:r w:rsidR="006D55B5" w:rsidRPr="008454D7">
        <w:rPr>
          <w:color w:val="auto"/>
        </w:rPr>
        <w:t>rmal de las funciones síquicas</w:t>
      </w:r>
    </w:p>
    <w:p w14:paraId="759A3C6C" w14:textId="77777777" w:rsidR="00A72654" w:rsidRDefault="00854B51" w:rsidP="00593DBC">
      <w:pPr>
        <w:pStyle w:val="Default"/>
        <w:numPr>
          <w:ilvl w:val="0"/>
          <w:numId w:val="22"/>
        </w:numPr>
        <w:spacing w:after="13" w:line="276" w:lineRule="auto"/>
        <w:ind w:left="426"/>
        <w:jc w:val="both"/>
        <w:rPr>
          <w:color w:val="auto"/>
        </w:rPr>
      </w:pPr>
      <w:r w:rsidRPr="00A72654">
        <w:rPr>
          <w:color w:val="auto"/>
        </w:rPr>
        <w:t>Participar de atracos, secuestros, extorsiones y delincuencia infantil y juvenil en general, dentro y fuera de la Institución.</w:t>
      </w:r>
    </w:p>
    <w:p w14:paraId="72E3BA02" w14:textId="57D731B1" w:rsidR="00896FB3" w:rsidRPr="00A72654" w:rsidRDefault="00896FB3" w:rsidP="00593DBC">
      <w:pPr>
        <w:pStyle w:val="Default"/>
        <w:numPr>
          <w:ilvl w:val="0"/>
          <w:numId w:val="22"/>
        </w:numPr>
        <w:spacing w:after="13" w:line="276" w:lineRule="auto"/>
        <w:ind w:left="426"/>
        <w:jc w:val="both"/>
        <w:rPr>
          <w:color w:val="auto"/>
        </w:rPr>
      </w:pPr>
      <w:r w:rsidRPr="00C870B7">
        <w:t>Participar, propiciar, apoyar, o protagonizar, actos sexuales abusivos con menores de 14 años de edad, o en la presencia de menores de 14 años de edad.</w:t>
      </w:r>
    </w:p>
    <w:p w14:paraId="57742D7B" w14:textId="77777777" w:rsidR="006D55B5" w:rsidRPr="008454D7" w:rsidRDefault="00854B51" w:rsidP="004F1D87">
      <w:pPr>
        <w:pStyle w:val="Default"/>
        <w:numPr>
          <w:ilvl w:val="0"/>
          <w:numId w:val="22"/>
        </w:numPr>
        <w:spacing w:after="13" w:line="276" w:lineRule="auto"/>
        <w:ind w:left="426"/>
        <w:jc w:val="both"/>
        <w:rPr>
          <w:color w:val="auto"/>
        </w:rPr>
      </w:pPr>
      <w:r w:rsidRPr="008454D7">
        <w:rPr>
          <w:color w:val="auto"/>
        </w:rPr>
        <w:t xml:space="preserve">La práctica de </w:t>
      </w:r>
      <w:proofErr w:type="spellStart"/>
      <w:r w:rsidRPr="008454D7">
        <w:rPr>
          <w:color w:val="auto"/>
        </w:rPr>
        <w:t>sicariato</w:t>
      </w:r>
      <w:proofErr w:type="spellEnd"/>
      <w:r w:rsidRPr="008454D7">
        <w:rPr>
          <w:color w:val="auto"/>
        </w:rPr>
        <w:t xml:space="preserve"> y asociación para delinquir dentro y fuera del plantel. </w:t>
      </w:r>
    </w:p>
    <w:p w14:paraId="1F01B7EE" w14:textId="77777777" w:rsidR="006D55B5" w:rsidRPr="008454D7" w:rsidRDefault="00854B51" w:rsidP="004F1D87">
      <w:pPr>
        <w:pStyle w:val="Default"/>
        <w:numPr>
          <w:ilvl w:val="0"/>
          <w:numId w:val="22"/>
        </w:numPr>
        <w:spacing w:after="13" w:line="276" w:lineRule="auto"/>
        <w:ind w:left="426"/>
        <w:jc w:val="both"/>
        <w:rPr>
          <w:color w:val="auto"/>
        </w:rPr>
      </w:pPr>
      <w:r w:rsidRPr="008454D7">
        <w:rPr>
          <w:color w:val="auto"/>
        </w:rPr>
        <w:t xml:space="preserve">Portar, guardar y/o traficar con arma de fuego o blancas, objetos corto punzantes, o cualquier tipo de herramienta y/u objeto que vaya en detrimento de la comunidad educativa, materiales inflamables o sustancias alucinógenas. </w:t>
      </w:r>
    </w:p>
    <w:p w14:paraId="1FF9DCAF" w14:textId="77777777" w:rsidR="006D55B5" w:rsidRPr="008454D7" w:rsidRDefault="00854B51" w:rsidP="004F1D87">
      <w:pPr>
        <w:pStyle w:val="Default"/>
        <w:numPr>
          <w:ilvl w:val="0"/>
          <w:numId w:val="22"/>
        </w:numPr>
        <w:spacing w:after="13" w:line="276" w:lineRule="auto"/>
        <w:ind w:left="426"/>
        <w:jc w:val="both"/>
        <w:rPr>
          <w:color w:val="auto"/>
        </w:rPr>
      </w:pPr>
      <w:r w:rsidRPr="008454D7">
        <w:rPr>
          <w:color w:val="auto"/>
        </w:rPr>
        <w:t xml:space="preserve">Atentar contra la vida o la integridad personal y/o de cualquier miembro de la comunidad educativa. </w:t>
      </w:r>
    </w:p>
    <w:p w14:paraId="4F93FA64" w14:textId="77777777" w:rsidR="006D55B5" w:rsidRPr="008454D7" w:rsidRDefault="00854B51" w:rsidP="004F1D87">
      <w:pPr>
        <w:pStyle w:val="Default"/>
        <w:numPr>
          <w:ilvl w:val="0"/>
          <w:numId w:val="22"/>
        </w:numPr>
        <w:spacing w:after="13" w:line="276" w:lineRule="auto"/>
        <w:ind w:left="426"/>
        <w:jc w:val="both"/>
        <w:rPr>
          <w:color w:val="auto"/>
        </w:rPr>
      </w:pPr>
      <w:r w:rsidRPr="008454D7">
        <w:rPr>
          <w:color w:val="auto"/>
        </w:rPr>
        <w:t xml:space="preserve">Planear, estimular, liderar, apoyar o participar en actos de vandalismo u otro tipo de conducta violenta dentro de la Institución. </w:t>
      </w:r>
    </w:p>
    <w:p w14:paraId="7AF9BFD7" w14:textId="60E0D19A" w:rsidR="00854B51" w:rsidRDefault="00854B51" w:rsidP="004F1D87">
      <w:pPr>
        <w:pStyle w:val="Default"/>
        <w:numPr>
          <w:ilvl w:val="0"/>
          <w:numId w:val="22"/>
        </w:numPr>
        <w:spacing w:after="13" w:line="276" w:lineRule="auto"/>
        <w:ind w:left="426"/>
        <w:jc w:val="both"/>
        <w:rPr>
          <w:color w:val="auto"/>
        </w:rPr>
      </w:pPr>
      <w:r w:rsidRPr="008454D7">
        <w:rPr>
          <w:color w:val="auto"/>
        </w:rPr>
        <w:t xml:space="preserve">Promover o practicar el acoso escolar a cualquier miembro de la comunidad, a través de medios electrónicos, redes sociales, verbales, escritas o gestuales. </w:t>
      </w:r>
    </w:p>
    <w:p w14:paraId="5A41A26D" w14:textId="2BD5D8B0" w:rsidR="00DE1B5E" w:rsidRPr="0006326E" w:rsidRDefault="00DE1B5E" w:rsidP="004F1D87">
      <w:pPr>
        <w:pStyle w:val="Default"/>
        <w:numPr>
          <w:ilvl w:val="0"/>
          <w:numId w:val="22"/>
        </w:numPr>
        <w:spacing w:after="13" w:line="276" w:lineRule="auto"/>
        <w:ind w:left="426"/>
        <w:jc w:val="both"/>
        <w:rPr>
          <w:color w:val="auto"/>
        </w:rPr>
      </w:pPr>
      <w:r w:rsidRPr="0006326E">
        <w:rPr>
          <w:color w:val="auto"/>
        </w:rPr>
        <w:t xml:space="preserve">Promover, </w:t>
      </w:r>
      <w:proofErr w:type="spellStart"/>
      <w:r w:rsidRPr="0006326E">
        <w:rPr>
          <w:color w:val="auto"/>
        </w:rPr>
        <w:t>coercitar</w:t>
      </w:r>
      <w:proofErr w:type="spellEnd"/>
      <w:r w:rsidRPr="0006326E">
        <w:rPr>
          <w:color w:val="auto"/>
        </w:rPr>
        <w:t>, manipular, coaccionar e inducir a sus compañeros o compañeras de la institución, en especial del mismo grado o grados inferiores, a formar parte de grupos, que dentro de sus conductas, comportamientos y filosofía, pretendan agredir el concepto primordial de la vida, y la dignidad, a través de la depresión psicológica, la baja estima, la anorexia, la bulimia, la promiscuidad, la prostitución, la mutilación, Obedeciendo y dando estricto cumplimiento al artículo 18, artículos 43 y 44 de la ley de infancia y adolescencia 1098.</w:t>
      </w:r>
    </w:p>
    <w:p w14:paraId="23010B3D" w14:textId="77777777" w:rsidR="00DE1B5E" w:rsidRPr="0006326E" w:rsidRDefault="00DE1B5E" w:rsidP="004F1D87">
      <w:pPr>
        <w:pStyle w:val="Default"/>
        <w:numPr>
          <w:ilvl w:val="0"/>
          <w:numId w:val="22"/>
        </w:numPr>
        <w:spacing w:after="13" w:line="276" w:lineRule="auto"/>
        <w:ind w:left="426"/>
        <w:jc w:val="both"/>
        <w:rPr>
          <w:color w:val="auto"/>
        </w:rPr>
      </w:pPr>
      <w:r w:rsidRPr="0006326E">
        <w:rPr>
          <w:color w:val="auto"/>
        </w:rPr>
        <w:t xml:space="preserve">Promover, </w:t>
      </w:r>
      <w:proofErr w:type="spellStart"/>
      <w:r w:rsidRPr="0006326E">
        <w:rPr>
          <w:color w:val="auto"/>
        </w:rPr>
        <w:t>coercitar</w:t>
      </w:r>
      <w:proofErr w:type="spellEnd"/>
      <w:r w:rsidRPr="0006326E">
        <w:rPr>
          <w:color w:val="auto"/>
        </w:rPr>
        <w:t xml:space="preserve">, manipular, coaccionar e inducir a sus compañeros o compañeras de la institución al consumo de sustancias psicoactivas, las pandillas, al suicidio, autolesiones y conductas que afecten la integridad y dignidad sexual. </w:t>
      </w:r>
    </w:p>
    <w:p w14:paraId="028B81B3" w14:textId="77777777" w:rsidR="00896FB3" w:rsidRPr="0006326E" w:rsidRDefault="00DE1B5E" w:rsidP="004F1D87">
      <w:pPr>
        <w:pStyle w:val="Default"/>
        <w:numPr>
          <w:ilvl w:val="0"/>
          <w:numId w:val="22"/>
        </w:numPr>
        <w:spacing w:after="13" w:line="276" w:lineRule="auto"/>
        <w:ind w:left="426"/>
        <w:jc w:val="both"/>
        <w:rPr>
          <w:color w:val="auto"/>
        </w:rPr>
      </w:pPr>
      <w:r w:rsidRPr="0006326E">
        <w:rPr>
          <w:color w:val="auto"/>
        </w:rPr>
        <w:t>Tener relaciones sexuales o genitales dentro o por fuera de institución portando el uniforme.</w:t>
      </w:r>
    </w:p>
    <w:p w14:paraId="38ED0937" w14:textId="77777777" w:rsidR="00896FB3" w:rsidRPr="00C870B7" w:rsidRDefault="00896FB3" w:rsidP="004F1D87">
      <w:pPr>
        <w:pStyle w:val="Default"/>
        <w:numPr>
          <w:ilvl w:val="0"/>
          <w:numId w:val="22"/>
        </w:numPr>
        <w:spacing w:after="13" w:line="276" w:lineRule="auto"/>
        <w:ind w:left="426"/>
        <w:jc w:val="both"/>
        <w:rPr>
          <w:color w:val="auto"/>
        </w:rPr>
      </w:pPr>
      <w:r w:rsidRPr="00C870B7">
        <w:rPr>
          <w:color w:val="auto"/>
        </w:rPr>
        <w:t>Evadirse de la Institución durante la jornada escolar, o Ingresar en contra jornada a la sede de la Institución en horarios y actividades que no han sido acordados por las directivas del Colegio.</w:t>
      </w:r>
    </w:p>
    <w:p w14:paraId="573188B1" w14:textId="77777777" w:rsidR="00896FB3" w:rsidRPr="00C870B7" w:rsidRDefault="00896FB3" w:rsidP="004F1D87">
      <w:pPr>
        <w:pStyle w:val="Default"/>
        <w:numPr>
          <w:ilvl w:val="0"/>
          <w:numId w:val="22"/>
        </w:numPr>
        <w:spacing w:after="13" w:line="276" w:lineRule="auto"/>
        <w:ind w:left="426"/>
        <w:jc w:val="both"/>
        <w:rPr>
          <w:color w:val="auto"/>
        </w:rPr>
      </w:pPr>
      <w:r w:rsidRPr="00C870B7">
        <w:rPr>
          <w:color w:val="auto"/>
        </w:rPr>
        <w:t>Suplantar firmas, adulterar o falsificar documentos o certificados propios de la Institución, o presentar documentos adulterados externos para adelantar trámites ante la Institución, lo que se tipifica como falsedad documental.</w:t>
      </w:r>
    </w:p>
    <w:p w14:paraId="4DAC4636" w14:textId="77777777" w:rsidR="00896FB3" w:rsidRPr="00C870B7" w:rsidRDefault="00896FB3" w:rsidP="004F1D87">
      <w:pPr>
        <w:pStyle w:val="Default"/>
        <w:numPr>
          <w:ilvl w:val="0"/>
          <w:numId w:val="22"/>
        </w:numPr>
        <w:spacing w:after="13" w:line="276" w:lineRule="auto"/>
        <w:ind w:left="426"/>
        <w:jc w:val="both"/>
        <w:rPr>
          <w:color w:val="auto"/>
        </w:rPr>
      </w:pPr>
      <w:r w:rsidRPr="00C870B7">
        <w:rPr>
          <w:color w:val="auto"/>
        </w:rPr>
        <w:t>Sustraer bienes de propiedad de otros o de la Institución, lo que tipifica una sustracción o robo de elementos.</w:t>
      </w:r>
    </w:p>
    <w:p w14:paraId="4EE44523" w14:textId="77777777" w:rsidR="00896FB3" w:rsidRPr="00C870B7" w:rsidRDefault="00896FB3" w:rsidP="004F1D87">
      <w:pPr>
        <w:pStyle w:val="Default"/>
        <w:numPr>
          <w:ilvl w:val="0"/>
          <w:numId w:val="22"/>
        </w:numPr>
        <w:spacing w:after="13" w:line="276" w:lineRule="auto"/>
        <w:ind w:left="426"/>
        <w:jc w:val="both"/>
        <w:rPr>
          <w:color w:val="auto"/>
        </w:rPr>
      </w:pPr>
      <w:r w:rsidRPr="00C870B7">
        <w:rPr>
          <w:color w:val="auto"/>
        </w:rPr>
        <w:t>Escribir frases vulgares, pasquines, pintar figuras obscenas o escribir leyendas en la ropa, tableros, pupitres, muros o demás sitios dentro o fuera del Establecimiento, que constituyen daño al bien ajeno.</w:t>
      </w:r>
    </w:p>
    <w:p w14:paraId="2D81094D" w14:textId="77777777" w:rsidR="00896FB3" w:rsidRPr="00C870B7" w:rsidRDefault="00896FB3" w:rsidP="004F1D87">
      <w:pPr>
        <w:pStyle w:val="Default"/>
        <w:numPr>
          <w:ilvl w:val="0"/>
          <w:numId w:val="22"/>
        </w:numPr>
        <w:spacing w:after="13" w:line="276" w:lineRule="auto"/>
        <w:ind w:left="426"/>
        <w:jc w:val="both"/>
        <w:rPr>
          <w:color w:val="auto"/>
        </w:rPr>
      </w:pPr>
      <w:r w:rsidRPr="00C870B7">
        <w:rPr>
          <w:rFonts w:eastAsia="Times New Roman"/>
          <w:color w:val="auto"/>
          <w:lang w:eastAsia="es-ES"/>
        </w:rPr>
        <w:t xml:space="preserve">Practicar ritos satánicos, espiritismo, y otros actos que atenten contra la dignidad humana y la salud mental, y realizarlos dentro de las instalaciones del colegio o por fuera portando el uniforme del Colegio. </w:t>
      </w:r>
      <w:r w:rsidRPr="00C870B7">
        <w:rPr>
          <w:rStyle w:val="Refdenotaalpie"/>
          <w:rFonts w:eastAsia="Times New Roman" w:cs="Arial"/>
          <w:color w:val="auto"/>
          <w:lang w:eastAsia="es-ES"/>
        </w:rPr>
        <w:footnoteReference w:id="9"/>
      </w:r>
    </w:p>
    <w:p w14:paraId="555E60D5" w14:textId="77777777" w:rsidR="00896FB3" w:rsidRPr="00C870B7" w:rsidRDefault="00896FB3" w:rsidP="004F1D87">
      <w:pPr>
        <w:pStyle w:val="Default"/>
        <w:numPr>
          <w:ilvl w:val="0"/>
          <w:numId w:val="22"/>
        </w:numPr>
        <w:spacing w:after="13" w:line="276" w:lineRule="auto"/>
        <w:ind w:left="426"/>
        <w:jc w:val="both"/>
        <w:rPr>
          <w:color w:val="auto"/>
        </w:rPr>
      </w:pPr>
      <w:r w:rsidRPr="00C870B7">
        <w:rPr>
          <w:rFonts w:eastAsia="Times New Roman"/>
          <w:color w:val="auto"/>
          <w:lang w:eastAsia="es-ES"/>
        </w:rPr>
        <w:t xml:space="preserve">interferir con el normal desarrollo de la clase, a través de consignas, arengas, abucheos, aplausos continuos, guerra de papeles, lanzando objetos, o cualquier otra acción que implique desafío a la autoridad, tentativa o actuación de asonada, irrespeto, desafío hacia sus compañeros o hacia cualquier figura de autoridad. </w:t>
      </w:r>
    </w:p>
    <w:p w14:paraId="5F8887C0" w14:textId="7F14A081" w:rsidR="00896FB3" w:rsidRPr="00C870B7" w:rsidRDefault="00896FB3" w:rsidP="004F1D87">
      <w:pPr>
        <w:pStyle w:val="Default"/>
        <w:numPr>
          <w:ilvl w:val="0"/>
          <w:numId w:val="22"/>
        </w:numPr>
        <w:spacing w:after="13" w:line="276" w:lineRule="auto"/>
        <w:ind w:left="426"/>
        <w:jc w:val="both"/>
        <w:rPr>
          <w:color w:val="auto"/>
        </w:rPr>
      </w:pPr>
      <w:r w:rsidRPr="00C870B7">
        <w:rPr>
          <w:color w:val="auto"/>
        </w:rPr>
        <w:t>Violación de cualquiera de las oficinas o dependencias de la Institución, lo que constituye el delito de violación de morada o de bien ajeno.</w:t>
      </w:r>
    </w:p>
    <w:p w14:paraId="23064818" w14:textId="1B3C3908" w:rsidR="00854B51" w:rsidRPr="00C870B7" w:rsidRDefault="00854B51" w:rsidP="00A655D1">
      <w:pPr>
        <w:pStyle w:val="Ttulo3"/>
        <w:jc w:val="both"/>
        <w:rPr>
          <w:rFonts w:ascii="Arial" w:hAnsi="Arial" w:cs="Arial"/>
          <w:b w:val="0"/>
          <w:color w:val="auto"/>
          <w:sz w:val="24"/>
          <w:szCs w:val="24"/>
        </w:rPr>
      </w:pPr>
      <w:bookmarkStart w:id="75" w:name="_Toc1713790"/>
      <w:r w:rsidRPr="00C870B7">
        <w:rPr>
          <w:rFonts w:ascii="Arial" w:hAnsi="Arial" w:cs="Arial"/>
          <w:b w:val="0"/>
          <w:color w:val="auto"/>
          <w:sz w:val="24"/>
          <w:szCs w:val="24"/>
        </w:rPr>
        <w:t>PROCEDIMIENTO PARA SITUACIONES TIPO III:</w:t>
      </w:r>
      <w:bookmarkEnd w:id="75"/>
      <w:r w:rsidRPr="00C870B7">
        <w:rPr>
          <w:rFonts w:ascii="Arial" w:hAnsi="Arial" w:cs="Arial"/>
          <w:b w:val="0"/>
          <w:color w:val="auto"/>
          <w:sz w:val="24"/>
          <w:szCs w:val="24"/>
        </w:rPr>
        <w:t xml:space="preserve"> </w:t>
      </w:r>
    </w:p>
    <w:p w14:paraId="65627F7A" w14:textId="77777777" w:rsidR="0006326E" w:rsidRPr="00C870B7" w:rsidRDefault="0006326E" w:rsidP="00A655D1">
      <w:pPr>
        <w:pStyle w:val="Sinespaciado"/>
        <w:spacing w:line="276" w:lineRule="auto"/>
        <w:jc w:val="both"/>
        <w:rPr>
          <w:rFonts w:ascii="Arial" w:hAnsi="Arial" w:cs="Arial"/>
          <w:sz w:val="24"/>
          <w:szCs w:val="24"/>
        </w:rPr>
      </w:pPr>
    </w:p>
    <w:p w14:paraId="67CAE004" w14:textId="77777777" w:rsidR="00896FB3" w:rsidRPr="00C870B7" w:rsidRDefault="00896FB3" w:rsidP="00A655D1">
      <w:pPr>
        <w:pStyle w:val="Sinespaciado"/>
        <w:spacing w:line="276" w:lineRule="auto"/>
        <w:jc w:val="both"/>
        <w:rPr>
          <w:rFonts w:ascii="Arial" w:hAnsi="Arial" w:cs="Arial"/>
          <w:sz w:val="24"/>
          <w:szCs w:val="24"/>
        </w:rPr>
      </w:pPr>
      <w:r w:rsidRPr="00C870B7">
        <w:rPr>
          <w:rFonts w:ascii="Arial" w:hAnsi="Arial" w:cs="Arial"/>
          <w:sz w:val="24"/>
          <w:szCs w:val="24"/>
        </w:rPr>
        <w:t>Toda situación Tipo III, amerita el ingreso a una matrícula en observación, y citación inmediata de los acudientes o padres del educando.</w:t>
      </w:r>
    </w:p>
    <w:p w14:paraId="7064A6D8" w14:textId="77777777" w:rsidR="00896FB3" w:rsidRPr="00C870B7" w:rsidRDefault="00896FB3" w:rsidP="00A655D1">
      <w:pPr>
        <w:jc w:val="both"/>
        <w:rPr>
          <w:rFonts w:ascii="Arial" w:hAnsi="Arial" w:cs="Arial"/>
        </w:rPr>
      </w:pPr>
    </w:p>
    <w:p w14:paraId="4308911E" w14:textId="77777777" w:rsidR="00DE1B5E" w:rsidRPr="00C870B7" w:rsidRDefault="00DE1B5E" w:rsidP="00310EBD">
      <w:pPr>
        <w:numPr>
          <w:ilvl w:val="0"/>
          <w:numId w:val="55"/>
        </w:numPr>
        <w:tabs>
          <w:tab w:val="clear" w:pos="720"/>
          <w:tab w:val="num" w:pos="360"/>
        </w:tabs>
        <w:spacing w:after="0"/>
        <w:ind w:left="360"/>
        <w:jc w:val="both"/>
        <w:rPr>
          <w:rFonts w:ascii="Arial" w:hAnsi="Arial" w:cs="Arial"/>
          <w:sz w:val="24"/>
          <w:szCs w:val="24"/>
        </w:rPr>
      </w:pPr>
      <w:r w:rsidRPr="00C870B7">
        <w:rPr>
          <w:rFonts w:ascii="Arial" w:hAnsi="Arial" w:cs="Arial"/>
          <w:sz w:val="24"/>
          <w:szCs w:val="24"/>
        </w:rPr>
        <w:t xml:space="preserve">En casos de daño al cuerpo o a la salud debe garantizar la atención inmediata en salud física y mental de los involucrados, mediante la remisión a las entidades competentes (reporte a la ESE Municipal, las comisarías de familia o la personería, la policía de infancia y adolescencia).   Actuación de la cual se dejará constancia. </w:t>
      </w:r>
    </w:p>
    <w:p w14:paraId="2B2FF676" w14:textId="77777777" w:rsidR="003A5BA9" w:rsidRPr="00C870B7" w:rsidRDefault="00DE1B5E" w:rsidP="00310EBD">
      <w:pPr>
        <w:numPr>
          <w:ilvl w:val="0"/>
          <w:numId w:val="55"/>
        </w:numPr>
        <w:tabs>
          <w:tab w:val="clear" w:pos="720"/>
          <w:tab w:val="num" w:pos="360"/>
        </w:tabs>
        <w:spacing w:after="0"/>
        <w:ind w:left="360"/>
        <w:jc w:val="both"/>
        <w:rPr>
          <w:rFonts w:ascii="Arial" w:hAnsi="Arial" w:cs="Arial"/>
          <w:sz w:val="24"/>
          <w:szCs w:val="24"/>
        </w:rPr>
      </w:pPr>
      <w:r w:rsidRPr="00C870B7">
        <w:rPr>
          <w:rFonts w:ascii="Arial" w:hAnsi="Arial" w:cs="Arial"/>
          <w:sz w:val="24"/>
          <w:szCs w:val="24"/>
        </w:rPr>
        <w:t>Informar de manera inmediata a la familia o acudientes del estudiante todos los estudiantes involucrados, actuación de la cual se dejará constancia.</w:t>
      </w:r>
    </w:p>
    <w:p w14:paraId="232F5EC6" w14:textId="191220D9" w:rsidR="007D27F0" w:rsidRPr="00C870B7" w:rsidRDefault="007D27F0" w:rsidP="00310EBD">
      <w:pPr>
        <w:numPr>
          <w:ilvl w:val="0"/>
          <w:numId w:val="55"/>
        </w:numPr>
        <w:tabs>
          <w:tab w:val="clear" w:pos="720"/>
          <w:tab w:val="num" w:pos="360"/>
        </w:tabs>
        <w:spacing w:after="0"/>
        <w:ind w:left="360"/>
        <w:jc w:val="both"/>
        <w:rPr>
          <w:rFonts w:ascii="Arial" w:hAnsi="Arial" w:cs="Arial"/>
          <w:sz w:val="24"/>
          <w:szCs w:val="24"/>
        </w:rPr>
      </w:pPr>
      <w:r w:rsidRPr="00C870B7">
        <w:rPr>
          <w:rFonts w:ascii="Arial" w:hAnsi="Arial" w:cs="Arial"/>
          <w:iCs/>
          <w:sz w:val="24"/>
          <w:szCs w:val="24"/>
        </w:rPr>
        <w:t xml:space="preserve">Debe </w:t>
      </w:r>
      <w:r w:rsidR="003A5BA9" w:rsidRPr="00C870B7">
        <w:rPr>
          <w:rFonts w:ascii="Arial" w:hAnsi="Arial" w:cs="Arial"/>
          <w:iCs/>
          <w:sz w:val="24"/>
          <w:szCs w:val="24"/>
        </w:rPr>
        <w:t>escucharse en descargos a los estudiantes</w:t>
      </w:r>
      <w:r w:rsidRPr="00C870B7">
        <w:rPr>
          <w:rFonts w:ascii="Arial" w:hAnsi="Arial" w:cs="Arial"/>
          <w:iCs/>
          <w:sz w:val="24"/>
          <w:szCs w:val="24"/>
        </w:rPr>
        <w:t xml:space="preserve"> implicados, y JAMAS SE DEBE INTERROGAR, porque no es función de los docentes, pues escapa a sus deberes y a sus funciones, el interrogatorio con un mayor de catorce (14) años de edad, únicamente lo puede desarrollar, un fiscal de infancia y adolescencia, un defensor de familia, un comisario o comisaria de familia, o un investigador de policía judicial de infancia y adolescencia; por lo tanto, se prohíbe a los educadores, el realizar, interrogatorios a los e</w:t>
      </w:r>
      <w:r w:rsidR="003A5BA9" w:rsidRPr="00C870B7">
        <w:rPr>
          <w:rFonts w:ascii="Arial" w:hAnsi="Arial" w:cs="Arial"/>
          <w:iCs/>
          <w:sz w:val="24"/>
          <w:szCs w:val="24"/>
        </w:rPr>
        <w:t>studiantes</w:t>
      </w:r>
      <w:r w:rsidRPr="00C870B7">
        <w:rPr>
          <w:rFonts w:ascii="Arial" w:hAnsi="Arial" w:cs="Arial"/>
          <w:iCs/>
          <w:sz w:val="24"/>
          <w:szCs w:val="24"/>
        </w:rPr>
        <w:t>.</w:t>
      </w:r>
    </w:p>
    <w:p w14:paraId="43310A36" w14:textId="235839AD" w:rsidR="007D27F0" w:rsidRPr="00C870B7" w:rsidRDefault="007D27F0" w:rsidP="00310EBD">
      <w:pPr>
        <w:numPr>
          <w:ilvl w:val="0"/>
          <w:numId w:val="55"/>
        </w:numPr>
        <w:tabs>
          <w:tab w:val="clear" w:pos="720"/>
          <w:tab w:val="num" w:pos="360"/>
        </w:tabs>
        <w:spacing w:after="0"/>
        <w:ind w:left="360"/>
        <w:jc w:val="both"/>
        <w:rPr>
          <w:rFonts w:ascii="Arial" w:hAnsi="Arial" w:cs="Arial"/>
          <w:sz w:val="24"/>
          <w:szCs w:val="24"/>
        </w:rPr>
      </w:pPr>
      <w:r w:rsidRPr="00C870B7">
        <w:rPr>
          <w:rFonts w:ascii="Arial" w:hAnsi="Arial" w:cs="Arial"/>
          <w:iCs/>
          <w:sz w:val="24"/>
          <w:szCs w:val="24"/>
        </w:rPr>
        <w:t>De inmediato y de manera inaplazable e ineludible, el docente conocedor del caso redactará, en acta especial de debido proceso, que determine en calidad de certeza, los elementos de modo, tiempo y lugar de los hechos que se tipifican como situación Tipo III; el Coordinador y /o docente orientador llamará telefónicamente a los acudientes de los agresores y de los agredidos, para que se apersonen de la situación, y para que conozcan acerca de las medidas que serán tomadas para casos o situaciones Tipo III, como denunciar el hecho, ante la autoridad competente, para que se tomen, las medidas jurídico – legales pertinentes.</w:t>
      </w:r>
    </w:p>
    <w:p w14:paraId="0AF7ED66" w14:textId="0FC0EDBD" w:rsidR="007D27F0" w:rsidRPr="00C870B7" w:rsidRDefault="007D27F0" w:rsidP="00310EBD">
      <w:pPr>
        <w:numPr>
          <w:ilvl w:val="0"/>
          <w:numId w:val="55"/>
        </w:numPr>
        <w:tabs>
          <w:tab w:val="clear" w:pos="720"/>
          <w:tab w:val="num" w:pos="360"/>
        </w:tabs>
        <w:spacing w:after="0"/>
        <w:ind w:left="360"/>
        <w:jc w:val="both"/>
        <w:rPr>
          <w:rFonts w:ascii="Arial" w:hAnsi="Arial" w:cs="Arial"/>
          <w:sz w:val="24"/>
          <w:szCs w:val="24"/>
        </w:rPr>
      </w:pPr>
      <w:r w:rsidRPr="00C870B7">
        <w:rPr>
          <w:rFonts w:ascii="Arial" w:hAnsi="Arial" w:cs="Arial"/>
          <w:iCs/>
          <w:sz w:val="24"/>
          <w:szCs w:val="24"/>
        </w:rPr>
        <w:t>Nuestra INSTITUCIÓN EDUCATIVA garantizará, el acceso al debido proceso, la activación de la ruta de atención escolar, (RAE), para brindar, amparo absoluto ante los derechos de los educandos implicados en la situación Tipo III, ya sea como agresores, o como agredidos. De toda actuación se dejará constancia por escrito, en las actas especiales de debido proceso.</w:t>
      </w:r>
    </w:p>
    <w:p w14:paraId="26BA5BEE" w14:textId="43785AF5" w:rsidR="00DE1B5E" w:rsidRPr="00C870B7" w:rsidRDefault="00DE1B5E" w:rsidP="00310EBD">
      <w:pPr>
        <w:numPr>
          <w:ilvl w:val="0"/>
          <w:numId w:val="55"/>
        </w:numPr>
        <w:tabs>
          <w:tab w:val="clear" w:pos="720"/>
          <w:tab w:val="num" w:pos="360"/>
        </w:tabs>
        <w:spacing w:after="0"/>
        <w:ind w:left="360"/>
        <w:jc w:val="both"/>
        <w:rPr>
          <w:rFonts w:ascii="Arial" w:hAnsi="Arial" w:cs="Arial"/>
          <w:sz w:val="24"/>
          <w:szCs w:val="24"/>
        </w:rPr>
      </w:pPr>
      <w:r w:rsidRPr="00C870B7">
        <w:rPr>
          <w:rFonts w:ascii="Arial" w:hAnsi="Arial" w:cs="Arial"/>
          <w:sz w:val="24"/>
          <w:szCs w:val="24"/>
        </w:rPr>
        <w:t xml:space="preserve">El presidente del comité de convivencia escolar de manera inmediata y por el medio más expedito, pondrá la situación en conocimiento de la </w:t>
      </w:r>
      <w:r w:rsidR="009B564C" w:rsidRPr="00C870B7">
        <w:rPr>
          <w:rFonts w:ascii="Arial" w:hAnsi="Arial" w:cs="Arial"/>
          <w:sz w:val="24"/>
          <w:szCs w:val="24"/>
        </w:rPr>
        <w:t xml:space="preserve">comisaria de familia y/o </w:t>
      </w:r>
      <w:r w:rsidRPr="00C870B7">
        <w:rPr>
          <w:rFonts w:ascii="Arial" w:hAnsi="Arial" w:cs="Arial"/>
          <w:sz w:val="24"/>
          <w:szCs w:val="24"/>
        </w:rPr>
        <w:t xml:space="preserve">policía nacional, actuación de la cual se dejará constancia.  </w:t>
      </w:r>
      <w:r w:rsidRPr="00C870B7">
        <w:rPr>
          <w:rFonts w:ascii="Arial" w:hAnsi="Arial" w:cs="Arial"/>
          <w:sz w:val="24"/>
          <w:szCs w:val="24"/>
        </w:rPr>
        <w:tab/>
        <w:t xml:space="preserve"> </w:t>
      </w:r>
    </w:p>
    <w:p w14:paraId="56657ED8" w14:textId="77777777" w:rsidR="00DE1B5E" w:rsidRPr="00C870B7" w:rsidRDefault="00DE1B5E" w:rsidP="00310EBD">
      <w:pPr>
        <w:numPr>
          <w:ilvl w:val="0"/>
          <w:numId w:val="55"/>
        </w:numPr>
        <w:tabs>
          <w:tab w:val="clear" w:pos="720"/>
          <w:tab w:val="num" w:pos="360"/>
        </w:tabs>
        <w:spacing w:after="0"/>
        <w:ind w:left="360"/>
        <w:jc w:val="both"/>
        <w:rPr>
          <w:rFonts w:ascii="Arial" w:hAnsi="Arial" w:cs="Arial"/>
          <w:sz w:val="24"/>
          <w:szCs w:val="24"/>
        </w:rPr>
      </w:pPr>
      <w:r w:rsidRPr="00C870B7">
        <w:rPr>
          <w:rFonts w:ascii="Arial" w:hAnsi="Arial" w:cs="Arial"/>
          <w:sz w:val="24"/>
          <w:szCs w:val="24"/>
        </w:rPr>
        <w:t xml:space="preserve">Se citará a los integrantes del comité de convivencia escolar en los términos fijados en el manual de convivencia. De la citación se dejará constancia. </w:t>
      </w:r>
    </w:p>
    <w:p w14:paraId="0EC005F4" w14:textId="77777777" w:rsidR="00DE1B5E" w:rsidRPr="00C870B7" w:rsidRDefault="00DE1B5E" w:rsidP="00310EBD">
      <w:pPr>
        <w:numPr>
          <w:ilvl w:val="0"/>
          <w:numId w:val="55"/>
        </w:numPr>
        <w:tabs>
          <w:tab w:val="clear" w:pos="720"/>
          <w:tab w:val="num" w:pos="360"/>
        </w:tabs>
        <w:spacing w:after="0"/>
        <w:ind w:left="360"/>
        <w:jc w:val="both"/>
        <w:rPr>
          <w:rFonts w:ascii="Arial" w:hAnsi="Arial" w:cs="Arial"/>
          <w:sz w:val="24"/>
          <w:szCs w:val="24"/>
        </w:rPr>
      </w:pPr>
      <w:r w:rsidRPr="00C870B7">
        <w:rPr>
          <w:rFonts w:ascii="Arial" w:hAnsi="Arial" w:cs="Arial"/>
          <w:sz w:val="24"/>
          <w:szCs w:val="24"/>
        </w:rPr>
        <w:t xml:space="preserve">El presidente del comité de convivencia escolar informará a los participantes en el comité, de los hechos que dieron lugar a la convocatoria, guardando reserva de aquella información que pueda atentar contra el derecho a la intimidad y confidencialidad de las partes involucradas, así como del reporte realizado ante la autoridad competente. </w:t>
      </w:r>
    </w:p>
    <w:p w14:paraId="77B1212D" w14:textId="77777777" w:rsidR="00DE1B5E" w:rsidRPr="00C870B7" w:rsidRDefault="00DE1B5E" w:rsidP="00310EBD">
      <w:pPr>
        <w:numPr>
          <w:ilvl w:val="0"/>
          <w:numId w:val="55"/>
        </w:numPr>
        <w:tabs>
          <w:tab w:val="clear" w:pos="720"/>
          <w:tab w:val="num" w:pos="360"/>
        </w:tabs>
        <w:spacing w:after="0"/>
        <w:ind w:left="360"/>
        <w:jc w:val="both"/>
        <w:rPr>
          <w:rFonts w:ascii="Arial" w:hAnsi="Arial" w:cs="Arial"/>
          <w:sz w:val="24"/>
          <w:szCs w:val="24"/>
        </w:rPr>
      </w:pPr>
      <w:r w:rsidRPr="00C870B7">
        <w:rPr>
          <w:rFonts w:ascii="Arial" w:hAnsi="Arial" w:cs="Arial"/>
          <w:sz w:val="24"/>
          <w:szCs w:val="24"/>
        </w:rPr>
        <w:t xml:space="preserve">Pese a que una situación se haya puesto en conocimiento de las autoridades competentes, el comité de convivencia escolar adoptará, de manera inmediata, las medidas propias del establecimiento educativo, tendientes a proteger dentro del ámbito de sus competencias a la víctima, a quien se le atribuye la agresión y a las personas que hayan informado o hagan parte de la situación presentada, actuación de la cual se dejará constancia. </w:t>
      </w:r>
    </w:p>
    <w:p w14:paraId="6152BCBF" w14:textId="77777777" w:rsidR="00DE1B5E" w:rsidRPr="00C870B7" w:rsidRDefault="00DE1B5E" w:rsidP="00310EBD">
      <w:pPr>
        <w:numPr>
          <w:ilvl w:val="0"/>
          <w:numId w:val="55"/>
        </w:numPr>
        <w:tabs>
          <w:tab w:val="clear" w:pos="720"/>
          <w:tab w:val="num" w:pos="360"/>
        </w:tabs>
        <w:spacing w:after="0"/>
        <w:ind w:left="360"/>
        <w:jc w:val="both"/>
        <w:rPr>
          <w:rFonts w:ascii="Arial" w:hAnsi="Arial" w:cs="Arial"/>
          <w:sz w:val="24"/>
          <w:szCs w:val="24"/>
        </w:rPr>
      </w:pPr>
      <w:r w:rsidRPr="00C870B7">
        <w:rPr>
          <w:rFonts w:ascii="Arial" w:hAnsi="Arial" w:cs="Arial"/>
          <w:sz w:val="24"/>
          <w:szCs w:val="24"/>
        </w:rPr>
        <w:t>El presidente del comité de convivencia escolar reportará la información del caso al aplicativo que para el efecto se haya implementado en el sistema de información unificado de convivencia escolar.</w:t>
      </w:r>
    </w:p>
    <w:p w14:paraId="3E1FDFE7" w14:textId="77777777" w:rsidR="00DE1B5E" w:rsidRPr="00C870B7" w:rsidRDefault="00DE1B5E" w:rsidP="00310EBD">
      <w:pPr>
        <w:numPr>
          <w:ilvl w:val="0"/>
          <w:numId w:val="55"/>
        </w:numPr>
        <w:tabs>
          <w:tab w:val="clear" w:pos="720"/>
          <w:tab w:val="num" w:pos="360"/>
        </w:tabs>
        <w:spacing w:after="0"/>
        <w:ind w:left="360"/>
        <w:jc w:val="both"/>
        <w:rPr>
          <w:rFonts w:ascii="Arial" w:hAnsi="Arial" w:cs="Arial"/>
          <w:sz w:val="24"/>
          <w:szCs w:val="24"/>
        </w:rPr>
      </w:pPr>
      <w:r w:rsidRPr="00C870B7">
        <w:rPr>
          <w:rFonts w:ascii="Arial" w:hAnsi="Arial" w:cs="Arial"/>
          <w:sz w:val="24"/>
          <w:szCs w:val="24"/>
        </w:rPr>
        <w:t>Los casos sometidos a este protocolo serán objeto de seguimiento por parte del comité de convivencia escolar, de la autoridad que asuma el conocimiento y del comité municipal de convivencia escolar que ejerza jurisdicción sobre el establecimiento educativo en el cual se presentó el hecho.</w:t>
      </w:r>
    </w:p>
    <w:p w14:paraId="67DD65B3" w14:textId="77777777" w:rsidR="00DE1B5E" w:rsidRPr="00C870B7" w:rsidRDefault="00DE1B5E" w:rsidP="00310EBD">
      <w:pPr>
        <w:numPr>
          <w:ilvl w:val="0"/>
          <w:numId w:val="55"/>
        </w:numPr>
        <w:tabs>
          <w:tab w:val="clear" w:pos="720"/>
          <w:tab w:val="num" w:pos="360"/>
        </w:tabs>
        <w:spacing w:after="0"/>
        <w:ind w:left="360"/>
        <w:jc w:val="both"/>
        <w:rPr>
          <w:rFonts w:ascii="Arial" w:hAnsi="Arial" w:cs="Arial"/>
          <w:sz w:val="24"/>
          <w:szCs w:val="24"/>
        </w:rPr>
      </w:pPr>
      <w:r w:rsidRPr="00C870B7">
        <w:rPr>
          <w:rFonts w:ascii="Arial" w:hAnsi="Arial" w:cs="Arial"/>
          <w:sz w:val="24"/>
          <w:szCs w:val="24"/>
        </w:rPr>
        <w:t xml:space="preserve">El consejo directivo emitirá la resolución correspondiente. </w:t>
      </w:r>
    </w:p>
    <w:p w14:paraId="1C792E53" w14:textId="77777777" w:rsidR="00A72654" w:rsidRDefault="00A72654" w:rsidP="00A655D1">
      <w:pPr>
        <w:jc w:val="both"/>
        <w:rPr>
          <w:rFonts w:ascii="Arial" w:hAnsi="Arial" w:cs="Arial"/>
          <w:sz w:val="24"/>
          <w:szCs w:val="24"/>
        </w:rPr>
      </w:pPr>
    </w:p>
    <w:p w14:paraId="3BCEEDEB" w14:textId="53E1E774" w:rsidR="00DE1B5E" w:rsidRDefault="00DE1B5E" w:rsidP="00A655D1">
      <w:pPr>
        <w:jc w:val="both"/>
        <w:rPr>
          <w:rFonts w:ascii="Arial" w:hAnsi="Arial" w:cs="Arial"/>
          <w:sz w:val="24"/>
          <w:szCs w:val="24"/>
        </w:rPr>
      </w:pPr>
      <w:r w:rsidRPr="00C870B7">
        <w:rPr>
          <w:rFonts w:ascii="Arial" w:hAnsi="Arial" w:cs="Arial"/>
          <w:sz w:val="24"/>
          <w:szCs w:val="24"/>
        </w:rPr>
        <w:t>PARÁGRAFO: Ante la ocurrencia de este tipo de faltas, la reincidencia del estudiante en la comisión de actos que van en contra de</w:t>
      </w:r>
      <w:r w:rsidRPr="00857351">
        <w:rPr>
          <w:rFonts w:ascii="Arial" w:hAnsi="Arial" w:cs="Arial"/>
          <w:sz w:val="24"/>
          <w:szCs w:val="24"/>
        </w:rPr>
        <w:t xml:space="preserve"> las normas establecidas en este Manual de Convivencia, se pasa a la suspensión de actividades académicas durante el período comprendido entre 8 a 30 días hábiles, según lo determine el Consejo Directivo mediante Resolución, con talleres de formación humana y pedagógica que ayuden al cambio de actitud y de comportamiento.</w:t>
      </w:r>
    </w:p>
    <w:p w14:paraId="2B3D2E65" w14:textId="27ED1827" w:rsidR="00854B51" w:rsidRPr="00DE2CB2" w:rsidRDefault="00A72654" w:rsidP="00DE2CB2">
      <w:pPr>
        <w:pStyle w:val="Ttulo2"/>
        <w:rPr>
          <w:color w:val="auto"/>
        </w:rPr>
      </w:pPr>
      <w:bookmarkStart w:id="76" w:name="_Toc1713791"/>
      <w:r>
        <w:rPr>
          <w:color w:val="auto"/>
        </w:rPr>
        <w:t>ARTÍ</w:t>
      </w:r>
      <w:r w:rsidR="00DE2CB2">
        <w:rPr>
          <w:color w:val="auto"/>
        </w:rPr>
        <w:t>CULO 3</w:t>
      </w:r>
      <w:r>
        <w:rPr>
          <w:color w:val="auto"/>
        </w:rPr>
        <w:t>1</w:t>
      </w:r>
      <w:r w:rsidR="00854B51" w:rsidRPr="00DE2CB2">
        <w:rPr>
          <w:color w:val="auto"/>
        </w:rPr>
        <w:t>. RUTAS DE ATENCION</w:t>
      </w:r>
      <w:bookmarkEnd w:id="76"/>
    </w:p>
    <w:p w14:paraId="6529A1E5" w14:textId="07E77F43" w:rsidR="00854B51" w:rsidRPr="00DE2CB2" w:rsidRDefault="009E56AE" w:rsidP="00A655D1">
      <w:pPr>
        <w:pStyle w:val="Ttulo3"/>
        <w:jc w:val="both"/>
        <w:rPr>
          <w:rFonts w:ascii="Arial" w:hAnsi="Arial" w:cs="Arial"/>
          <w:b w:val="0"/>
          <w:color w:val="auto"/>
          <w:sz w:val="24"/>
          <w:szCs w:val="24"/>
        </w:rPr>
      </w:pPr>
      <w:bookmarkStart w:id="77" w:name="_Toc1713792"/>
      <w:r w:rsidRPr="00DE2CB2">
        <w:rPr>
          <w:rFonts w:ascii="Arial" w:hAnsi="Arial" w:cs="Arial"/>
          <w:b w:val="0"/>
          <w:color w:val="auto"/>
          <w:sz w:val="24"/>
          <w:szCs w:val="24"/>
        </w:rPr>
        <w:t>RUTA DE ATENCIÓN A CASOS DE ESTUDIANTES CON BAJO RENDIMIENTO ESCOLAR:</w:t>
      </w:r>
      <w:bookmarkEnd w:id="77"/>
    </w:p>
    <w:p w14:paraId="0934B9CB" w14:textId="77777777" w:rsidR="00854B51" w:rsidRPr="008454D7" w:rsidRDefault="00854B51" w:rsidP="00A655D1">
      <w:pPr>
        <w:pStyle w:val="Default"/>
        <w:spacing w:line="276" w:lineRule="auto"/>
        <w:jc w:val="both"/>
        <w:rPr>
          <w:color w:val="auto"/>
        </w:rPr>
      </w:pPr>
    </w:p>
    <w:p w14:paraId="46C84DEE" w14:textId="77777777" w:rsidR="00DE1B5E" w:rsidRPr="00DE1B5E" w:rsidRDefault="00DE1B5E" w:rsidP="00310EBD">
      <w:pPr>
        <w:pStyle w:val="Default"/>
        <w:numPr>
          <w:ilvl w:val="0"/>
          <w:numId w:val="56"/>
        </w:numPr>
        <w:spacing w:line="276" w:lineRule="auto"/>
        <w:jc w:val="both"/>
      </w:pPr>
      <w:r w:rsidRPr="00DE1B5E">
        <w:t xml:space="preserve">Remisión de la persona que identifica la situación o a quien el estudiante se dirige. </w:t>
      </w:r>
    </w:p>
    <w:p w14:paraId="0D626B3F" w14:textId="77777777" w:rsidR="00DE1B5E" w:rsidRPr="00DE1B5E" w:rsidRDefault="00DE1B5E" w:rsidP="00310EBD">
      <w:pPr>
        <w:pStyle w:val="Default"/>
        <w:numPr>
          <w:ilvl w:val="0"/>
          <w:numId w:val="56"/>
        </w:numPr>
        <w:spacing w:line="276" w:lineRule="auto"/>
        <w:jc w:val="both"/>
        <w:rPr>
          <w:lang w:val="en-US"/>
        </w:rPr>
      </w:pPr>
      <w:r w:rsidRPr="00DE1B5E">
        <w:t xml:space="preserve">Remisión a docente titular. </w:t>
      </w:r>
    </w:p>
    <w:p w14:paraId="13B903D1" w14:textId="086E2CF0" w:rsidR="00DE1B5E" w:rsidRPr="00DE1B5E" w:rsidRDefault="00A43F45" w:rsidP="00310EBD">
      <w:pPr>
        <w:pStyle w:val="Default"/>
        <w:numPr>
          <w:ilvl w:val="0"/>
          <w:numId w:val="56"/>
        </w:numPr>
        <w:spacing w:line="276" w:lineRule="auto"/>
        <w:jc w:val="both"/>
      </w:pPr>
      <w:r>
        <w:t>Dialogo</w:t>
      </w:r>
      <w:r w:rsidR="00DE1B5E" w:rsidRPr="00DE1B5E">
        <w:t xml:space="preserve"> con el estudiante y sus padres o acudientes. </w:t>
      </w:r>
    </w:p>
    <w:p w14:paraId="3BD417AE" w14:textId="2C5489E7" w:rsidR="00DE1B5E" w:rsidRDefault="00DE1B5E" w:rsidP="00310EBD">
      <w:pPr>
        <w:pStyle w:val="Default"/>
        <w:numPr>
          <w:ilvl w:val="0"/>
          <w:numId w:val="56"/>
        </w:numPr>
        <w:spacing w:line="276" w:lineRule="auto"/>
        <w:jc w:val="both"/>
      </w:pPr>
      <w:r w:rsidRPr="00DE1B5E">
        <w:t xml:space="preserve">Remisión a coordinación quien </w:t>
      </w:r>
      <w:r w:rsidR="00CA6926">
        <w:t xml:space="preserve">realiza la remisión </w:t>
      </w:r>
      <w:r w:rsidRPr="00DE1B5E">
        <w:t>a docente de área para el diseño del plan de mejora.</w:t>
      </w:r>
    </w:p>
    <w:p w14:paraId="423B381D" w14:textId="30F4E0DF" w:rsidR="00330B23" w:rsidRPr="00DE1B5E" w:rsidRDefault="00330B23" w:rsidP="00310EBD">
      <w:pPr>
        <w:pStyle w:val="Default"/>
        <w:numPr>
          <w:ilvl w:val="0"/>
          <w:numId w:val="56"/>
        </w:numPr>
        <w:spacing w:line="276" w:lineRule="auto"/>
        <w:jc w:val="both"/>
      </w:pPr>
      <w:r>
        <w:t>Remisión a consejo académico</w:t>
      </w:r>
    </w:p>
    <w:p w14:paraId="529D553D" w14:textId="77777777" w:rsidR="00DE1B5E" w:rsidRPr="00DE1B5E" w:rsidRDefault="00DE1B5E" w:rsidP="00310EBD">
      <w:pPr>
        <w:pStyle w:val="Default"/>
        <w:numPr>
          <w:ilvl w:val="0"/>
          <w:numId w:val="56"/>
        </w:numPr>
        <w:spacing w:line="276" w:lineRule="auto"/>
        <w:jc w:val="both"/>
      </w:pPr>
      <w:r w:rsidRPr="00DE1B5E">
        <w:t xml:space="preserve">Si la situación de rendimiento académico mejora se continúa con el seguimiento por parte del docente titular y el de área. </w:t>
      </w:r>
    </w:p>
    <w:p w14:paraId="78DBD5A1" w14:textId="7E785484" w:rsidR="00DE1B5E" w:rsidRPr="00DE1B5E" w:rsidRDefault="00DE1B5E" w:rsidP="00310EBD">
      <w:pPr>
        <w:pStyle w:val="Default"/>
        <w:numPr>
          <w:ilvl w:val="0"/>
          <w:numId w:val="56"/>
        </w:numPr>
        <w:spacing w:line="276" w:lineRule="auto"/>
        <w:jc w:val="both"/>
      </w:pPr>
      <w:r w:rsidRPr="00DE1B5E">
        <w:t xml:space="preserve">Si la situación de rendimiento académico no mejora se realiza remisión a orientación escolar para realizar su proceso y remitir a </w:t>
      </w:r>
      <w:r w:rsidR="00931766">
        <w:t xml:space="preserve">valoración por especialistas, </w:t>
      </w:r>
      <w:r w:rsidRPr="00DE1B5E">
        <w:t xml:space="preserve">se continua con </w:t>
      </w:r>
      <w:r w:rsidR="00E15241">
        <w:t>seguimiento y acompañamiento al estudiante y familia.</w:t>
      </w:r>
      <w:r w:rsidRPr="00DE1B5E">
        <w:t xml:space="preserve"> </w:t>
      </w:r>
      <w:r w:rsidR="00330B23">
        <w:t>Si amerita se remitirá a comité de convivencia escolar.</w:t>
      </w:r>
    </w:p>
    <w:p w14:paraId="249F84D7" w14:textId="77777777" w:rsidR="00854B51" w:rsidRPr="008454D7" w:rsidRDefault="00854B51" w:rsidP="00A655D1">
      <w:pPr>
        <w:pStyle w:val="Default"/>
        <w:spacing w:line="276" w:lineRule="auto"/>
        <w:jc w:val="both"/>
        <w:rPr>
          <w:color w:val="auto"/>
        </w:rPr>
      </w:pPr>
    </w:p>
    <w:p w14:paraId="16B7EF9E" w14:textId="69B420B3" w:rsidR="00E437D3" w:rsidRPr="00DE2CB2" w:rsidRDefault="009E56AE" w:rsidP="00A655D1">
      <w:pPr>
        <w:pStyle w:val="Ttulo3"/>
        <w:jc w:val="both"/>
        <w:rPr>
          <w:rFonts w:ascii="Arial" w:hAnsi="Arial" w:cs="Arial"/>
          <w:b w:val="0"/>
          <w:color w:val="auto"/>
          <w:sz w:val="24"/>
          <w:szCs w:val="24"/>
        </w:rPr>
      </w:pPr>
      <w:bookmarkStart w:id="78" w:name="_Toc1713793"/>
      <w:r w:rsidRPr="00DE2CB2">
        <w:rPr>
          <w:rFonts w:ascii="Arial" w:hAnsi="Arial" w:cs="Arial"/>
          <w:b w:val="0"/>
          <w:color w:val="auto"/>
          <w:sz w:val="24"/>
          <w:szCs w:val="24"/>
        </w:rPr>
        <w:t>RUTA DE ATENCIÓN EN CASO DE PORTE Y/O DISTRIBUCIÓN DE SUSTANCIAS PSICOACTIVAS (SPA)</w:t>
      </w:r>
      <w:bookmarkEnd w:id="78"/>
    </w:p>
    <w:p w14:paraId="681E5683" w14:textId="1F459B7F" w:rsidR="0052757D" w:rsidRPr="00DE2CB2" w:rsidRDefault="00E437D3" w:rsidP="00310EBD">
      <w:pPr>
        <w:pStyle w:val="Prrafodelista"/>
        <w:numPr>
          <w:ilvl w:val="0"/>
          <w:numId w:val="93"/>
        </w:numPr>
        <w:rPr>
          <w:rFonts w:ascii="Arial" w:hAnsi="Arial" w:cs="Arial"/>
          <w:sz w:val="24"/>
          <w:szCs w:val="24"/>
        </w:rPr>
      </w:pPr>
      <w:r w:rsidRPr="00DE2CB2">
        <w:rPr>
          <w:rFonts w:ascii="Arial" w:hAnsi="Arial" w:cs="Arial"/>
          <w:sz w:val="24"/>
          <w:szCs w:val="24"/>
        </w:rPr>
        <w:t xml:space="preserve">El docente o quien conozca el supuesto, informa </w:t>
      </w:r>
      <w:r w:rsidR="0052757D" w:rsidRPr="00DE2CB2">
        <w:rPr>
          <w:rFonts w:ascii="Arial" w:hAnsi="Arial" w:cs="Arial"/>
          <w:sz w:val="24"/>
          <w:szCs w:val="24"/>
        </w:rPr>
        <w:t xml:space="preserve">de forma escrita </w:t>
      </w:r>
      <w:r w:rsidRPr="00DE2CB2">
        <w:rPr>
          <w:rFonts w:ascii="Arial" w:hAnsi="Arial" w:cs="Arial"/>
          <w:sz w:val="24"/>
          <w:szCs w:val="24"/>
        </w:rPr>
        <w:t xml:space="preserve">a </w:t>
      </w:r>
      <w:r w:rsidR="00330B23" w:rsidRPr="00DE2CB2">
        <w:rPr>
          <w:rFonts w:ascii="Arial" w:hAnsi="Arial" w:cs="Arial"/>
          <w:sz w:val="24"/>
          <w:szCs w:val="24"/>
        </w:rPr>
        <w:t>docente director de grado y/ docente orientador</w:t>
      </w:r>
      <w:r w:rsidRPr="00DE2CB2">
        <w:rPr>
          <w:rFonts w:ascii="Arial" w:hAnsi="Arial" w:cs="Arial"/>
          <w:sz w:val="24"/>
          <w:szCs w:val="24"/>
        </w:rPr>
        <w:t>.</w:t>
      </w:r>
    </w:p>
    <w:p w14:paraId="2D79961D" w14:textId="1BD58F04" w:rsidR="0052757D" w:rsidRPr="0084105C" w:rsidRDefault="0052757D" w:rsidP="00310EBD">
      <w:pPr>
        <w:pStyle w:val="Prrafodelista"/>
        <w:numPr>
          <w:ilvl w:val="0"/>
          <w:numId w:val="93"/>
        </w:numPr>
        <w:jc w:val="both"/>
        <w:rPr>
          <w:rFonts w:ascii="Arial" w:hAnsi="Arial" w:cs="Arial"/>
          <w:sz w:val="24"/>
          <w:szCs w:val="24"/>
        </w:rPr>
      </w:pPr>
      <w:r w:rsidRPr="0084105C">
        <w:rPr>
          <w:rFonts w:ascii="Arial" w:hAnsi="Arial" w:cs="Arial"/>
          <w:sz w:val="24"/>
          <w:szCs w:val="24"/>
        </w:rPr>
        <w:t xml:space="preserve">Se </w:t>
      </w:r>
      <w:r w:rsidR="000D4234" w:rsidRPr="0084105C">
        <w:rPr>
          <w:rFonts w:ascii="Arial" w:hAnsi="Arial" w:cs="Arial"/>
          <w:sz w:val="24"/>
          <w:szCs w:val="24"/>
        </w:rPr>
        <w:t>e</w:t>
      </w:r>
      <w:r w:rsidRPr="0084105C">
        <w:rPr>
          <w:rFonts w:ascii="Arial" w:hAnsi="Arial" w:cs="Arial"/>
          <w:sz w:val="24"/>
          <w:szCs w:val="24"/>
        </w:rPr>
        <w:t>scucha, a los presuntos (as) infractores (as) en descargos que ellos mismo</w:t>
      </w:r>
      <w:r w:rsidR="00931766">
        <w:rPr>
          <w:rFonts w:ascii="Arial" w:hAnsi="Arial" w:cs="Arial"/>
          <w:sz w:val="24"/>
          <w:szCs w:val="24"/>
        </w:rPr>
        <w:t>s</w:t>
      </w:r>
      <w:r w:rsidRPr="0084105C">
        <w:rPr>
          <w:rFonts w:ascii="Arial" w:hAnsi="Arial" w:cs="Arial"/>
          <w:sz w:val="24"/>
          <w:szCs w:val="24"/>
        </w:rPr>
        <w:t xml:space="preserve"> escriban con su puño y letra; que Él o Ella, brinde su versión libre. </w:t>
      </w:r>
      <w:r w:rsidRPr="0084105C">
        <w:rPr>
          <w:rFonts w:ascii="Arial" w:hAnsi="Arial" w:cs="Arial"/>
          <w:i/>
          <w:sz w:val="24"/>
          <w:szCs w:val="24"/>
        </w:rPr>
        <w:t xml:space="preserve">artículos 205 y 206 de Ley 906 de 2004. </w:t>
      </w:r>
    </w:p>
    <w:p w14:paraId="3BF9D8A8" w14:textId="3D467F2F" w:rsidR="0052757D" w:rsidRPr="0084105C" w:rsidRDefault="00E437D3" w:rsidP="00310EBD">
      <w:pPr>
        <w:pStyle w:val="Prrafodelista"/>
        <w:numPr>
          <w:ilvl w:val="0"/>
          <w:numId w:val="93"/>
        </w:numPr>
        <w:jc w:val="both"/>
        <w:rPr>
          <w:rFonts w:ascii="Arial" w:hAnsi="Arial" w:cs="Arial"/>
          <w:sz w:val="24"/>
          <w:szCs w:val="24"/>
        </w:rPr>
      </w:pPr>
      <w:r w:rsidRPr="0084105C">
        <w:rPr>
          <w:rFonts w:ascii="Arial" w:hAnsi="Arial" w:cs="Arial"/>
          <w:sz w:val="24"/>
          <w:szCs w:val="24"/>
        </w:rPr>
        <w:t>El coordinador o docente orientador citará e informará de presuntos hechos</w:t>
      </w:r>
      <w:r w:rsidR="0052757D" w:rsidRPr="0084105C">
        <w:rPr>
          <w:rFonts w:ascii="Arial" w:hAnsi="Arial" w:cs="Arial"/>
          <w:sz w:val="24"/>
          <w:szCs w:val="24"/>
        </w:rPr>
        <w:t xml:space="preserve"> y la activación de la ruta de atención</w:t>
      </w:r>
      <w:r w:rsidRPr="0084105C">
        <w:rPr>
          <w:rFonts w:ascii="Arial" w:hAnsi="Arial" w:cs="Arial"/>
          <w:sz w:val="24"/>
          <w:szCs w:val="24"/>
        </w:rPr>
        <w:t xml:space="preserve"> a los padres de familia o acudientes con elaboración de acta respectiva. </w:t>
      </w:r>
      <w:r w:rsidR="0052757D" w:rsidRPr="0084105C">
        <w:rPr>
          <w:rFonts w:ascii="Arial" w:hAnsi="Arial" w:cs="Arial"/>
          <w:sz w:val="24"/>
          <w:szCs w:val="24"/>
        </w:rPr>
        <w:t>los Padres o Acudientes, deben conocer los derechos de su hijo o hija en lo anterior brindando acato a los artículos 7, 10, 11, 14, 18, 19, 20 numeral 1, numeral 3; artículos 23, 26, 39 numerales 1 y 14, artículos 52, 55, 60, 139 de Ley 1098 de 2006.</w:t>
      </w:r>
    </w:p>
    <w:p w14:paraId="3446C312" w14:textId="2453FD4C" w:rsidR="0052757D" w:rsidRPr="009E56AE" w:rsidRDefault="00E437D3" w:rsidP="00310EBD">
      <w:pPr>
        <w:pStyle w:val="Prrafodelista"/>
        <w:numPr>
          <w:ilvl w:val="0"/>
          <w:numId w:val="93"/>
        </w:numPr>
        <w:jc w:val="both"/>
        <w:rPr>
          <w:rFonts w:ascii="Arial" w:hAnsi="Arial" w:cs="Arial"/>
          <w:sz w:val="24"/>
          <w:szCs w:val="24"/>
        </w:rPr>
      </w:pPr>
      <w:r w:rsidRPr="0084105C">
        <w:rPr>
          <w:rFonts w:ascii="Arial" w:hAnsi="Arial" w:cs="Arial"/>
          <w:sz w:val="24"/>
          <w:szCs w:val="24"/>
        </w:rPr>
        <w:t xml:space="preserve">Se remitirá la situación al presidente del comité de convivencia escolar para realizar el informe y notificación a la policía de infancia y adolescencia y a la </w:t>
      </w:r>
      <w:r w:rsidRPr="009E56AE">
        <w:rPr>
          <w:rFonts w:ascii="Arial" w:hAnsi="Arial" w:cs="Arial"/>
          <w:sz w:val="24"/>
          <w:szCs w:val="24"/>
        </w:rPr>
        <w:t>comisaria de familia</w:t>
      </w:r>
      <w:r w:rsidR="00330B23">
        <w:rPr>
          <w:rFonts w:ascii="Arial" w:hAnsi="Arial" w:cs="Arial"/>
          <w:sz w:val="24"/>
          <w:szCs w:val="24"/>
        </w:rPr>
        <w:t>.</w:t>
      </w:r>
    </w:p>
    <w:p w14:paraId="2DEC0A41" w14:textId="782EA267" w:rsidR="00E437D3" w:rsidRPr="009E56AE" w:rsidRDefault="00E437D3" w:rsidP="00310EBD">
      <w:pPr>
        <w:pStyle w:val="Prrafodelista"/>
        <w:numPr>
          <w:ilvl w:val="0"/>
          <w:numId w:val="93"/>
        </w:numPr>
        <w:jc w:val="both"/>
        <w:rPr>
          <w:rFonts w:ascii="Arial" w:hAnsi="Arial" w:cs="Arial"/>
          <w:sz w:val="24"/>
          <w:szCs w:val="24"/>
        </w:rPr>
      </w:pPr>
      <w:r w:rsidRPr="009E56AE">
        <w:rPr>
          <w:rFonts w:ascii="Arial" w:hAnsi="Arial" w:cs="Arial"/>
          <w:sz w:val="24"/>
          <w:szCs w:val="24"/>
        </w:rPr>
        <w:t>Rem</w:t>
      </w:r>
      <w:r w:rsidR="0052757D" w:rsidRPr="009E56AE">
        <w:rPr>
          <w:rFonts w:ascii="Arial" w:hAnsi="Arial" w:cs="Arial"/>
          <w:sz w:val="24"/>
          <w:szCs w:val="24"/>
        </w:rPr>
        <w:t xml:space="preserve">isión al comité de convivencia, quienes </w:t>
      </w:r>
      <w:r w:rsidRPr="009E56AE">
        <w:rPr>
          <w:rFonts w:ascii="Arial" w:hAnsi="Arial" w:cs="Arial"/>
          <w:sz w:val="24"/>
          <w:szCs w:val="24"/>
        </w:rPr>
        <w:t>realizará seguimiento de los compromisos y actuaciones de las entidades remitidas.</w:t>
      </w:r>
    </w:p>
    <w:p w14:paraId="5F3E7B05" w14:textId="77437FDD" w:rsidR="006A4BE4" w:rsidRPr="009E56AE" w:rsidRDefault="000D4234" w:rsidP="00310EBD">
      <w:pPr>
        <w:pStyle w:val="Prrafodelista"/>
        <w:numPr>
          <w:ilvl w:val="0"/>
          <w:numId w:val="93"/>
        </w:numPr>
        <w:jc w:val="both"/>
        <w:rPr>
          <w:rFonts w:ascii="Arial" w:hAnsi="Arial" w:cs="Arial"/>
          <w:sz w:val="24"/>
          <w:szCs w:val="24"/>
        </w:rPr>
      </w:pPr>
      <w:r w:rsidRPr="009E56AE">
        <w:rPr>
          <w:rFonts w:ascii="Arial" w:hAnsi="Arial" w:cs="Arial"/>
          <w:sz w:val="24"/>
          <w:szCs w:val="24"/>
        </w:rPr>
        <w:t xml:space="preserve">El comité de </w:t>
      </w:r>
      <w:r w:rsidR="0084105C" w:rsidRPr="009E56AE">
        <w:rPr>
          <w:rFonts w:ascii="Arial" w:hAnsi="Arial" w:cs="Arial"/>
          <w:sz w:val="24"/>
          <w:szCs w:val="24"/>
        </w:rPr>
        <w:t>convivencia</w:t>
      </w:r>
      <w:r w:rsidRPr="009E56AE">
        <w:rPr>
          <w:rFonts w:ascii="Arial" w:hAnsi="Arial" w:cs="Arial"/>
          <w:sz w:val="24"/>
          <w:szCs w:val="24"/>
        </w:rPr>
        <w:t xml:space="preserve"> escolar diseñara estrategias de prevención y promoción</w:t>
      </w:r>
    </w:p>
    <w:p w14:paraId="66DA3C9F" w14:textId="77777777" w:rsidR="007E01D0" w:rsidRDefault="007E01D0" w:rsidP="00DE2CB2">
      <w:pPr>
        <w:spacing w:after="0"/>
        <w:jc w:val="both"/>
        <w:rPr>
          <w:rFonts w:ascii="Arial" w:hAnsi="Arial" w:cs="Arial"/>
          <w:sz w:val="24"/>
          <w:szCs w:val="24"/>
        </w:rPr>
      </w:pPr>
    </w:p>
    <w:p w14:paraId="72066309" w14:textId="670C886A" w:rsidR="00DE2CB2" w:rsidRDefault="00D7138B" w:rsidP="00DE2CB2">
      <w:pPr>
        <w:spacing w:after="0"/>
        <w:jc w:val="both"/>
        <w:rPr>
          <w:rFonts w:ascii="Arial" w:hAnsi="Arial" w:cs="Arial"/>
          <w:sz w:val="24"/>
          <w:szCs w:val="24"/>
        </w:rPr>
      </w:pPr>
      <w:r w:rsidRPr="009E56AE">
        <w:rPr>
          <w:rFonts w:ascii="Arial" w:hAnsi="Arial" w:cs="Arial"/>
          <w:sz w:val="24"/>
          <w:szCs w:val="24"/>
        </w:rPr>
        <w:t xml:space="preserve">RUTA PARA </w:t>
      </w:r>
      <w:r w:rsidR="0084107D" w:rsidRPr="009E56AE">
        <w:rPr>
          <w:rFonts w:ascii="Arial" w:hAnsi="Arial" w:cs="Arial"/>
          <w:sz w:val="24"/>
          <w:szCs w:val="24"/>
        </w:rPr>
        <w:t xml:space="preserve">PRESUNTO </w:t>
      </w:r>
      <w:r w:rsidRPr="009E56AE">
        <w:rPr>
          <w:rFonts w:ascii="Arial" w:hAnsi="Arial" w:cs="Arial"/>
          <w:sz w:val="24"/>
          <w:szCs w:val="24"/>
        </w:rPr>
        <w:t xml:space="preserve">CONSUMO DE SUSTANCIAS </w:t>
      </w:r>
      <w:r w:rsidR="0084107D" w:rsidRPr="009E56AE">
        <w:rPr>
          <w:rFonts w:ascii="Arial" w:hAnsi="Arial" w:cs="Arial"/>
          <w:sz w:val="24"/>
          <w:szCs w:val="24"/>
        </w:rPr>
        <w:t>PSICOACTIVAS</w:t>
      </w:r>
    </w:p>
    <w:p w14:paraId="11FEBEE0" w14:textId="253254C7" w:rsidR="0084107D" w:rsidRPr="00DE2CB2" w:rsidRDefault="00330B23" w:rsidP="00310EBD">
      <w:pPr>
        <w:pStyle w:val="Prrafodelista"/>
        <w:numPr>
          <w:ilvl w:val="0"/>
          <w:numId w:val="94"/>
        </w:numPr>
        <w:spacing w:after="0"/>
        <w:jc w:val="both"/>
        <w:rPr>
          <w:rFonts w:ascii="Arial" w:eastAsia="Times New Roman" w:hAnsi="Arial" w:cs="Arial"/>
          <w:color w:val="1A1A1A"/>
          <w:sz w:val="24"/>
          <w:szCs w:val="24"/>
        </w:rPr>
      </w:pPr>
      <w:r w:rsidRPr="00DE2CB2">
        <w:rPr>
          <w:rFonts w:ascii="Arial" w:eastAsia="Times New Roman" w:hAnsi="Arial" w:cs="Arial"/>
          <w:color w:val="1A1A1A"/>
          <w:sz w:val="24"/>
          <w:szCs w:val="24"/>
        </w:rPr>
        <w:t>Se cita y escucha al estudiante, Docente o Director de grado.</w:t>
      </w:r>
    </w:p>
    <w:p w14:paraId="74ED454E" w14:textId="77777777" w:rsidR="0084107D" w:rsidRPr="009E56AE" w:rsidRDefault="0084107D" w:rsidP="00310EBD">
      <w:pPr>
        <w:numPr>
          <w:ilvl w:val="0"/>
          <w:numId w:val="94"/>
        </w:numPr>
        <w:shd w:val="clear" w:color="auto" w:fill="FFFFFF"/>
        <w:spacing w:before="100" w:beforeAutospacing="1" w:after="100" w:afterAutospacing="1"/>
        <w:ind w:left="0" w:firstLine="0"/>
        <w:jc w:val="both"/>
        <w:rPr>
          <w:rFonts w:ascii="Arial" w:eastAsia="Times New Roman" w:hAnsi="Arial" w:cs="Arial"/>
          <w:color w:val="1A1A1A"/>
          <w:sz w:val="24"/>
          <w:szCs w:val="24"/>
        </w:rPr>
      </w:pPr>
      <w:r w:rsidRPr="009E56AE">
        <w:rPr>
          <w:rFonts w:ascii="Arial" w:eastAsia="Times New Roman" w:hAnsi="Arial" w:cs="Arial"/>
          <w:color w:val="1A1A1A"/>
          <w:sz w:val="24"/>
          <w:szCs w:val="24"/>
        </w:rPr>
        <w:t xml:space="preserve">Citación a los padres de familia o acudientes para informarles sobre el debido proceso, situación tipo </w:t>
      </w:r>
      <w:proofErr w:type="spellStart"/>
      <w:r w:rsidRPr="009E56AE">
        <w:rPr>
          <w:rFonts w:ascii="Arial" w:eastAsia="Times New Roman" w:hAnsi="Arial" w:cs="Arial"/>
          <w:color w:val="1A1A1A"/>
          <w:sz w:val="24"/>
          <w:szCs w:val="24"/>
        </w:rPr>
        <w:t>lll</w:t>
      </w:r>
      <w:proofErr w:type="spellEnd"/>
      <w:r w:rsidRPr="009E56AE">
        <w:rPr>
          <w:rFonts w:ascii="Arial" w:eastAsia="Times New Roman" w:hAnsi="Arial" w:cs="Arial"/>
          <w:color w:val="1A1A1A"/>
          <w:sz w:val="24"/>
          <w:szCs w:val="24"/>
        </w:rPr>
        <w:t>.</w:t>
      </w:r>
    </w:p>
    <w:p w14:paraId="583C0C6A" w14:textId="77777777" w:rsidR="0084107D" w:rsidRPr="009E56AE" w:rsidRDefault="0084107D" w:rsidP="00310EBD">
      <w:pPr>
        <w:numPr>
          <w:ilvl w:val="0"/>
          <w:numId w:val="94"/>
        </w:numPr>
        <w:shd w:val="clear" w:color="auto" w:fill="FFFFFF"/>
        <w:spacing w:before="100" w:beforeAutospacing="1" w:after="100" w:afterAutospacing="1"/>
        <w:ind w:left="0" w:firstLine="0"/>
        <w:jc w:val="both"/>
        <w:rPr>
          <w:rFonts w:ascii="Arial" w:eastAsia="Times New Roman" w:hAnsi="Arial" w:cs="Arial"/>
          <w:color w:val="1A1A1A"/>
          <w:sz w:val="24"/>
          <w:szCs w:val="24"/>
        </w:rPr>
      </w:pPr>
      <w:r w:rsidRPr="009E56AE">
        <w:rPr>
          <w:rFonts w:ascii="Arial" w:eastAsia="Times New Roman" w:hAnsi="Arial" w:cs="Arial"/>
          <w:color w:val="1A1A1A"/>
          <w:sz w:val="24"/>
          <w:szCs w:val="24"/>
        </w:rPr>
        <w:t>Acta y compromiso de padres y estudiante.</w:t>
      </w:r>
    </w:p>
    <w:p w14:paraId="066617F7" w14:textId="0EB2A822" w:rsidR="00F27EA3" w:rsidRPr="009E56AE" w:rsidRDefault="00F27EA3" w:rsidP="00310EBD">
      <w:pPr>
        <w:numPr>
          <w:ilvl w:val="0"/>
          <w:numId w:val="94"/>
        </w:numPr>
        <w:shd w:val="clear" w:color="auto" w:fill="FFFFFF"/>
        <w:spacing w:before="100" w:beforeAutospacing="1" w:after="100" w:afterAutospacing="1"/>
        <w:ind w:left="0" w:firstLine="0"/>
        <w:jc w:val="both"/>
        <w:rPr>
          <w:rFonts w:ascii="Arial" w:eastAsia="Times New Roman" w:hAnsi="Arial" w:cs="Arial"/>
          <w:color w:val="1A1A1A"/>
          <w:sz w:val="24"/>
          <w:szCs w:val="24"/>
        </w:rPr>
      </w:pPr>
      <w:r w:rsidRPr="009E56AE">
        <w:rPr>
          <w:rFonts w:ascii="Arial" w:eastAsia="Times New Roman" w:hAnsi="Arial" w:cs="Arial"/>
          <w:color w:val="1A1A1A"/>
          <w:sz w:val="24"/>
          <w:szCs w:val="24"/>
        </w:rPr>
        <w:t>informa</w:t>
      </w:r>
      <w:r w:rsidR="0084107D" w:rsidRPr="009E56AE">
        <w:rPr>
          <w:rFonts w:ascii="Arial" w:eastAsia="Times New Roman" w:hAnsi="Arial" w:cs="Arial"/>
          <w:color w:val="1A1A1A"/>
          <w:sz w:val="24"/>
          <w:szCs w:val="24"/>
        </w:rPr>
        <w:t>r</w:t>
      </w:r>
      <w:r w:rsidRPr="009E56AE">
        <w:rPr>
          <w:rFonts w:ascii="Arial" w:eastAsia="Times New Roman" w:hAnsi="Arial" w:cs="Arial"/>
          <w:color w:val="1A1A1A"/>
          <w:sz w:val="24"/>
          <w:szCs w:val="24"/>
        </w:rPr>
        <w:t xml:space="preserve"> a la Coordinación respectiva.</w:t>
      </w:r>
    </w:p>
    <w:p w14:paraId="0F3D412F" w14:textId="77777777" w:rsidR="00F27EA3" w:rsidRPr="009E56AE" w:rsidRDefault="00F27EA3" w:rsidP="00310EBD">
      <w:pPr>
        <w:numPr>
          <w:ilvl w:val="0"/>
          <w:numId w:val="94"/>
        </w:numPr>
        <w:shd w:val="clear" w:color="auto" w:fill="FFFFFF"/>
        <w:spacing w:before="100" w:beforeAutospacing="1" w:after="100" w:afterAutospacing="1"/>
        <w:ind w:left="0" w:firstLine="0"/>
        <w:jc w:val="both"/>
        <w:rPr>
          <w:rFonts w:ascii="Arial" w:eastAsia="Times New Roman" w:hAnsi="Arial" w:cs="Arial"/>
          <w:color w:val="1A1A1A"/>
          <w:sz w:val="24"/>
          <w:szCs w:val="24"/>
        </w:rPr>
      </w:pPr>
      <w:r w:rsidRPr="009E56AE">
        <w:rPr>
          <w:rFonts w:ascii="Arial" w:eastAsia="Times New Roman" w:hAnsi="Arial" w:cs="Arial"/>
          <w:color w:val="1A1A1A"/>
          <w:sz w:val="24"/>
          <w:szCs w:val="24"/>
        </w:rPr>
        <w:t>Remisión a servicio de Orientación escolar.</w:t>
      </w:r>
    </w:p>
    <w:p w14:paraId="3BFA6391" w14:textId="77777777" w:rsidR="00F27EA3" w:rsidRPr="009E56AE" w:rsidRDefault="00F27EA3" w:rsidP="00310EBD">
      <w:pPr>
        <w:numPr>
          <w:ilvl w:val="0"/>
          <w:numId w:val="94"/>
        </w:numPr>
        <w:shd w:val="clear" w:color="auto" w:fill="FFFFFF"/>
        <w:spacing w:before="100" w:beforeAutospacing="1" w:after="100" w:afterAutospacing="1"/>
        <w:ind w:left="0" w:firstLine="0"/>
        <w:jc w:val="both"/>
        <w:rPr>
          <w:rFonts w:ascii="Arial" w:eastAsia="Times New Roman" w:hAnsi="Arial" w:cs="Arial"/>
          <w:color w:val="1A1A1A"/>
          <w:sz w:val="24"/>
          <w:szCs w:val="24"/>
        </w:rPr>
      </w:pPr>
      <w:r w:rsidRPr="009E56AE">
        <w:rPr>
          <w:rFonts w:ascii="Arial" w:eastAsia="Times New Roman" w:hAnsi="Arial" w:cs="Arial"/>
          <w:color w:val="1A1A1A"/>
          <w:sz w:val="24"/>
          <w:szCs w:val="24"/>
        </w:rPr>
        <w:t>Entrevista con el estudiante y citación a padre de familia o acudiente.</w:t>
      </w:r>
    </w:p>
    <w:p w14:paraId="63799035" w14:textId="382BFD89" w:rsidR="00B071F2" w:rsidRPr="009E56AE" w:rsidRDefault="00B071F2" w:rsidP="00310EBD">
      <w:pPr>
        <w:numPr>
          <w:ilvl w:val="0"/>
          <w:numId w:val="94"/>
        </w:numPr>
        <w:shd w:val="clear" w:color="auto" w:fill="FFFFFF"/>
        <w:spacing w:before="100" w:beforeAutospacing="1" w:after="100" w:afterAutospacing="1"/>
        <w:ind w:left="0" w:firstLine="0"/>
        <w:jc w:val="both"/>
        <w:rPr>
          <w:rFonts w:ascii="Arial" w:eastAsia="Times New Roman" w:hAnsi="Arial" w:cs="Arial"/>
          <w:color w:val="1A1A1A"/>
          <w:sz w:val="24"/>
          <w:szCs w:val="24"/>
        </w:rPr>
      </w:pPr>
      <w:r w:rsidRPr="009E56AE">
        <w:rPr>
          <w:rFonts w:ascii="Arial" w:hAnsi="Arial" w:cs="Arial"/>
          <w:sz w:val="24"/>
          <w:szCs w:val="24"/>
        </w:rPr>
        <w:t>Se remitirá la situación al presidente del comité de convivencia escolar para realizar el informe y notificación a ala ESE Municipal</w:t>
      </w:r>
      <w:r w:rsidRPr="009E56AE">
        <w:rPr>
          <w:rFonts w:ascii="Arial" w:eastAsia="Times New Roman" w:hAnsi="Arial" w:cs="Arial"/>
          <w:color w:val="1A1A1A"/>
          <w:sz w:val="24"/>
          <w:szCs w:val="24"/>
        </w:rPr>
        <w:t xml:space="preserve"> para valoración y Diagnóstico integral</w:t>
      </w:r>
      <w:r w:rsidRPr="009E56AE">
        <w:rPr>
          <w:rFonts w:ascii="Arial" w:hAnsi="Arial" w:cs="Arial"/>
          <w:sz w:val="24"/>
          <w:szCs w:val="24"/>
        </w:rPr>
        <w:t>, a policía de infancia y adolescencia y a la comisaria de familia</w:t>
      </w:r>
      <w:r w:rsidR="00931766">
        <w:rPr>
          <w:rFonts w:ascii="Arial" w:hAnsi="Arial" w:cs="Arial"/>
          <w:sz w:val="24"/>
          <w:szCs w:val="24"/>
        </w:rPr>
        <w:t xml:space="preserve"> para restablecimiento de derechos.</w:t>
      </w:r>
    </w:p>
    <w:p w14:paraId="0BB3B30E" w14:textId="77777777" w:rsidR="00F27EA3" w:rsidRPr="009E56AE" w:rsidRDefault="00F27EA3" w:rsidP="00310EBD">
      <w:pPr>
        <w:numPr>
          <w:ilvl w:val="0"/>
          <w:numId w:val="94"/>
        </w:numPr>
        <w:shd w:val="clear" w:color="auto" w:fill="FFFFFF"/>
        <w:spacing w:before="100" w:beforeAutospacing="1" w:after="100" w:afterAutospacing="1"/>
        <w:ind w:left="0" w:firstLine="0"/>
        <w:jc w:val="both"/>
        <w:rPr>
          <w:rFonts w:ascii="Arial" w:eastAsia="Times New Roman" w:hAnsi="Arial" w:cs="Arial"/>
          <w:color w:val="1A1A1A"/>
          <w:sz w:val="24"/>
          <w:szCs w:val="24"/>
        </w:rPr>
      </w:pPr>
      <w:r w:rsidRPr="009E56AE">
        <w:rPr>
          <w:rFonts w:ascii="Arial" w:eastAsia="Times New Roman" w:hAnsi="Arial" w:cs="Arial"/>
          <w:color w:val="1A1A1A"/>
          <w:sz w:val="24"/>
          <w:szCs w:val="24"/>
        </w:rPr>
        <w:t>Si el consumo es descartado se continúa con servicio de orientación y seguimiento hasta la segunda y tercera semana.</w:t>
      </w:r>
    </w:p>
    <w:p w14:paraId="07E8CC4C" w14:textId="171DD871" w:rsidR="00F27EA3" w:rsidRPr="009E56AE" w:rsidRDefault="00F27EA3" w:rsidP="00310EBD">
      <w:pPr>
        <w:numPr>
          <w:ilvl w:val="0"/>
          <w:numId w:val="94"/>
        </w:numPr>
        <w:shd w:val="clear" w:color="auto" w:fill="FFFFFF"/>
        <w:spacing w:before="100" w:beforeAutospacing="1" w:after="100" w:afterAutospacing="1"/>
        <w:ind w:left="0" w:firstLine="0"/>
        <w:jc w:val="both"/>
        <w:rPr>
          <w:rFonts w:ascii="Arial" w:eastAsia="Times New Roman" w:hAnsi="Arial" w:cs="Arial"/>
          <w:color w:val="1A1A1A"/>
          <w:sz w:val="24"/>
          <w:szCs w:val="24"/>
        </w:rPr>
      </w:pPr>
      <w:r w:rsidRPr="009E56AE">
        <w:rPr>
          <w:rFonts w:ascii="Arial" w:eastAsia="Times New Roman" w:hAnsi="Arial" w:cs="Arial"/>
          <w:color w:val="1A1A1A"/>
          <w:sz w:val="24"/>
          <w:szCs w:val="24"/>
        </w:rPr>
        <w:t>Si el consumo es confirmado se continúa con seguimiento por parte de orientación.</w:t>
      </w:r>
      <w:r w:rsidR="00931766">
        <w:rPr>
          <w:rFonts w:ascii="Arial" w:eastAsia="Times New Roman" w:hAnsi="Arial" w:cs="Arial"/>
          <w:color w:val="1A1A1A"/>
          <w:sz w:val="24"/>
          <w:szCs w:val="24"/>
        </w:rPr>
        <w:t xml:space="preserve"> (mesa de trabajo)</w:t>
      </w:r>
    </w:p>
    <w:p w14:paraId="2697233B" w14:textId="557779B3" w:rsidR="00B071F2" w:rsidRPr="009E56AE" w:rsidRDefault="00B071F2" w:rsidP="00310EBD">
      <w:pPr>
        <w:numPr>
          <w:ilvl w:val="0"/>
          <w:numId w:val="94"/>
        </w:numPr>
        <w:shd w:val="clear" w:color="auto" w:fill="FFFFFF"/>
        <w:spacing w:before="100" w:beforeAutospacing="1" w:after="100" w:afterAutospacing="1"/>
        <w:ind w:left="0" w:firstLine="0"/>
        <w:jc w:val="both"/>
        <w:rPr>
          <w:rFonts w:ascii="Arial" w:eastAsia="Times New Roman" w:hAnsi="Arial" w:cs="Arial"/>
          <w:color w:val="1A1A1A"/>
          <w:sz w:val="24"/>
          <w:szCs w:val="24"/>
        </w:rPr>
      </w:pPr>
      <w:r w:rsidRPr="009E56AE">
        <w:rPr>
          <w:rFonts w:ascii="Arial" w:eastAsia="Times New Roman" w:hAnsi="Arial" w:cs="Arial"/>
          <w:color w:val="1A1A1A"/>
          <w:sz w:val="24"/>
          <w:szCs w:val="24"/>
        </w:rPr>
        <w:t xml:space="preserve"> </w:t>
      </w:r>
      <w:r w:rsidRPr="009E56AE">
        <w:rPr>
          <w:rFonts w:ascii="Arial" w:hAnsi="Arial" w:cs="Arial"/>
          <w:sz w:val="24"/>
          <w:szCs w:val="24"/>
        </w:rPr>
        <w:t>Remisión al comité de convivencia, quienes realizará seguimiento de los compromisos y actuaciones de las entidades remitidas.</w:t>
      </w:r>
    </w:p>
    <w:p w14:paraId="182F2610" w14:textId="265B7E87" w:rsidR="00336C67" w:rsidRPr="009E56AE" w:rsidRDefault="00336C67" w:rsidP="00310EBD">
      <w:pPr>
        <w:numPr>
          <w:ilvl w:val="0"/>
          <w:numId w:val="94"/>
        </w:numPr>
        <w:shd w:val="clear" w:color="auto" w:fill="FFFFFF"/>
        <w:spacing w:before="100" w:beforeAutospacing="1" w:after="100" w:afterAutospacing="1"/>
        <w:ind w:left="0" w:firstLine="0"/>
        <w:jc w:val="both"/>
        <w:rPr>
          <w:rFonts w:ascii="Arial" w:eastAsia="Times New Roman" w:hAnsi="Arial" w:cs="Arial"/>
          <w:color w:val="1A1A1A"/>
          <w:sz w:val="24"/>
          <w:szCs w:val="24"/>
        </w:rPr>
      </w:pPr>
      <w:r w:rsidRPr="009E56AE">
        <w:rPr>
          <w:rFonts w:ascii="Arial" w:eastAsia="Times New Roman" w:hAnsi="Arial" w:cs="Arial"/>
          <w:color w:val="1A1A1A"/>
          <w:sz w:val="24"/>
          <w:szCs w:val="24"/>
        </w:rPr>
        <w:t>Cierre de caso</w:t>
      </w:r>
      <w:r w:rsidR="00B071F2" w:rsidRPr="009E56AE">
        <w:rPr>
          <w:rFonts w:ascii="Arial" w:eastAsia="Times New Roman" w:hAnsi="Arial" w:cs="Arial"/>
          <w:color w:val="1A1A1A"/>
          <w:sz w:val="24"/>
          <w:szCs w:val="24"/>
        </w:rPr>
        <w:t>.</w:t>
      </w:r>
    </w:p>
    <w:p w14:paraId="1D574197" w14:textId="2011D496" w:rsidR="0084107D" w:rsidRPr="009E56AE" w:rsidRDefault="00F27EA3" w:rsidP="00310EBD">
      <w:pPr>
        <w:numPr>
          <w:ilvl w:val="0"/>
          <w:numId w:val="94"/>
        </w:numPr>
        <w:shd w:val="clear" w:color="auto" w:fill="FFFFFF"/>
        <w:spacing w:before="100" w:beforeAutospacing="1" w:after="100" w:afterAutospacing="1"/>
        <w:ind w:left="0" w:firstLine="0"/>
        <w:jc w:val="both"/>
        <w:rPr>
          <w:rFonts w:ascii="Arial" w:eastAsia="Times New Roman" w:hAnsi="Arial" w:cs="Arial"/>
          <w:color w:val="1A1A1A"/>
          <w:sz w:val="24"/>
          <w:szCs w:val="24"/>
        </w:rPr>
      </w:pPr>
      <w:r w:rsidRPr="009E56AE">
        <w:rPr>
          <w:rFonts w:ascii="Arial" w:eastAsia="Times New Roman" w:hAnsi="Arial" w:cs="Arial"/>
          <w:color w:val="1A1A1A"/>
          <w:sz w:val="24"/>
          <w:szCs w:val="24"/>
        </w:rPr>
        <w:t>El incumplimiento de los compromisos generar</w:t>
      </w:r>
      <w:r w:rsidR="00330B23">
        <w:rPr>
          <w:rFonts w:ascii="Arial" w:eastAsia="Times New Roman" w:hAnsi="Arial" w:cs="Arial"/>
          <w:color w:val="1A1A1A"/>
          <w:sz w:val="24"/>
          <w:szCs w:val="24"/>
        </w:rPr>
        <w:t>á</w:t>
      </w:r>
      <w:r w:rsidRPr="009E56AE">
        <w:rPr>
          <w:rFonts w:ascii="Arial" w:eastAsia="Times New Roman" w:hAnsi="Arial" w:cs="Arial"/>
          <w:color w:val="1A1A1A"/>
          <w:sz w:val="24"/>
          <w:szCs w:val="24"/>
        </w:rPr>
        <w:t xml:space="preserve"> remisión del caso a Comité de </w:t>
      </w:r>
      <w:r w:rsidR="00330B23">
        <w:rPr>
          <w:rFonts w:ascii="Arial" w:eastAsia="Times New Roman" w:hAnsi="Arial" w:cs="Arial"/>
          <w:color w:val="1A1A1A"/>
          <w:sz w:val="24"/>
          <w:szCs w:val="24"/>
        </w:rPr>
        <w:t>Convivencia, consejo directivo y entidades.</w:t>
      </w:r>
    </w:p>
    <w:p w14:paraId="38C209F3" w14:textId="7B387A5A" w:rsidR="006A4BE4" w:rsidRPr="009E56AE" w:rsidRDefault="007E01D0" w:rsidP="00A655D1">
      <w:pPr>
        <w:shd w:val="clear" w:color="auto" w:fill="FFFFFF"/>
        <w:spacing w:before="100" w:beforeAutospacing="1" w:after="100" w:afterAutospacing="1"/>
        <w:jc w:val="both"/>
        <w:rPr>
          <w:rFonts w:ascii="Arial" w:eastAsia="Times New Roman" w:hAnsi="Arial" w:cs="Arial"/>
          <w:color w:val="1A1A1A"/>
          <w:sz w:val="24"/>
          <w:szCs w:val="24"/>
        </w:rPr>
      </w:pPr>
      <w:r w:rsidRPr="009E56AE">
        <w:rPr>
          <w:rFonts w:ascii="Arial" w:eastAsia="Times New Roman" w:hAnsi="Arial" w:cs="Arial"/>
          <w:color w:val="1A1A1A"/>
          <w:sz w:val="24"/>
          <w:szCs w:val="24"/>
        </w:rPr>
        <w:t xml:space="preserve">PARÁGRAFO: </w:t>
      </w:r>
      <w:r w:rsidR="00330B23">
        <w:rPr>
          <w:rFonts w:ascii="Arial" w:eastAsia="Times New Roman" w:hAnsi="Arial" w:cs="Arial"/>
          <w:color w:val="1A1A1A"/>
          <w:sz w:val="24"/>
          <w:szCs w:val="24"/>
        </w:rPr>
        <w:t>E</w:t>
      </w:r>
      <w:r w:rsidR="0084107D" w:rsidRPr="009E56AE">
        <w:rPr>
          <w:rFonts w:ascii="Arial" w:eastAsia="Times New Roman" w:hAnsi="Arial" w:cs="Arial"/>
          <w:color w:val="1A1A1A"/>
          <w:sz w:val="24"/>
          <w:szCs w:val="24"/>
        </w:rPr>
        <w:t xml:space="preserve">n caso de encontrar a un estudiante bajo los efectos de sustancias psicoactivas se debe tomar </w:t>
      </w:r>
      <w:r w:rsidR="0084107D" w:rsidRPr="009E56AE">
        <w:rPr>
          <w:rFonts w:ascii="Arial" w:hAnsi="Arial" w:cs="Arial"/>
          <w:sz w:val="24"/>
          <w:szCs w:val="24"/>
        </w:rPr>
        <w:t>acciones de manera inmediata frente a la gravedad de la salud física y mental estableciendo comunicación con</w:t>
      </w:r>
      <w:r w:rsidR="0084107D" w:rsidRPr="009E56AE">
        <w:rPr>
          <w:rFonts w:ascii="Arial" w:eastAsia="Times New Roman" w:hAnsi="Arial" w:cs="Arial"/>
          <w:color w:val="1A1A1A"/>
          <w:sz w:val="24"/>
          <w:szCs w:val="24"/>
        </w:rPr>
        <w:t xml:space="preserve"> la línea 123, ESE Municipal</w:t>
      </w:r>
      <w:r w:rsidR="00D561E6">
        <w:rPr>
          <w:rFonts w:ascii="Arial" w:eastAsia="Times New Roman" w:hAnsi="Arial" w:cs="Arial"/>
          <w:color w:val="1A1A1A"/>
          <w:sz w:val="24"/>
          <w:szCs w:val="24"/>
        </w:rPr>
        <w:t xml:space="preserve"> (3132858550)</w:t>
      </w:r>
      <w:r w:rsidR="0084107D" w:rsidRPr="009E56AE">
        <w:rPr>
          <w:rFonts w:ascii="Arial" w:eastAsia="Times New Roman" w:hAnsi="Arial" w:cs="Arial"/>
          <w:color w:val="1A1A1A"/>
          <w:sz w:val="24"/>
          <w:szCs w:val="24"/>
        </w:rPr>
        <w:t xml:space="preserve">, policía de infancia y adolescencia y/o comisaria de familia, se </w:t>
      </w:r>
      <w:r w:rsidR="00336C67" w:rsidRPr="009E56AE">
        <w:rPr>
          <w:rFonts w:ascii="Arial" w:hAnsi="Arial" w:cs="Arial"/>
          <w:sz w:val="24"/>
          <w:szCs w:val="24"/>
        </w:rPr>
        <w:t xml:space="preserve">gestionará el traslado del NNA a la </w:t>
      </w:r>
      <w:r w:rsidR="0084107D" w:rsidRPr="009E56AE">
        <w:rPr>
          <w:rFonts w:ascii="Arial" w:hAnsi="Arial" w:cs="Arial"/>
          <w:sz w:val="24"/>
          <w:szCs w:val="24"/>
        </w:rPr>
        <w:t>ESE Municipal</w:t>
      </w:r>
      <w:r w:rsidR="00336C67" w:rsidRPr="009E56AE">
        <w:rPr>
          <w:rFonts w:ascii="Arial" w:hAnsi="Arial" w:cs="Arial"/>
          <w:sz w:val="24"/>
          <w:szCs w:val="24"/>
        </w:rPr>
        <w:t xml:space="preserve"> para su atención médica o a la entidad competente como Comisaría de Familia, no sin antes avisar a la Policía de Infancia y Adolescencia sobre esta decisión de tal manera que se activen los protocolos correspondientes según corresponda. </w:t>
      </w:r>
    </w:p>
    <w:p w14:paraId="14CEE4AD" w14:textId="07DBFCFB" w:rsidR="00E437D3" w:rsidRPr="009E56AE" w:rsidRDefault="009E56AE" w:rsidP="00A655D1">
      <w:pPr>
        <w:pStyle w:val="Ttulo3"/>
        <w:jc w:val="both"/>
        <w:rPr>
          <w:rFonts w:ascii="Arial" w:hAnsi="Arial" w:cs="Arial"/>
          <w:b w:val="0"/>
          <w:iCs/>
          <w:color w:val="auto"/>
          <w:spacing w:val="1"/>
          <w:sz w:val="24"/>
          <w:szCs w:val="24"/>
        </w:rPr>
      </w:pPr>
      <w:bookmarkStart w:id="79" w:name="_Toc1713794"/>
      <w:r w:rsidRPr="009E56AE">
        <w:rPr>
          <w:rFonts w:ascii="Arial" w:hAnsi="Arial" w:cs="Arial"/>
          <w:b w:val="0"/>
          <w:color w:val="auto"/>
          <w:sz w:val="24"/>
          <w:szCs w:val="24"/>
        </w:rPr>
        <w:t xml:space="preserve">RUTA DE ATENCIÓN EN CASO DE BULLYING, CIBERBULLYING O IBERACOSO, </w:t>
      </w:r>
      <w:r w:rsidRPr="009E56AE">
        <w:rPr>
          <w:rFonts w:ascii="Arial" w:hAnsi="Arial" w:cs="Arial"/>
          <w:b w:val="0"/>
          <w:iCs/>
          <w:color w:val="auto"/>
          <w:spacing w:val="1"/>
          <w:sz w:val="24"/>
          <w:szCs w:val="24"/>
        </w:rPr>
        <w:t>C</w:t>
      </w:r>
      <w:r w:rsidRPr="009E56AE">
        <w:rPr>
          <w:rFonts w:ascii="Arial" w:hAnsi="Arial" w:cs="Arial"/>
          <w:b w:val="0"/>
          <w:iCs/>
          <w:color w:val="auto"/>
          <w:sz w:val="24"/>
          <w:szCs w:val="24"/>
        </w:rPr>
        <w:t>A</w:t>
      </w:r>
      <w:r w:rsidRPr="009E56AE">
        <w:rPr>
          <w:rFonts w:ascii="Arial" w:hAnsi="Arial" w:cs="Arial"/>
          <w:b w:val="0"/>
          <w:iCs/>
          <w:color w:val="auto"/>
          <w:spacing w:val="1"/>
          <w:sz w:val="24"/>
          <w:szCs w:val="24"/>
        </w:rPr>
        <w:t>S</w:t>
      </w:r>
      <w:r w:rsidRPr="009E56AE">
        <w:rPr>
          <w:rFonts w:ascii="Arial" w:hAnsi="Arial" w:cs="Arial"/>
          <w:b w:val="0"/>
          <w:iCs/>
          <w:color w:val="auto"/>
          <w:spacing w:val="2"/>
          <w:sz w:val="24"/>
          <w:szCs w:val="24"/>
        </w:rPr>
        <w:t>O</w:t>
      </w:r>
      <w:r w:rsidRPr="009E56AE">
        <w:rPr>
          <w:rFonts w:ascii="Arial" w:hAnsi="Arial" w:cs="Arial"/>
          <w:b w:val="0"/>
          <w:iCs/>
          <w:color w:val="auto"/>
          <w:sz w:val="24"/>
          <w:szCs w:val="24"/>
        </w:rPr>
        <w:t>S A</w:t>
      </w:r>
      <w:r w:rsidRPr="009E56AE">
        <w:rPr>
          <w:rFonts w:ascii="Arial" w:hAnsi="Arial" w:cs="Arial"/>
          <w:b w:val="0"/>
          <w:iCs/>
          <w:color w:val="auto"/>
          <w:spacing w:val="1"/>
          <w:sz w:val="24"/>
          <w:szCs w:val="24"/>
        </w:rPr>
        <w:t>C</w:t>
      </w:r>
      <w:r w:rsidRPr="009E56AE">
        <w:rPr>
          <w:rFonts w:ascii="Arial" w:hAnsi="Arial" w:cs="Arial"/>
          <w:b w:val="0"/>
          <w:iCs/>
          <w:color w:val="auto"/>
          <w:sz w:val="24"/>
          <w:szCs w:val="24"/>
        </w:rPr>
        <w:t>O</w:t>
      </w:r>
      <w:r w:rsidRPr="009E56AE">
        <w:rPr>
          <w:rFonts w:ascii="Arial" w:hAnsi="Arial" w:cs="Arial"/>
          <w:b w:val="0"/>
          <w:iCs/>
          <w:color w:val="auto"/>
          <w:spacing w:val="1"/>
          <w:sz w:val="24"/>
          <w:szCs w:val="24"/>
        </w:rPr>
        <w:t>S</w:t>
      </w:r>
      <w:r w:rsidRPr="009E56AE">
        <w:rPr>
          <w:rFonts w:ascii="Arial" w:hAnsi="Arial" w:cs="Arial"/>
          <w:b w:val="0"/>
          <w:iCs/>
          <w:color w:val="auto"/>
          <w:sz w:val="24"/>
          <w:szCs w:val="24"/>
        </w:rPr>
        <w:t>O</w:t>
      </w:r>
      <w:r w:rsidRPr="009E56AE">
        <w:rPr>
          <w:rFonts w:ascii="Arial" w:hAnsi="Arial" w:cs="Arial"/>
          <w:b w:val="0"/>
          <w:iCs/>
          <w:color w:val="auto"/>
          <w:spacing w:val="1"/>
          <w:sz w:val="24"/>
          <w:szCs w:val="24"/>
        </w:rPr>
        <w:t xml:space="preserve"> </w:t>
      </w:r>
      <w:r w:rsidRPr="009E56AE">
        <w:rPr>
          <w:rFonts w:ascii="Arial" w:hAnsi="Arial" w:cs="Arial"/>
          <w:b w:val="0"/>
          <w:iCs/>
          <w:color w:val="auto"/>
          <w:sz w:val="24"/>
          <w:szCs w:val="24"/>
        </w:rPr>
        <w:t>E</w:t>
      </w:r>
      <w:r w:rsidRPr="009E56AE">
        <w:rPr>
          <w:rFonts w:ascii="Arial" w:hAnsi="Arial" w:cs="Arial"/>
          <w:b w:val="0"/>
          <w:iCs/>
          <w:color w:val="auto"/>
          <w:spacing w:val="1"/>
          <w:sz w:val="24"/>
          <w:szCs w:val="24"/>
        </w:rPr>
        <w:t>SC</w:t>
      </w:r>
      <w:r w:rsidRPr="009E56AE">
        <w:rPr>
          <w:rFonts w:ascii="Arial" w:hAnsi="Arial" w:cs="Arial"/>
          <w:b w:val="0"/>
          <w:iCs/>
          <w:color w:val="auto"/>
          <w:sz w:val="24"/>
          <w:szCs w:val="24"/>
        </w:rPr>
        <w:t>OL</w:t>
      </w:r>
      <w:r w:rsidRPr="009E56AE">
        <w:rPr>
          <w:rFonts w:ascii="Arial" w:hAnsi="Arial" w:cs="Arial"/>
          <w:b w:val="0"/>
          <w:iCs/>
          <w:color w:val="auto"/>
          <w:spacing w:val="2"/>
          <w:sz w:val="24"/>
          <w:szCs w:val="24"/>
        </w:rPr>
        <w:t>A</w:t>
      </w:r>
      <w:r w:rsidRPr="009E56AE">
        <w:rPr>
          <w:rFonts w:ascii="Arial" w:hAnsi="Arial" w:cs="Arial"/>
          <w:b w:val="0"/>
          <w:iCs/>
          <w:color w:val="auto"/>
          <w:spacing w:val="1"/>
          <w:sz w:val="24"/>
          <w:szCs w:val="24"/>
        </w:rPr>
        <w:t>R</w:t>
      </w:r>
      <w:bookmarkEnd w:id="79"/>
    </w:p>
    <w:p w14:paraId="087D67D1" w14:textId="77777777" w:rsidR="00E437D3" w:rsidRPr="009E56AE" w:rsidRDefault="00E437D3" w:rsidP="00310EBD">
      <w:pPr>
        <w:pStyle w:val="Default"/>
        <w:numPr>
          <w:ilvl w:val="0"/>
          <w:numId w:val="57"/>
        </w:numPr>
        <w:spacing w:line="276" w:lineRule="auto"/>
        <w:jc w:val="both"/>
      </w:pPr>
      <w:r w:rsidRPr="009E56AE">
        <w:t>El docente o quien conozca el supuesto o a quien el estudiante se dirige brindará la atención del caso, remisión al director de grado.</w:t>
      </w:r>
    </w:p>
    <w:p w14:paraId="4007A6DB" w14:textId="726D2BDE" w:rsidR="00840509" w:rsidRPr="009E56AE" w:rsidRDefault="00E437D3" w:rsidP="00310EBD">
      <w:pPr>
        <w:pStyle w:val="Prrafodelista"/>
        <w:numPr>
          <w:ilvl w:val="0"/>
          <w:numId w:val="57"/>
        </w:numPr>
        <w:jc w:val="both"/>
        <w:rPr>
          <w:rFonts w:ascii="Arial" w:hAnsi="Arial" w:cs="Arial"/>
          <w:sz w:val="24"/>
          <w:szCs w:val="24"/>
        </w:rPr>
      </w:pPr>
      <w:r w:rsidRPr="009E56AE">
        <w:rPr>
          <w:rFonts w:ascii="Arial" w:hAnsi="Arial" w:cs="Arial"/>
          <w:sz w:val="24"/>
          <w:szCs w:val="24"/>
        </w:rPr>
        <w:t>El director de grado cita al e</w:t>
      </w:r>
      <w:r w:rsidR="00931766">
        <w:rPr>
          <w:rFonts w:ascii="Arial" w:hAnsi="Arial" w:cs="Arial"/>
          <w:sz w:val="24"/>
          <w:szCs w:val="24"/>
        </w:rPr>
        <w:t>studiante</w:t>
      </w:r>
      <w:r w:rsidRPr="009E56AE">
        <w:rPr>
          <w:rFonts w:ascii="Arial" w:hAnsi="Arial" w:cs="Arial"/>
          <w:sz w:val="24"/>
          <w:szCs w:val="24"/>
        </w:rPr>
        <w:t xml:space="preserve"> afectado y al agresor, para que con su puño y letra hagan los descargos (determinar acciones restaurativas) restablecimiento de derechos</w:t>
      </w:r>
      <w:r w:rsidR="000F235D" w:rsidRPr="009E56AE">
        <w:rPr>
          <w:rFonts w:ascii="Arial" w:hAnsi="Arial" w:cs="Arial"/>
          <w:sz w:val="24"/>
          <w:szCs w:val="24"/>
        </w:rPr>
        <w:t>.</w:t>
      </w:r>
    </w:p>
    <w:p w14:paraId="609B4427" w14:textId="77777777" w:rsidR="002B6638" w:rsidRPr="009E56AE" w:rsidRDefault="00E437D3" w:rsidP="00310EBD">
      <w:pPr>
        <w:pStyle w:val="Prrafodelista"/>
        <w:numPr>
          <w:ilvl w:val="0"/>
          <w:numId w:val="57"/>
        </w:numPr>
        <w:jc w:val="both"/>
        <w:rPr>
          <w:rFonts w:ascii="Arial" w:hAnsi="Arial" w:cs="Arial"/>
          <w:sz w:val="24"/>
          <w:szCs w:val="24"/>
        </w:rPr>
      </w:pPr>
      <w:r w:rsidRPr="009E56AE">
        <w:rPr>
          <w:rFonts w:ascii="Arial" w:hAnsi="Arial" w:cs="Arial"/>
          <w:sz w:val="24"/>
          <w:szCs w:val="24"/>
        </w:rPr>
        <w:t xml:space="preserve">Citación a los padres de familia o acudientes para informarles la situación y hacer compromisos tanto de padres de familia como de los estudiantes implicados e informar sobre el procedimiento. </w:t>
      </w:r>
    </w:p>
    <w:p w14:paraId="037E28DD" w14:textId="77777777" w:rsidR="002B6638" w:rsidRPr="009E56AE" w:rsidRDefault="002B6638" w:rsidP="00310EBD">
      <w:pPr>
        <w:pStyle w:val="Prrafodelista"/>
        <w:numPr>
          <w:ilvl w:val="0"/>
          <w:numId w:val="57"/>
        </w:numPr>
        <w:jc w:val="both"/>
        <w:rPr>
          <w:rFonts w:ascii="Arial" w:hAnsi="Arial" w:cs="Arial"/>
          <w:sz w:val="24"/>
          <w:szCs w:val="24"/>
        </w:rPr>
      </w:pPr>
      <w:r w:rsidRPr="009E56AE">
        <w:rPr>
          <w:rFonts w:ascii="Arial" w:hAnsi="Arial" w:cs="Arial"/>
          <w:sz w:val="24"/>
          <w:szCs w:val="24"/>
        </w:rPr>
        <w:t>S</w:t>
      </w:r>
      <w:r w:rsidR="00E437D3" w:rsidRPr="009E56AE">
        <w:rPr>
          <w:rFonts w:ascii="Arial" w:hAnsi="Arial" w:cs="Arial"/>
          <w:sz w:val="24"/>
          <w:szCs w:val="24"/>
        </w:rPr>
        <w:t>i</w:t>
      </w:r>
      <w:r w:rsidRPr="009E56AE">
        <w:rPr>
          <w:rFonts w:ascii="Arial" w:hAnsi="Arial" w:cs="Arial"/>
          <w:sz w:val="24"/>
          <w:szCs w:val="24"/>
        </w:rPr>
        <w:t xml:space="preserve"> </w:t>
      </w:r>
      <w:r w:rsidR="00E437D3" w:rsidRPr="009E56AE">
        <w:rPr>
          <w:rFonts w:ascii="Arial" w:hAnsi="Arial" w:cs="Arial"/>
          <w:sz w:val="24"/>
          <w:szCs w:val="24"/>
        </w:rPr>
        <w:t>la conducta se sigue presentando se hace remisión a coordinación y servicio de orientación con los soportes de todo el proceso realizado.</w:t>
      </w:r>
    </w:p>
    <w:p w14:paraId="5013F01B" w14:textId="68B4B8E7" w:rsidR="002B6638" w:rsidRPr="009E56AE" w:rsidRDefault="00E437D3" w:rsidP="00310EBD">
      <w:pPr>
        <w:pStyle w:val="Prrafodelista"/>
        <w:numPr>
          <w:ilvl w:val="0"/>
          <w:numId w:val="57"/>
        </w:numPr>
        <w:jc w:val="both"/>
        <w:rPr>
          <w:rFonts w:ascii="Arial" w:hAnsi="Arial" w:cs="Arial"/>
          <w:sz w:val="24"/>
          <w:szCs w:val="24"/>
        </w:rPr>
      </w:pPr>
      <w:r w:rsidRPr="009E56AE">
        <w:rPr>
          <w:rFonts w:ascii="Arial" w:hAnsi="Arial" w:cs="Arial"/>
          <w:sz w:val="24"/>
          <w:szCs w:val="24"/>
        </w:rPr>
        <w:t>Citación a padres o acudientes y diseño de estrat</w:t>
      </w:r>
      <w:r w:rsidR="002B6638" w:rsidRPr="009E56AE">
        <w:rPr>
          <w:rFonts w:ascii="Arial" w:hAnsi="Arial" w:cs="Arial"/>
          <w:sz w:val="24"/>
          <w:szCs w:val="24"/>
        </w:rPr>
        <w:t xml:space="preserve">egias preventivas y correctivas, se </w:t>
      </w:r>
      <w:r w:rsidR="00931766" w:rsidRPr="009E56AE">
        <w:rPr>
          <w:rFonts w:ascii="Arial" w:hAnsi="Arial" w:cs="Arial"/>
          <w:sz w:val="24"/>
          <w:szCs w:val="24"/>
        </w:rPr>
        <w:t>evaluará</w:t>
      </w:r>
      <w:r w:rsidR="002B6638" w:rsidRPr="009E56AE">
        <w:rPr>
          <w:rFonts w:ascii="Arial" w:hAnsi="Arial" w:cs="Arial"/>
          <w:sz w:val="24"/>
          <w:szCs w:val="24"/>
        </w:rPr>
        <w:t xml:space="preserve"> el estado emocional de las presuntas víctimas para remisión a atención oportuna.</w:t>
      </w:r>
    </w:p>
    <w:p w14:paraId="7C2F0AA2" w14:textId="27EF13ED" w:rsidR="00E437D3" w:rsidRPr="009E56AE" w:rsidRDefault="00E437D3" w:rsidP="00310EBD">
      <w:pPr>
        <w:pStyle w:val="Prrafodelista"/>
        <w:numPr>
          <w:ilvl w:val="0"/>
          <w:numId w:val="57"/>
        </w:numPr>
        <w:spacing w:after="0"/>
        <w:jc w:val="both"/>
        <w:rPr>
          <w:rFonts w:ascii="Arial" w:hAnsi="Arial" w:cs="Arial"/>
          <w:sz w:val="24"/>
          <w:szCs w:val="24"/>
        </w:rPr>
      </w:pPr>
      <w:r w:rsidRPr="009E56AE">
        <w:rPr>
          <w:rFonts w:ascii="Arial" w:hAnsi="Arial" w:cs="Arial"/>
          <w:sz w:val="24"/>
          <w:szCs w:val="24"/>
        </w:rPr>
        <w:t xml:space="preserve">Se informa a comité de convivencia escolar sobre la situación ocurrida y las medidas adoptadas. El comité realizará el análisis y seguimiento, a fin de verificar si la solución fue efectiva o si se requiere acudir al protocolo consagrado en el artículo 44 del decreto 1965, de la ley 1620 de 2013. </w:t>
      </w:r>
      <w:r w:rsidR="00EB4F2A" w:rsidRPr="009E56AE">
        <w:rPr>
          <w:rFonts w:ascii="Arial" w:hAnsi="Arial" w:cs="Arial"/>
          <w:sz w:val="24"/>
          <w:szCs w:val="24"/>
        </w:rPr>
        <w:t>(protocolo situación tipo III)</w:t>
      </w:r>
    </w:p>
    <w:p w14:paraId="33B7D666" w14:textId="323FB79B" w:rsidR="00E437D3" w:rsidRPr="009E56AE" w:rsidRDefault="00E437D3" w:rsidP="00310EBD">
      <w:pPr>
        <w:pStyle w:val="Default"/>
        <w:numPr>
          <w:ilvl w:val="0"/>
          <w:numId w:val="57"/>
        </w:numPr>
        <w:spacing w:line="276" w:lineRule="auto"/>
        <w:jc w:val="both"/>
      </w:pPr>
      <w:r w:rsidRPr="009E56AE">
        <w:t>En casos de daño al cuerpo o a la salud, se debe garantizar la atención inmediata en salud física y mental de los involucrados, mediante la remisión a las entidades</w:t>
      </w:r>
      <w:r w:rsidRPr="009E56AE">
        <w:rPr>
          <w:i/>
        </w:rPr>
        <w:t xml:space="preserve"> </w:t>
      </w:r>
      <w:r w:rsidRPr="009E56AE">
        <w:rPr>
          <w:color w:val="auto"/>
        </w:rPr>
        <w:t>artículo, 39 de Ley 1098 de 2006</w:t>
      </w:r>
      <w:r w:rsidR="00342ED8" w:rsidRPr="009E56AE">
        <w:rPr>
          <w:color w:val="auto"/>
        </w:rPr>
        <w:t>) competentes</w:t>
      </w:r>
      <w:r w:rsidRPr="009E56AE">
        <w:t xml:space="preserve"> (salud y comisaria de familia), actuación de la cual se dejará constancia. </w:t>
      </w:r>
    </w:p>
    <w:p w14:paraId="28F3E7A5" w14:textId="77777777" w:rsidR="002B6638" w:rsidRPr="009E56AE" w:rsidRDefault="002B6638" w:rsidP="00A655D1">
      <w:pPr>
        <w:pStyle w:val="Default"/>
        <w:spacing w:line="276" w:lineRule="auto"/>
        <w:jc w:val="both"/>
      </w:pPr>
    </w:p>
    <w:p w14:paraId="244F365E" w14:textId="2BD3EC2E" w:rsidR="002B6638" w:rsidRPr="009E56AE" w:rsidRDefault="002B6638" w:rsidP="00A655D1">
      <w:pPr>
        <w:pStyle w:val="Default"/>
        <w:spacing w:line="276" w:lineRule="auto"/>
        <w:jc w:val="both"/>
      </w:pPr>
      <w:r w:rsidRPr="009E56AE">
        <w:t xml:space="preserve">PARAGRAFO: El artículo 441 del Código Penal dice con respecto a la omisión de denuncia de particular lo siguiente: “El que teniendo conocimiento de la comisión de un delito de genocidio, desplazamiento forzado, tortura, desaparición forzada, homicidio, secuestro, secuestro extorsivo, narcotráfico, enriquecimiento ilícito, </w:t>
      </w:r>
      <w:proofErr w:type="spellStart"/>
      <w:r w:rsidRPr="009E56AE">
        <w:t>testaferrato</w:t>
      </w:r>
      <w:proofErr w:type="spellEnd"/>
      <w:r w:rsidRPr="009E56AE">
        <w:t>, lavado de activos, cualquiera de las conductas contempladas en el título II de éste libro o de las conductas en Capítulo V del Título IV del libro II cuando el sujeto pasivo sea un menor de doce (12) años, omitiere sin justa causa informar de ello en forma inmediata a la autoridad, incurrirá en prisión de uno (1) a (3) años”. Adicionalmente en el artículo 219B se indica en la omisión de denuncia: “El que, por razón de su oficio, cargo o actividad, tuviere conocimiento de la utilización de menores para la realización de cualquiera de las conductas previstas en el presente capítulo y omitiere informar a las autoridades administrativas o judiciales competentes sobre tales hechos, teniendo el deber legal de hacerlo, incurrirá en multa de diez (10) a cincuenta (50) salarios mínimos legales vigentes (CRC, 2000)</w:t>
      </w:r>
    </w:p>
    <w:p w14:paraId="1D449FD6" w14:textId="77777777" w:rsidR="007832AA" w:rsidRPr="009E56AE" w:rsidRDefault="007832AA" w:rsidP="00A655D1">
      <w:pPr>
        <w:pStyle w:val="Default"/>
        <w:spacing w:line="276" w:lineRule="auto"/>
        <w:ind w:left="360"/>
        <w:jc w:val="both"/>
      </w:pPr>
    </w:p>
    <w:p w14:paraId="6CB48A2A" w14:textId="2DA756CF" w:rsidR="00DE1B5E" w:rsidRPr="00DE2CB2" w:rsidRDefault="003C7A95" w:rsidP="00A655D1">
      <w:pPr>
        <w:pStyle w:val="Default"/>
        <w:spacing w:line="276" w:lineRule="auto"/>
        <w:jc w:val="both"/>
        <w:rPr>
          <w:color w:val="auto"/>
        </w:rPr>
      </w:pPr>
      <w:r w:rsidRPr="00DE2CB2">
        <w:rPr>
          <w:color w:val="auto"/>
        </w:rPr>
        <w:t>RUTA DE ATENCIÓN EN PRESUNTO CASO DE ACOSO, ACTO Y/O ACCESO SEXUAL:</w:t>
      </w:r>
    </w:p>
    <w:p w14:paraId="651399FF" w14:textId="77777777" w:rsidR="00DE1B5E" w:rsidRPr="009E56AE" w:rsidRDefault="00DE1B5E" w:rsidP="00310EBD">
      <w:pPr>
        <w:pStyle w:val="Default"/>
        <w:numPr>
          <w:ilvl w:val="0"/>
          <w:numId w:val="58"/>
        </w:numPr>
        <w:spacing w:line="276" w:lineRule="auto"/>
        <w:jc w:val="both"/>
        <w:rPr>
          <w:color w:val="auto"/>
        </w:rPr>
      </w:pPr>
      <w:r w:rsidRPr="009E56AE">
        <w:rPr>
          <w:color w:val="auto"/>
        </w:rPr>
        <w:t>Recepción de la situación por parte de persona que identifica la situación o a quien el estudiante se dirige.</w:t>
      </w:r>
    </w:p>
    <w:p w14:paraId="3C07C9F7" w14:textId="77777777" w:rsidR="00DE1B5E" w:rsidRPr="009E56AE" w:rsidRDefault="00DE1B5E" w:rsidP="00310EBD">
      <w:pPr>
        <w:pStyle w:val="Default"/>
        <w:numPr>
          <w:ilvl w:val="0"/>
          <w:numId w:val="58"/>
        </w:numPr>
        <w:spacing w:line="276" w:lineRule="auto"/>
        <w:jc w:val="both"/>
        <w:rPr>
          <w:color w:val="auto"/>
        </w:rPr>
      </w:pPr>
      <w:r w:rsidRPr="009E56AE">
        <w:rPr>
          <w:color w:val="auto"/>
        </w:rPr>
        <w:t>Activar el compromiso de confidencialidad y respeto a la intimidad para dar un manejo ético y cuidadoso de la situación.</w:t>
      </w:r>
    </w:p>
    <w:p w14:paraId="11DBEC03" w14:textId="65162E9F" w:rsidR="007F2A0C" w:rsidRPr="009E56AE" w:rsidRDefault="00DE1B5E" w:rsidP="00310EBD">
      <w:pPr>
        <w:pStyle w:val="Default"/>
        <w:numPr>
          <w:ilvl w:val="0"/>
          <w:numId w:val="58"/>
        </w:numPr>
        <w:spacing w:line="276" w:lineRule="auto"/>
        <w:jc w:val="both"/>
        <w:rPr>
          <w:color w:val="auto"/>
        </w:rPr>
      </w:pPr>
      <w:r w:rsidRPr="009E56AE">
        <w:rPr>
          <w:color w:val="auto"/>
        </w:rPr>
        <w:t>Remisión</w:t>
      </w:r>
      <w:r w:rsidR="00EB4F2A" w:rsidRPr="009E56AE">
        <w:rPr>
          <w:color w:val="auto"/>
        </w:rPr>
        <w:t xml:space="preserve"> por escrito</w:t>
      </w:r>
      <w:r w:rsidRPr="009E56AE">
        <w:rPr>
          <w:color w:val="auto"/>
        </w:rPr>
        <w:t xml:space="preserve"> a coordinación y/o docente orientador </w:t>
      </w:r>
    </w:p>
    <w:p w14:paraId="33AB63BF" w14:textId="77777777" w:rsidR="00EB4F2A" w:rsidRPr="009E56AE" w:rsidRDefault="00DE1B5E" w:rsidP="00310EBD">
      <w:pPr>
        <w:pStyle w:val="Default"/>
        <w:numPr>
          <w:ilvl w:val="0"/>
          <w:numId w:val="58"/>
        </w:numPr>
        <w:spacing w:line="276" w:lineRule="auto"/>
        <w:jc w:val="both"/>
        <w:rPr>
          <w:color w:val="auto"/>
        </w:rPr>
      </w:pPr>
      <w:r w:rsidRPr="009E56AE">
        <w:rPr>
          <w:color w:val="auto"/>
        </w:rPr>
        <w:t xml:space="preserve">Verificar las condiciones físicas y emocionales de las personas involucradas, no se realiza entrevista con el fin de no re victimizar al estudiante.  </w:t>
      </w:r>
    </w:p>
    <w:p w14:paraId="230632F4" w14:textId="32DC99F4" w:rsidR="00EB4F2A" w:rsidRPr="009E56AE" w:rsidRDefault="00DE1B5E" w:rsidP="00310EBD">
      <w:pPr>
        <w:pStyle w:val="Default"/>
        <w:numPr>
          <w:ilvl w:val="0"/>
          <w:numId w:val="58"/>
        </w:numPr>
        <w:spacing w:line="276" w:lineRule="auto"/>
        <w:jc w:val="both"/>
        <w:rPr>
          <w:color w:val="auto"/>
        </w:rPr>
      </w:pPr>
      <w:r w:rsidRPr="009E56AE">
        <w:rPr>
          <w:color w:val="auto"/>
          <w:lang w:val="es-ES"/>
        </w:rPr>
        <w:t>Informar de manera inmediata a la familia o acudientes del estudiante</w:t>
      </w:r>
      <w:r w:rsidR="00EB4F2A" w:rsidRPr="009E56AE">
        <w:rPr>
          <w:color w:val="auto"/>
          <w:lang w:val="es-ES"/>
        </w:rPr>
        <w:t>.</w:t>
      </w:r>
      <w:r w:rsidR="00751371" w:rsidRPr="009E56AE">
        <w:rPr>
          <w:color w:val="auto"/>
          <w:lang w:val="es-ES"/>
        </w:rPr>
        <w:t xml:space="preserve"> </w:t>
      </w:r>
    </w:p>
    <w:p w14:paraId="1D89A514" w14:textId="77777777" w:rsidR="00EB4F2A" w:rsidRPr="009E56AE" w:rsidRDefault="00DE1B5E" w:rsidP="00310EBD">
      <w:pPr>
        <w:pStyle w:val="Default"/>
        <w:numPr>
          <w:ilvl w:val="0"/>
          <w:numId w:val="58"/>
        </w:numPr>
        <w:spacing w:line="276" w:lineRule="auto"/>
        <w:jc w:val="both"/>
        <w:rPr>
          <w:color w:val="auto"/>
        </w:rPr>
      </w:pPr>
      <w:r w:rsidRPr="009E56AE">
        <w:rPr>
          <w:color w:val="auto"/>
          <w:lang w:val="es-ES"/>
        </w:rPr>
        <w:t xml:space="preserve">El presidente del comité de convivencia escolar </w:t>
      </w:r>
      <w:r w:rsidRPr="009E56AE">
        <w:rPr>
          <w:color w:val="auto"/>
        </w:rPr>
        <w:t>informa a comisaria de familia</w:t>
      </w:r>
      <w:r w:rsidR="00EB4F2A" w:rsidRPr="009E56AE">
        <w:rPr>
          <w:color w:val="auto"/>
        </w:rPr>
        <w:t xml:space="preserve"> y policía de infancia y adolescencia.</w:t>
      </w:r>
    </w:p>
    <w:p w14:paraId="3B6B0663" w14:textId="2ECD8590" w:rsidR="00DE1B5E" w:rsidRPr="009E56AE" w:rsidRDefault="00DE1B5E" w:rsidP="00310EBD">
      <w:pPr>
        <w:pStyle w:val="Default"/>
        <w:numPr>
          <w:ilvl w:val="0"/>
          <w:numId w:val="58"/>
        </w:numPr>
        <w:spacing w:line="276" w:lineRule="auto"/>
        <w:jc w:val="both"/>
        <w:rPr>
          <w:color w:val="auto"/>
        </w:rPr>
      </w:pPr>
      <w:r w:rsidRPr="009E56AE">
        <w:rPr>
          <w:color w:val="auto"/>
        </w:rPr>
        <w:t>Si la situación de abuso se descarta se cierra el caso.</w:t>
      </w:r>
    </w:p>
    <w:p w14:paraId="13E0DC62" w14:textId="77777777" w:rsidR="00DE1B5E" w:rsidRPr="009E56AE" w:rsidRDefault="00DE1B5E" w:rsidP="00310EBD">
      <w:pPr>
        <w:pStyle w:val="Prrafodelista"/>
        <w:numPr>
          <w:ilvl w:val="0"/>
          <w:numId w:val="58"/>
        </w:numPr>
        <w:jc w:val="both"/>
        <w:rPr>
          <w:rFonts w:ascii="Arial" w:hAnsi="Arial" w:cs="Arial"/>
          <w:sz w:val="24"/>
          <w:szCs w:val="24"/>
        </w:rPr>
      </w:pPr>
      <w:r w:rsidRPr="009E56AE">
        <w:rPr>
          <w:rFonts w:ascii="Arial" w:hAnsi="Arial" w:cs="Arial"/>
          <w:sz w:val="24"/>
          <w:szCs w:val="24"/>
        </w:rPr>
        <w:t>Si la situación de abuso se confirma se realizan seguimientos por parte de comité de convivencia escolar.</w:t>
      </w:r>
    </w:p>
    <w:p w14:paraId="34735BF7" w14:textId="77777777" w:rsidR="00DE1B5E" w:rsidRPr="009E56AE" w:rsidRDefault="00DE1B5E" w:rsidP="00310EBD">
      <w:pPr>
        <w:pStyle w:val="Prrafodelista"/>
        <w:numPr>
          <w:ilvl w:val="0"/>
          <w:numId w:val="58"/>
        </w:numPr>
        <w:jc w:val="both"/>
        <w:rPr>
          <w:rFonts w:ascii="Arial" w:hAnsi="Arial" w:cs="Arial"/>
          <w:sz w:val="24"/>
          <w:szCs w:val="24"/>
        </w:rPr>
      </w:pPr>
      <w:r w:rsidRPr="009E56AE">
        <w:rPr>
          <w:rFonts w:ascii="Arial" w:hAnsi="Arial" w:cs="Arial"/>
          <w:sz w:val="24"/>
          <w:szCs w:val="24"/>
          <w:lang w:val="es-ES"/>
        </w:rPr>
        <w:t xml:space="preserve">El presidente del comité escolar de convivencia informará a los participantes en el comité guardando reserva de aquella información que pueda atentar contra el derecho a la intimidad y confidencialidad de las partes involucradas, así como del reporte realizado ante la autoridad competente. </w:t>
      </w:r>
    </w:p>
    <w:p w14:paraId="540AF30A" w14:textId="024ED003" w:rsidR="00B11E0D" w:rsidRPr="009E56AE" w:rsidRDefault="00B11E0D" w:rsidP="00A655D1">
      <w:pPr>
        <w:jc w:val="both"/>
        <w:rPr>
          <w:rFonts w:ascii="Arial" w:hAnsi="Arial" w:cs="Arial"/>
          <w:sz w:val="24"/>
          <w:szCs w:val="24"/>
        </w:rPr>
      </w:pPr>
      <w:r w:rsidRPr="009E56AE">
        <w:rPr>
          <w:rFonts w:ascii="Arial" w:hAnsi="Arial" w:cs="Arial"/>
          <w:sz w:val="24"/>
          <w:szCs w:val="24"/>
        </w:rPr>
        <w:t xml:space="preserve">PARAGRAFO: cuando se presenta presunto acceso carnal se debe inmediatamente </w:t>
      </w:r>
      <w:r w:rsidR="00D561E6">
        <w:rPr>
          <w:rFonts w:ascii="Arial" w:hAnsi="Arial" w:cs="Arial"/>
          <w:sz w:val="24"/>
          <w:szCs w:val="24"/>
        </w:rPr>
        <w:t xml:space="preserve">informar a padres de familia, remitir </w:t>
      </w:r>
      <w:r w:rsidRPr="009E56AE">
        <w:rPr>
          <w:rFonts w:ascii="Arial" w:hAnsi="Arial" w:cs="Arial"/>
          <w:sz w:val="24"/>
          <w:szCs w:val="24"/>
        </w:rPr>
        <w:t xml:space="preserve">a la ESE Municipal para la valoración, comisaria de familia y policía de infancia y adolescencia. </w:t>
      </w:r>
    </w:p>
    <w:p w14:paraId="20FA8CC6" w14:textId="3D8C6CF6" w:rsidR="00854B51" w:rsidRPr="003C7A95" w:rsidRDefault="003C7A95" w:rsidP="00A655D1">
      <w:pPr>
        <w:pStyle w:val="Ttulo3"/>
        <w:jc w:val="both"/>
        <w:rPr>
          <w:rFonts w:ascii="Arial" w:hAnsi="Arial" w:cs="Arial"/>
          <w:b w:val="0"/>
          <w:color w:val="auto"/>
          <w:sz w:val="24"/>
          <w:szCs w:val="24"/>
        </w:rPr>
      </w:pPr>
      <w:bookmarkStart w:id="80" w:name="_Toc1713795"/>
      <w:r w:rsidRPr="003C7A95">
        <w:rPr>
          <w:rFonts w:ascii="Arial" w:hAnsi="Arial" w:cs="Arial"/>
          <w:b w:val="0"/>
          <w:color w:val="auto"/>
          <w:sz w:val="24"/>
          <w:szCs w:val="24"/>
        </w:rPr>
        <w:t>RUTA DE ATENCIÓN EN CASO DE PRESUNTA IDEACIÓN O AMENAZAS SUICIDAS:</w:t>
      </w:r>
      <w:bookmarkEnd w:id="80"/>
    </w:p>
    <w:p w14:paraId="17D99D7F" w14:textId="77777777" w:rsidR="002776B0" w:rsidRPr="009E56AE" w:rsidRDefault="00393128" w:rsidP="00310EBD">
      <w:pPr>
        <w:pStyle w:val="Default"/>
        <w:numPr>
          <w:ilvl w:val="0"/>
          <w:numId w:val="59"/>
        </w:numPr>
        <w:tabs>
          <w:tab w:val="clear" w:pos="720"/>
          <w:tab w:val="num" w:pos="360"/>
        </w:tabs>
        <w:spacing w:line="276" w:lineRule="auto"/>
        <w:ind w:left="360"/>
        <w:jc w:val="both"/>
      </w:pPr>
      <w:r w:rsidRPr="009E56AE">
        <w:t>Cualquier miembro de la comunidad educativa que tenga conocimiento de los hechos deberá comunicar por escrito al coordinador y/o docente orientador.</w:t>
      </w:r>
    </w:p>
    <w:p w14:paraId="127BCE6E" w14:textId="50458237" w:rsidR="002776B0" w:rsidRPr="007F2A0C" w:rsidRDefault="00393128" w:rsidP="00310EBD">
      <w:pPr>
        <w:pStyle w:val="Default"/>
        <w:numPr>
          <w:ilvl w:val="0"/>
          <w:numId w:val="59"/>
        </w:numPr>
        <w:tabs>
          <w:tab w:val="clear" w:pos="720"/>
          <w:tab w:val="num" w:pos="360"/>
        </w:tabs>
        <w:spacing w:line="276" w:lineRule="auto"/>
        <w:ind w:left="360"/>
        <w:jc w:val="both"/>
      </w:pPr>
      <w:r w:rsidRPr="009E56AE">
        <w:t xml:space="preserve">El docente orientador brindará atención al estudiante, si se identifican factores de riesgo se ofrece apoyo emocional y estrategias de contención del suicidio (hablar abiertamente de los sentimientos suicidas centrarse en las fortalezas del niño, niña o adolescente, explorar </w:t>
      </w:r>
      <w:r w:rsidR="00EE077C" w:rsidRPr="009E56AE">
        <w:t xml:space="preserve">diferentes </w:t>
      </w:r>
      <w:r w:rsidRPr="009E56AE">
        <w:t xml:space="preserve">alternativas </w:t>
      </w:r>
      <w:r w:rsidR="00EE077C" w:rsidRPr="009E56AE">
        <w:t>de solución de los conflictos</w:t>
      </w:r>
      <w:r w:rsidR="0042355C" w:rsidRPr="009E56AE">
        <w:t xml:space="preserve"> diferentes</w:t>
      </w:r>
      <w:r w:rsidR="0042355C" w:rsidRPr="0042355C">
        <w:t xml:space="preserve"> al suicidio</w:t>
      </w:r>
      <w:r w:rsidRPr="007F2A0C">
        <w:t>).</w:t>
      </w:r>
    </w:p>
    <w:p w14:paraId="32AB1BC4" w14:textId="77777777" w:rsidR="002776B0" w:rsidRDefault="00393128" w:rsidP="00310EBD">
      <w:pPr>
        <w:pStyle w:val="Default"/>
        <w:numPr>
          <w:ilvl w:val="0"/>
          <w:numId w:val="59"/>
        </w:numPr>
        <w:tabs>
          <w:tab w:val="clear" w:pos="720"/>
          <w:tab w:val="num" w:pos="360"/>
        </w:tabs>
        <w:spacing w:line="276" w:lineRule="auto"/>
        <w:ind w:left="360"/>
        <w:jc w:val="both"/>
      </w:pPr>
      <w:r w:rsidRPr="007F2A0C">
        <w:t>Se informará de manera inmediata a padres de familia o acudientes, el docente orientador les informará el nivel de riesgo.</w:t>
      </w:r>
    </w:p>
    <w:p w14:paraId="695504D1" w14:textId="77777777" w:rsidR="002776B0" w:rsidRPr="007F2A0C" w:rsidRDefault="00393128" w:rsidP="00310EBD">
      <w:pPr>
        <w:pStyle w:val="Default"/>
        <w:numPr>
          <w:ilvl w:val="0"/>
          <w:numId w:val="59"/>
        </w:numPr>
        <w:tabs>
          <w:tab w:val="clear" w:pos="720"/>
          <w:tab w:val="num" w:pos="360"/>
        </w:tabs>
        <w:spacing w:line="276" w:lineRule="auto"/>
        <w:ind w:left="360"/>
        <w:jc w:val="both"/>
      </w:pPr>
      <w:r w:rsidRPr="007F2A0C">
        <w:t>Se informará al presidente del comité de convivencia escolar para realizar la remisión a la ESE Municipal se dejará constancia escrita.</w:t>
      </w:r>
    </w:p>
    <w:p w14:paraId="7DA6C53A" w14:textId="77777777" w:rsidR="002776B0" w:rsidRPr="007F2A0C" w:rsidRDefault="00393128" w:rsidP="00310EBD">
      <w:pPr>
        <w:pStyle w:val="Default"/>
        <w:numPr>
          <w:ilvl w:val="0"/>
          <w:numId w:val="59"/>
        </w:numPr>
        <w:tabs>
          <w:tab w:val="clear" w:pos="720"/>
          <w:tab w:val="num" w:pos="360"/>
        </w:tabs>
        <w:spacing w:line="276" w:lineRule="auto"/>
        <w:ind w:left="360"/>
        <w:jc w:val="both"/>
      </w:pPr>
      <w:r w:rsidRPr="007F2A0C">
        <w:rPr>
          <w:lang w:val="es-ES"/>
        </w:rPr>
        <w:t xml:space="preserve">El presidente del comité escolar de convivencia informará a los participantes en el comité guardando reserva de aquella información que pueda atentar contra el derecho a la intimidad y confidencialidad de las partes involucradas, así como del reporte realizado ante la autoridad competente. </w:t>
      </w:r>
    </w:p>
    <w:p w14:paraId="01E93337" w14:textId="3A141630" w:rsidR="002776B0" w:rsidRPr="00B469CA" w:rsidRDefault="00393128" w:rsidP="00310EBD">
      <w:pPr>
        <w:pStyle w:val="Default"/>
        <w:numPr>
          <w:ilvl w:val="0"/>
          <w:numId w:val="59"/>
        </w:numPr>
        <w:tabs>
          <w:tab w:val="clear" w:pos="720"/>
          <w:tab w:val="num" w:pos="360"/>
        </w:tabs>
        <w:spacing w:line="276" w:lineRule="auto"/>
        <w:ind w:left="360"/>
        <w:jc w:val="both"/>
        <w:rPr>
          <w:color w:val="auto"/>
        </w:rPr>
      </w:pPr>
      <w:r w:rsidRPr="007F2A0C">
        <w:t xml:space="preserve">El comité de convivencia escolar realizará seguimiento con estudiante y familia para verificar el cumplimiento </w:t>
      </w:r>
      <w:r w:rsidR="008B3D8B">
        <w:t>de la atención en salud mental</w:t>
      </w:r>
      <w:r w:rsidR="008B3D8B" w:rsidRPr="00B469CA">
        <w:rPr>
          <w:color w:val="auto"/>
        </w:rPr>
        <w:t xml:space="preserve">. (El colegio solicitará constancia de la atención psicológica </w:t>
      </w:r>
      <w:r w:rsidR="00A63CEB" w:rsidRPr="00B469CA">
        <w:rPr>
          <w:color w:val="auto"/>
        </w:rPr>
        <w:t xml:space="preserve">y medica de ser necesaria </w:t>
      </w:r>
      <w:r w:rsidR="008B3D8B" w:rsidRPr="00B469CA">
        <w:rPr>
          <w:color w:val="auto"/>
        </w:rPr>
        <w:t>para</w:t>
      </w:r>
      <w:r w:rsidR="00A63CEB" w:rsidRPr="00B469CA">
        <w:rPr>
          <w:color w:val="auto"/>
        </w:rPr>
        <w:t xml:space="preserve"> el </w:t>
      </w:r>
      <w:r w:rsidR="008B3D8B" w:rsidRPr="00B469CA">
        <w:rPr>
          <w:color w:val="auto"/>
        </w:rPr>
        <w:t>reintegr</w:t>
      </w:r>
      <w:r w:rsidR="00A63CEB" w:rsidRPr="00B469CA">
        <w:rPr>
          <w:color w:val="auto"/>
        </w:rPr>
        <w:t>o a clases).</w:t>
      </w:r>
      <w:r w:rsidR="008B3D8B" w:rsidRPr="00B469CA">
        <w:rPr>
          <w:color w:val="auto"/>
        </w:rPr>
        <w:t xml:space="preserve"> </w:t>
      </w:r>
    </w:p>
    <w:p w14:paraId="6A5E833E" w14:textId="0E6CD66E" w:rsidR="007F2A0C" w:rsidRDefault="007F2A0C" w:rsidP="00A655D1">
      <w:pPr>
        <w:pStyle w:val="Default"/>
        <w:spacing w:line="276" w:lineRule="auto"/>
        <w:jc w:val="both"/>
      </w:pPr>
    </w:p>
    <w:p w14:paraId="04A9F0D1" w14:textId="217620D9" w:rsidR="00EE077C" w:rsidRPr="009E56AE" w:rsidRDefault="000841D9" w:rsidP="00A655D1">
      <w:pPr>
        <w:pStyle w:val="Default"/>
        <w:spacing w:line="276" w:lineRule="auto"/>
        <w:jc w:val="both"/>
        <w:rPr>
          <w:color w:val="auto"/>
        </w:rPr>
      </w:pPr>
      <w:r w:rsidRPr="009E56AE">
        <w:rPr>
          <w:color w:val="auto"/>
        </w:rPr>
        <w:t>RUTA DE ATENCIÓN EN CASO DE PRESUNTO INTENTO DE SUICIDIO DENTRO DE LA INSTITUCIÓN EDUCATIVA</w:t>
      </w:r>
    </w:p>
    <w:p w14:paraId="0FCCA252" w14:textId="4FBDDED6" w:rsidR="0051257C" w:rsidRPr="009E56AE" w:rsidRDefault="000A27F9" w:rsidP="00310EBD">
      <w:pPr>
        <w:pStyle w:val="Default"/>
        <w:numPr>
          <w:ilvl w:val="0"/>
          <w:numId w:val="107"/>
        </w:numPr>
        <w:spacing w:line="276" w:lineRule="auto"/>
        <w:ind w:left="360"/>
        <w:jc w:val="both"/>
        <w:rPr>
          <w:color w:val="auto"/>
        </w:rPr>
      </w:pPr>
      <w:r w:rsidRPr="009E56AE">
        <w:rPr>
          <w:color w:val="auto"/>
        </w:rPr>
        <w:t>Cualquier miembro de la comunidad educativa debe informar inmediatamente al coordinador</w:t>
      </w:r>
      <w:r w:rsidR="0051257C" w:rsidRPr="009E56AE">
        <w:rPr>
          <w:color w:val="auto"/>
        </w:rPr>
        <w:t>, rector y/o</w:t>
      </w:r>
      <w:r w:rsidRPr="009E56AE">
        <w:rPr>
          <w:color w:val="auto"/>
        </w:rPr>
        <w:t xml:space="preserve"> docente orientador, por cuanto la integridad física d</w:t>
      </w:r>
      <w:r w:rsidR="0051257C" w:rsidRPr="009E56AE">
        <w:rPr>
          <w:color w:val="auto"/>
        </w:rPr>
        <w:t>el estudiante puede verse comprometida, d</w:t>
      </w:r>
      <w:r w:rsidRPr="009E56AE">
        <w:rPr>
          <w:color w:val="auto"/>
        </w:rPr>
        <w:t>e ser necesario, estas situaciones requieren de un acompañamiento constante por part</w:t>
      </w:r>
      <w:r w:rsidR="00437797" w:rsidRPr="009E56AE">
        <w:rPr>
          <w:color w:val="auto"/>
        </w:rPr>
        <w:t>e de la persona que esté en capa</w:t>
      </w:r>
      <w:r w:rsidRPr="009E56AE">
        <w:rPr>
          <w:color w:val="auto"/>
        </w:rPr>
        <w:t xml:space="preserve">cidad de contener el intento de suicidio. </w:t>
      </w:r>
    </w:p>
    <w:p w14:paraId="27DC87D6" w14:textId="6EF05110" w:rsidR="0051257C" w:rsidRPr="009E56AE" w:rsidRDefault="000A27F9" w:rsidP="00310EBD">
      <w:pPr>
        <w:pStyle w:val="Default"/>
        <w:numPr>
          <w:ilvl w:val="0"/>
          <w:numId w:val="107"/>
        </w:numPr>
        <w:spacing w:line="276" w:lineRule="auto"/>
        <w:ind w:left="360"/>
        <w:jc w:val="both"/>
        <w:rPr>
          <w:color w:val="auto"/>
        </w:rPr>
      </w:pPr>
      <w:r w:rsidRPr="009E56AE">
        <w:rPr>
          <w:color w:val="auto"/>
        </w:rPr>
        <w:t xml:space="preserve">Permanecer con el estudiante y asegurar la escena para evitar que se haga daño El intento de suicidio es una situación de crisis que requiere que al </w:t>
      </w:r>
      <w:r w:rsidR="0051257C" w:rsidRPr="009E56AE">
        <w:rPr>
          <w:color w:val="auto"/>
        </w:rPr>
        <w:t>estudiante</w:t>
      </w:r>
      <w:r w:rsidRPr="009E56AE">
        <w:rPr>
          <w:color w:val="auto"/>
        </w:rPr>
        <w:t xml:space="preserve"> no se deje solo. De hacerlo, se corre el riesgo de que este consume el acto suicida. Por esa razón es necesario que tenga la compañía constante de alguien que esté en condiciones de evitar que se haga daño. Es importante alejar de la escena a los </w:t>
      </w:r>
      <w:r w:rsidR="0051257C" w:rsidRPr="009E56AE">
        <w:rPr>
          <w:color w:val="auto"/>
        </w:rPr>
        <w:t>demás estudiantes</w:t>
      </w:r>
      <w:r w:rsidRPr="009E56AE">
        <w:rPr>
          <w:color w:val="auto"/>
        </w:rPr>
        <w:t xml:space="preserve"> para facilitar la prestación d</w:t>
      </w:r>
      <w:r w:rsidR="0051257C" w:rsidRPr="009E56AE">
        <w:rPr>
          <w:color w:val="auto"/>
        </w:rPr>
        <w:t>e los primeros auxilios</w:t>
      </w:r>
      <w:r w:rsidR="00894D82" w:rsidRPr="009E56AE">
        <w:rPr>
          <w:color w:val="auto"/>
        </w:rPr>
        <w:t xml:space="preserve"> y</w:t>
      </w:r>
      <w:r w:rsidRPr="009E56AE">
        <w:rPr>
          <w:color w:val="auto"/>
        </w:rPr>
        <w:t xml:space="preserve"> la atención </w:t>
      </w:r>
      <w:r w:rsidR="0051257C" w:rsidRPr="009E56AE">
        <w:rPr>
          <w:color w:val="auto"/>
        </w:rPr>
        <w:t>del personal pertinente</w:t>
      </w:r>
      <w:r w:rsidR="00437797" w:rsidRPr="009E56AE">
        <w:rPr>
          <w:color w:val="auto"/>
        </w:rPr>
        <w:t>.</w:t>
      </w:r>
    </w:p>
    <w:p w14:paraId="17A9C3A6" w14:textId="46885DAE" w:rsidR="00437797" w:rsidRPr="009E56AE" w:rsidRDefault="00437797" w:rsidP="00310EBD">
      <w:pPr>
        <w:pStyle w:val="Default"/>
        <w:numPr>
          <w:ilvl w:val="0"/>
          <w:numId w:val="107"/>
        </w:numPr>
        <w:spacing w:line="276" w:lineRule="auto"/>
        <w:ind w:left="360"/>
        <w:jc w:val="both"/>
        <w:rPr>
          <w:color w:val="auto"/>
        </w:rPr>
      </w:pPr>
      <w:r w:rsidRPr="009E56AE">
        <w:rPr>
          <w:color w:val="auto"/>
        </w:rPr>
        <w:t xml:space="preserve">Informar a los padres de familia y/o acudiente sobre la situación y de las acciones impartidas por el establecimiento educativo. </w:t>
      </w:r>
    </w:p>
    <w:p w14:paraId="20B7457E" w14:textId="39073764" w:rsidR="0051257C" w:rsidRPr="009E56AE" w:rsidRDefault="008301FB" w:rsidP="00310EBD">
      <w:pPr>
        <w:pStyle w:val="Default"/>
        <w:numPr>
          <w:ilvl w:val="0"/>
          <w:numId w:val="107"/>
        </w:numPr>
        <w:spacing w:line="276" w:lineRule="auto"/>
        <w:ind w:left="360"/>
        <w:jc w:val="both"/>
        <w:rPr>
          <w:color w:val="auto"/>
        </w:rPr>
      </w:pPr>
      <w:r>
        <w:rPr>
          <w:color w:val="auto"/>
        </w:rPr>
        <w:t>S</w:t>
      </w:r>
      <w:r w:rsidR="000A27F9" w:rsidRPr="009E56AE">
        <w:rPr>
          <w:color w:val="auto"/>
        </w:rPr>
        <w:t xml:space="preserve">olicitar </w:t>
      </w:r>
      <w:r w:rsidR="0051257C" w:rsidRPr="009E56AE">
        <w:rPr>
          <w:color w:val="auto"/>
        </w:rPr>
        <w:t xml:space="preserve">servicio de </w:t>
      </w:r>
      <w:r w:rsidR="000A27F9" w:rsidRPr="009E56AE">
        <w:rPr>
          <w:color w:val="auto"/>
        </w:rPr>
        <w:t>ambulancia</w:t>
      </w:r>
      <w:r w:rsidR="0051257C" w:rsidRPr="009E56AE">
        <w:rPr>
          <w:color w:val="auto"/>
        </w:rPr>
        <w:t xml:space="preserve"> y atención por parte de la ESE Municipal</w:t>
      </w:r>
      <w:r w:rsidR="00894D82" w:rsidRPr="009E56AE">
        <w:rPr>
          <w:color w:val="auto"/>
        </w:rPr>
        <w:t xml:space="preserve"> (3132858550)</w:t>
      </w:r>
      <w:r w:rsidR="0051257C" w:rsidRPr="009E56AE">
        <w:rPr>
          <w:color w:val="auto"/>
        </w:rPr>
        <w:t xml:space="preserve">, </w:t>
      </w:r>
      <w:r w:rsidR="00437797" w:rsidRPr="009E56AE">
        <w:rPr>
          <w:color w:val="auto"/>
        </w:rPr>
        <w:t xml:space="preserve">establecer contacto telefónico con la línea </w:t>
      </w:r>
      <w:r w:rsidR="00894D82" w:rsidRPr="009E56AE">
        <w:rPr>
          <w:color w:val="auto"/>
        </w:rPr>
        <w:t xml:space="preserve">del centro de escucha </w:t>
      </w:r>
      <w:r>
        <w:rPr>
          <w:color w:val="auto"/>
        </w:rPr>
        <w:t>(</w:t>
      </w:r>
      <w:r w:rsidR="00894D82" w:rsidRPr="009E56AE">
        <w:rPr>
          <w:color w:val="auto"/>
        </w:rPr>
        <w:t>3219073439</w:t>
      </w:r>
      <w:r>
        <w:rPr>
          <w:color w:val="auto"/>
        </w:rPr>
        <w:t>)</w:t>
      </w:r>
      <w:r w:rsidR="00437797" w:rsidRPr="009E56AE">
        <w:rPr>
          <w:color w:val="auto"/>
        </w:rPr>
        <w:t xml:space="preserve"> con el fin de solicitar su apoyo para atención y orientaciones frente a la situación, </w:t>
      </w:r>
      <w:r w:rsidR="0051257C" w:rsidRPr="009E56AE">
        <w:rPr>
          <w:color w:val="auto"/>
        </w:rPr>
        <w:t>e</w:t>
      </w:r>
      <w:r w:rsidR="000A27F9" w:rsidRPr="009E56AE">
        <w:rPr>
          <w:color w:val="auto"/>
        </w:rPr>
        <w:t xml:space="preserve">n caso que, durante el intento de suicidio el </w:t>
      </w:r>
      <w:r w:rsidR="0051257C" w:rsidRPr="009E56AE">
        <w:rPr>
          <w:color w:val="auto"/>
        </w:rPr>
        <w:t>estudiante</w:t>
      </w:r>
      <w:r w:rsidR="000A27F9" w:rsidRPr="009E56AE">
        <w:rPr>
          <w:color w:val="auto"/>
        </w:rPr>
        <w:t xml:space="preserve"> haya alcanzado a lastimarse, es necesario que la persona capacitada en el establecimiento educativo brinde los primeros auxilios físicos. </w:t>
      </w:r>
      <w:r w:rsidR="00894D82" w:rsidRPr="009E56AE">
        <w:rPr>
          <w:color w:val="auto"/>
        </w:rPr>
        <w:t xml:space="preserve">Así </w:t>
      </w:r>
      <w:r w:rsidR="000A27F9" w:rsidRPr="009E56AE">
        <w:rPr>
          <w:color w:val="auto"/>
        </w:rPr>
        <w:t xml:space="preserve">mismo, en caso de crisis emocional se deben brindar los correspondientes primeros auxilios psicológicos. </w:t>
      </w:r>
      <w:r w:rsidR="00437797" w:rsidRPr="009E56AE">
        <w:rPr>
          <w:color w:val="auto"/>
        </w:rPr>
        <w:t>sensibilizar al estudiante para ser trasladado bien sea al centro de salud o ESE Municipal para su oportuna atención.</w:t>
      </w:r>
    </w:p>
    <w:p w14:paraId="1713EF2B" w14:textId="67F33AE0" w:rsidR="00437797" w:rsidRPr="009E56AE" w:rsidRDefault="0051257C" w:rsidP="00310EBD">
      <w:pPr>
        <w:pStyle w:val="Default"/>
        <w:numPr>
          <w:ilvl w:val="0"/>
          <w:numId w:val="107"/>
        </w:numPr>
        <w:spacing w:line="276" w:lineRule="auto"/>
        <w:ind w:left="360"/>
        <w:jc w:val="both"/>
        <w:rPr>
          <w:color w:val="auto"/>
        </w:rPr>
      </w:pPr>
      <w:r w:rsidRPr="009E56AE">
        <w:rPr>
          <w:color w:val="auto"/>
        </w:rPr>
        <w:t>T</w:t>
      </w:r>
      <w:r w:rsidR="000A27F9" w:rsidRPr="009E56AE">
        <w:rPr>
          <w:color w:val="auto"/>
        </w:rPr>
        <w:t xml:space="preserve">raslado del </w:t>
      </w:r>
      <w:r w:rsidRPr="009E56AE">
        <w:rPr>
          <w:color w:val="auto"/>
        </w:rPr>
        <w:t>estudiante</w:t>
      </w:r>
      <w:r w:rsidR="000A27F9" w:rsidRPr="009E56AE">
        <w:rPr>
          <w:color w:val="auto"/>
        </w:rPr>
        <w:t xml:space="preserve"> a</w:t>
      </w:r>
      <w:r w:rsidRPr="009E56AE">
        <w:rPr>
          <w:color w:val="auto"/>
        </w:rPr>
        <w:t>l centro de salud</w:t>
      </w:r>
      <w:r w:rsidR="00437797" w:rsidRPr="009E56AE">
        <w:rPr>
          <w:color w:val="auto"/>
        </w:rPr>
        <w:t xml:space="preserve"> o ESE Municipal en la ambulancia o por padres de familia o quien este delegue</w:t>
      </w:r>
      <w:r w:rsidR="004C5152" w:rsidRPr="009E56AE">
        <w:rPr>
          <w:color w:val="auto"/>
        </w:rPr>
        <w:t>,</w:t>
      </w:r>
      <w:r w:rsidR="00437797" w:rsidRPr="009E56AE">
        <w:rPr>
          <w:color w:val="auto"/>
        </w:rPr>
        <w:t xml:space="preserve"> se dejará por escrito las actuaciones de la Institución educativa.</w:t>
      </w:r>
    </w:p>
    <w:p w14:paraId="798BB004" w14:textId="66242031" w:rsidR="004C5152" w:rsidRPr="009E56AE" w:rsidRDefault="004C5152" w:rsidP="00310EBD">
      <w:pPr>
        <w:pStyle w:val="Default"/>
        <w:numPr>
          <w:ilvl w:val="0"/>
          <w:numId w:val="107"/>
        </w:numPr>
        <w:spacing w:line="276" w:lineRule="auto"/>
        <w:ind w:left="360"/>
        <w:jc w:val="both"/>
      </w:pPr>
      <w:r w:rsidRPr="009E56AE">
        <w:rPr>
          <w:lang w:val="es-ES"/>
        </w:rPr>
        <w:t xml:space="preserve">El presidente del comité escolar de convivencia informará a los participantes en el comité guardando reserva de aquella información que pueda atentar contra el derecho a la intimidad y confidencialidad de las partes involucradas, así como del reporte realizado ante la autoridad competente. </w:t>
      </w:r>
    </w:p>
    <w:p w14:paraId="7EEC70B3" w14:textId="274CADEE" w:rsidR="004C5152" w:rsidRPr="009E56AE" w:rsidRDefault="004C5152" w:rsidP="00310EBD">
      <w:pPr>
        <w:pStyle w:val="Default"/>
        <w:numPr>
          <w:ilvl w:val="0"/>
          <w:numId w:val="107"/>
        </w:numPr>
        <w:spacing w:line="276" w:lineRule="auto"/>
        <w:ind w:left="360"/>
        <w:jc w:val="both"/>
      </w:pPr>
      <w:r w:rsidRPr="009E56AE">
        <w:t>El comité de convivencia escolar realizará seguimiento con estudiante y familia para verificar el cumplimiento de la atención en salud mental, realizar acciones de prevención en el establecimiento educativo en articulación con lo</w:t>
      </w:r>
      <w:r w:rsidR="00640257" w:rsidRPr="009E56AE">
        <w:t>s ent</w:t>
      </w:r>
      <w:r w:rsidRPr="009E56AE">
        <w:t>es del municipio.</w:t>
      </w:r>
    </w:p>
    <w:p w14:paraId="1176CD9B" w14:textId="2CB3B1AC" w:rsidR="0051257C" w:rsidRPr="009E56AE" w:rsidRDefault="004C5152" w:rsidP="00310EBD">
      <w:pPr>
        <w:pStyle w:val="Default"/>
        <w:numPr>
          <w:ilvl w:val="0"/>
          <w:numId w:val="107"/>
        </w:numPr>
        <w:spacing w:line="276" w:lineRule="auto"/>
        <w:ind w:left="360"/>
        <w:jc w:val="both"/>
        <w:rPr>
          <w:color w:val="auto"/>
        </w:rPr>
      </w:pPr>
      <w:r w:rsidRPr="009E56AE">
        <w:rPr>
          <w:color w:val="auto"/>
        </w:rPr>
        <w:t xml:space="preserve">Nota: </w:t>
      </w:r>
      <w:r w:rsidR="0051257C" w:rsidRPr="009E56AE">
        <w:rPr>
          <w:color w:val="auto"/>
        </w:rPr>
        <w:t xml:space="preserve">Una vez se identifique una situación de un presunto intento de suicidio por fuera del establecimiento educativo, el </w:t>
      </w:r>
      <w:r w:rsidR="00894D82" w:rsidRPr="009E56AE">
        <w:rPr>
          <w:color w:val="auto"/>
        </w:rPr>
        <w:t xml:space="preserve">docente, coordinador y/o docente </w:t>
      </w:r>
      <w:r w:rsidR="0051257C" w:rsidRPr="009E56AE">
        <w:rPr>
          <w:color w:val="auto"/>
        </w:rPr>
        <w:t xml:space="preserve">orientador solicita a los padres de familia o acudiente copia del reporte de atención de la entidad de salud a la que fue remitido, donde se especifique el estado de salud física y mental del </w:t>
      </w:r>
      <w:r w:rsidRPr="009E56AE">
        <w:rPr>
          <w:color w:val="auto"/>
        </w:rPr>
        <w:t>estudiante</w:t>
      </w:r>
      <w:r w:rsidR="0051257C" w:rsidRPr="009E56AE">
        <w:rPr>
          <w:color w:val="auto"/>
        </w:rPr>
        <w:t>.</w:t>
      </w:r>
    </w:p>
    <w:p w14:paraId="44104299" w14:textId="612539FE" w:rsidR="00640257" w:rsidRPr="009E56AE" w:rsidRDefault="00640257" w:rsidP="00DE2CB2">
      <w:pPr>
        <w:pStyle w:val="Default"/>
        <w:spacing w:line="276" w:lineRule="auto"/>
        <w:jc w:val="both"/>
        <w:rPr>
          <w:color w:val="auto"/>
        </w:rPr>
      </w:pPr>
    </w:p>
    <w:p w14:paraId="32CB03FE" w14:textId="0F0CD7A4" w:rsidR="000841D9" w:rsidRPr="009E56AE" w:rsidRDefault="000841D9" w:rsidP="00A655D1">
      <w:pPr>
        <w:pStyle w:val="Default"/>
        <w:spacing w:line="276" w:lineRule="auto"/>
        <w:jc w:val="both"/>
        <w:rPr>
          <w:color w:val="auto"/>
        </w:rPr>
      </w:pPr>
      <w:r w:rsidRPr="009E56AE">
        <w:rPr>
          <w:color w:val="auto"/>
        </w:rPr>
        <w:t>RUTA DE ATENCIÓN EN CASO DE PRESUNTO SUICIDIO CONSUMADO</w:t>
      </w:r>
    </w:p>
    <w:p w14:paraId="4ECA8C59" w14:textId="7C3C0EAE" w:rsidR="000841D9" w:rsidRPr="009E56AE" w:rsidRDefault="008301FB" w:rsidP="00A655D1">
      <w:pPr>
        <w:pStyle w:val="Default"/>
        <w:spacing w:line="276" w:lineRule="auto"/>
        <w:jc w:val="both"/>
        <w:rPr>
          <w:color w:val="auto"/>
        </w:rPr>
      </w:pPr>
      <w:r>
        <w:rPr>
          <w:color w:val="auto"/>
        </w:rPr>
        <w:t>1. Asegurar escena u</w:t>
      </w:r>
      <w:r w:rsidR="00640257" w:rsidRPr="009E56AE">
        <w:rPr>
          <w:color w:val="auto"/>
        </w:rPr>
        <w:t xml:space="preserve">na situación de presunto suicidio consumado tiene impactos diversos y contraproducentes sobre los estudiantes que presencian la escena. Pese a que es natural que muchos sientan curiosidad por observar lo que sucedió, es fundamental poner en marcha mecanismos para que estos sean retirados de la escena de tal manera que se asegure las rutas de ingreso de las entidades que se harán cargo de la situación, así como evitar que se alteren o manipulen objetos de la escena del presunto suicidio. </w:t>
      </w:r>
    </w:p>
    <w:p w14:paraId="0C6E9986" w14:textId="2314547C" w:rsidR="000841D9" w:rsidRPr="009E56AE" w:rsidRDefault="00640257" w:rsidP="00A655D1">
      <w:pPr>
        <w:pStyle w:val="Default"/>
        <w:spacing w:line="276" w:lineRule="auto"/>
        <w:jc w:val="both"/>
        <w:rPr>
          <w:color w:val="auto"/>
        </w:rPr>
      </w:pPr>
      <w:r w:rsidRPr="009E56AE">
        <w:rPr>
          <w:color w:val="auto"/>
        </w:rPr>
        <w:t xml:space="preserve">2. Solicitar apoyo </w:t>
      </w:r>
      <w:r w:rsidR="00E64D45" w:rsidRPr="009E56AE">
        <w:rPr>
          <w:color w:val="auto"/>
        </w:rPr>
        <w:t>a</w:t>
      </w:r>
      <w:r w:rsidRPr="009E56AE">
        <w:rPr>
          <w:color w:val="auto"/>
        </w:rPr>
        <w:t xml:space="preserve"> la Policía Nacional</w:t>
      </w:r>
      <w:r w:rsidR="00E64D45" w:rsidRPr="009E56AE">
        <w:rPr>
          <w:color w:val="auto"/>
        </w:rPr>
        <w:t>:</w:t>
      </w:r>
      <w:r w:rsidRPr="009E56AE">
        <w:rPr>
          <w:color w:val="auto"/>
        </w:rPr>
        <w:t xml:space="preserve"> Se debe poner en conocimiento la situación a la línea 123</w:t>
      </w:r>
      <w:r w:rsidR="00894D82" w:rsidRPr="009E56AE">
        <w:rPr>
          <w:color w:val="auto"/>
        </w:rPr>
        <w:t>,</w:t>
      </w:r>
      <w:r w:rsidR="008301FB">
        <w:rPr>
          <w:color w:val="auto"/>
        </w:rPr>
        <w:t xml:space="preserve"> </w:t>
      </w:r>
      <w:r w:rsidR="00894D82" w:rsidRPr="009E56AE">
        <w:rPr>
          <w:color w:val="auto"/>
        </w:rPr>
        <w:t xml:space="preserve">urgencias de la ESE Municipal y </w:t>
      </w:r>
      <w:r w:rsidRPr="009E56AE">
        <w:rPr>
          <w:color w:val="auto"/>
        </w:rPr>
        <w:t>Policía Nacional para obtener y coordinar el apoyo por parte de las entidades correspondientes. En este punto es importante que la persona que solicita el apoyo a través de la</w:t>
      </w:r>
      <w:r w:rsidR="00894D82" w:rsidRPr="009E56AE">
        <w:rPr>
          <w:color w:val="auto"/>
        </w:rPr>
        <w:t>s</w:t>
      </w:r>
      <w:r w:rsidRPr="009E56AE">
        <w:rPr>
          <w:color w:val="auto"/>
        </w:rPr>
        <w:t xml:space="preserve"> línea</w:t>
      </w:r>
      <w:r w:rsidR="00894D82" w:rsidRPr="009E56AE">
        <w:rPr>
          <w:color w:val="auto"/>
        </w:rPr>
        <w:t>s telefónicas</w:t>
      </w:r>
      <w:r w:rsidR="0009219D">
        <w:rPr>
          <w:color w:val="auto"/>
        </w:rPr>
        <w:t>,</w:t>
      </w:r>
      <w:r w:rsidRPr="009E56AE">
        <w:rPr>
          <w:color w:val="auto"/>
        </w:rPr>
        <w:t xml:space="preserve"> tome información detallada de quien recibe la llamada, de tal manera que se pueda hacer seguimiento durante el proceso de atención de la situación. </w:t>
      </w:r>
    </w:p>
    <w:p w14:paraId="4D92F242" w14:textId="7C88AAE8" w:rsidR="000841D9" w:rsidRPr="009E56AE" w:rsidRDefault="00640257" w:rsidP="00A655D1">
      <w:pPr>
        <w:pStyle w:val="Default"/>
        <w:spacing w:line="276" w:lineRule="auto"/>
        <w:jc w:val="both"/>
        <w:rPr>
          <w:color w:val="auto"/>
        </w:rPr>
      </w:pPr>
      <w:r w:rsidRPr="009E56AE">
        <w:rPr>
          <w:color w:val="auto"/>
        </w:rPr>
        <w:t>3. Elaborar acta o reporte de la situación</w:t>
      </w:r>
      <w:r w:rsidR="00894D82" w:rsidRPr="009E56AE">
        <w:rPr>
          <w:color w:val="auto"/>
        </w:rPr>
        <w:t>, e</w:t>
      </w:r>
      <w:r w:rsidRPr="009E56AE">
        <w:rPr>
          <w:color w:val="auto"/>
        </w:rPr>
        <w:t xml:space="preserve">l orientador o la persona responsable de atender la situación, genera mediante acta el reporte de la situación y de las actuaciones adelantadas por el establecimiento educativo. Es importante dejar documentado el detalle de las actividades realizadas, el qué, cómo y cuándo, información tal como, llamadas realizadas a las entidades competentes, hora de llegada de las entidades al establecimiento educativo, quién atendió la situación por parte de estas entidades, entre otros aspectos. Es importante que se consideren aspectos relevantes de la atención de la situación, toda vez que el acta o reporte puede ser solicitado posteriormente por instancias que adelanten los procesos de investigación correspondiente. </w:t>
      </w:r>
    </w:p>
    <w:p w14:paraId="6E6443CA" w14:textId="77777777" w:rsidR="000841D9" w:rsidRPr="009E56AE" w:rsidRDefault="00640257" w:rsidP="00A655D1">
      <w:pPr>
        <w:pStyle w:val="Default"/>
        <w:spacing w:line="276" w:lineRule="auto"/>
        <w:jc w:val="both"/>
        <w:rPr>
          <w:color w:val="auto"/>
        </w:rPr>
      </w:pPr>
      <w:r w:rsidRPr="009E56AE">
        <w:rPr>
          <w:color w:val="auto"/>
        </w:rPr>
        <w:t xml:space="preserve">4. Informar a padres de familia y/o acudiente del </w:t>
      </w:r>
      <w:r w:rsidR="000841D9" w:rsidRPr="009E56AE">
        <w:rPr>
          <w:color w:val="auto"/>
        </w:rPr>
        <w:t>estudiante, s</w:t>
      </w:r>
      <w:r w:rsidRPr="009E56AE">
        <w:rPr>
          <w:color w:val="auto"/>
        </w:rPr>
        <w:t>e debe establecer contacto con los padres de familia o acudiente para informar sobre la situación. Es importante que el establecimiento educativo brinde el apoyo emocional a la familia</w:t>
      </w:r>
      <w:r w:rsidR="000841D9" w:rsidRPr="009E56AE">
        <w:rPr>
          <w:color w:val="auto"/>
        </w:rPr>
        <w:t>.</w:t>
      </w:r>
    </w:p>
    <w:p w14:paraId="44194BF4" w14:textId="77777777" w:rsidR="00894D82" w:rsidRPr="009E56AE" w:rsidRDefault="00894D82" w:rsidP="00A655D1">
      <w:pPr>
        <w:pStyle w:val="Default"/>
        <w:spacing w:line="276" w:lineRule="auto"/>
        <w:jc w:val="both"/>
        <w:rPr>
          <w:color w:val="auto"/>
        </w:rPr>
      </w:pPr>
      <w:r w:rsidRPr="009E56AE">
        <w:rPr>
          <w:color w:val="auto"/>
        </w:rPr>
        <w:t>5</w:t>
      </w:r>
      <w:r w:rsidR="00640257" w:rsidRPr="009E56AE">
        <w:rPr>
          <w:color w:val="auto"/>
        </w:rPr>
        <w:t>. Crear una mesa de trabajo interinstitucional para abordaje del caso</w:t>
      </w:r>
      <w:r w:rsidRPr="009E56AE">
        <w:rPr>
          <w:color w:val="auto"/>
        </w:rPr>
        <w:t>, e</w:t>
      </w:r>
      <w:r w:rsidR="00640257" w:rsidRPr="009E56AE">
        <w:rPr>
          <w:color w:val="auto"/>
        </w:rPr>
        <w:t xml:space="preserve">l objetivo es abordar la situación acontecida con la comunidad del establecimiento educativo, vinculando otras instituciones como pueden ser </w:t>
      </w:r>
      <w:r w:rsidR="000841D9" w:rsidRPr="009E56AE">
        <w:rPr>
          <w:color w:val="auto"/>
        </w:rPr>
        <w:t>ESE,</w:t>
      </w:r>
      <w:r w:rsidR="00640257" w:rsidRPr="009E56AE">
        <w:rPr>
          <w:color w:val="auto"/>
        </w:rPr>
        <w:t xml:space="preserve"> Comisaría de Familia, </w:t>
      </w:r>
      <w:r w:rsidR="000841D9" w:rsidRPr="009E56AE">
        <w:rPr>
          <w:color w:val="auto"/>
        </w:rPr>
        <w:t>policía de infancia y adolescencia.</w:t>
      </w:r>
      <w:r w:rsidR="00640257" w:rsidRPr="009E56AE">
        <w:rPr>
          <w:color w:val="auto"/>
        </w:rPr>
        <w:t xml:space="preserve"> Esto con el fin de abordar y analizar con una visión global este tipo de situaciones y realizar acciones de prevención en el establecimiento educativo.</w:t>
      </w:r>
    </w:p>
    <w:p w14:paraId="149EEFF2" w14:textId="2035A842" w:rsidR="001E3EB2" w:rsidRPr="009E56AE" w:rsidRDefault="00894D82" w:rsidP="00A655D1">
      <w:pPr>
        <w:pStyle w:val="Default"/>
        <w:spacing w:line="276" w:lineRule="auto"/>
        <w:jc w:val="both"/>
        <w:rPr>
          <w:color w:val="auto"/>
        </w:rPr>
      </w:pPr>
      <w:r w:rsidRPr="009E56AE">
        <w:rPr>
          <w:color w:val="auto"/>
        </w:rPr>
        <w:t xml:space="preserve">6. </w:t>
      </w:r>
      <w:r w:rsidR="00640257" w:rsidRPr="009E56AE">
        <w:rPr>
          <w:color w:val="auto"/>
        </w:rPr>
        <w:t xml:space="preserve"> Adoptar e implementar acciones de p</w:t>
      </w:r>
      <w:r w:rsidRPr="009E56AE">
        <w:rPr>
          <w:color w:val="auto"/>
        </w:rPr>
        <w:t>romoción y prevención a</w:t>
      </w:r>
      <w:r w:rsidR="00640257" w:rsidRPr="009E56AE">
        <w:rPr>
          <w:color w:val="auto"/>
        </w:rPr>
        <w:t xml:space="preserve">nte las situaciones de presunto suicidio consumado, el orientador reporta al Comité Escolar de Convivencia </w:t>
      </w:r>
      <w:r w:rsidRPr="009E56AE">
        <w:rPr>
          <w:color w:val="auto"/>
        </w:rPr>
        <w:t>el</w:t>
      </w:r>
      <w:r w:rsidR="00640257" w:rsidRPr="009E56AE">
        <w:rPr>
          <w:color w:val="auto"/>
        </w:rPr>
        <w:t xml:space="preserve"> caso presentado, manteniendo siempre la confidencialidad de la información del NNA. Desde el Comité Escolar de Convivencia se podrán identificar estrategias pedagógicas de prevención y promoción, considerando que este tipo de situaciones afectan la convivencia escolar y el ejercicio de los derechos humanos, sexuales y reproductivos de los NNA, y se hace pertinente abordar desde el ambiente pedagógico temas sobre derechos humanos, desarrollo infantil y adolescente, valores, manejo emocional, sentido de la vida, entre otros. </w:t>
      </w:r>
    </w:p>
    <w:p w14:paraId="6DA6F252" w14:textId="44EFB5B5" w:rsidR="00640257" w:rsidRPr="009E56AE" w:rsidRDefault="0009219D" w:rsidP="00A655D1">
      <w:pPr>
        <w:pStyle w:val="Default"/>
        <w:spacing w:line="276" w:lineRule="auto"/>
        <w:jc w:val="both"/>
        <w:rPr>
          <w:color w:val="auto"/>
        </w:rPr>
      </w:pPr>
      <w:r>
        <w:rPr>
          <w:color w:val="auto"/>
        </w:rPr>
        <w:t>7.</w:t>
      </w:r>
      <w:r w:rsidR="00640257" w:rsidRPr="009E56AE">
        <w:rPr>
          <w:color w:val="auto"/>
        </w:rPr>
        <w:t xml:space="preserve">Realizar cierre del caso </w:t>
      </w:r>
    </w:p>
    <w:p w14:paraId="5C051DC3" w14:textId="77777777" w:rsidR="000841D9" w:rsidRPr="009E56AE" w:rsidRDefault="000841D9" w:rsidP="00A655D1">
      <w:pPr>
        <w:pStyle w:val="Default"/>
        <w:spacing w:line="276" w:lineRule="auto"/>
        <w:jc w:val="both"/>
        <w:rPr>
          <w:color w:val="auto"/>
        </w:rPr>
      </w:pPr>
    </w:p>
    <w:p w14:paraId="743AFB53" w14:textId="7B25F551" w:rsidR="00640257" w:rsidRDefault="001E3EB2" w:rsidP="00A655D1">
      <w:pPr>
        <w:pStyle w:val="Default"/>
        <w:spacing w:line="276" w:lineRule="auto"/>
        <w:jc w:val="both"/>
        <w:rPr>
          <w:color w:val="auto"/>
        </w:rPr>
      </w:pPr>
      <w:r w:rsidRPr="009E56AE">
        <w:rPr>
          <w:color w:val="auto"/>
        </w:rPr>
        <w:t>Nota:</w:t>
      </w:r>
      <w:r w:rsidR="000841D9" w:rsidRPr="009E56AE">
        <w:rPr>
          <w:color w:val="auto"/>
        </w:rPr>
        <w:t xml:space="preserve"> Es importante que los casos de presunto suicidio consumado de NNA por fuera del establecimiento educativo sean reportados al establecimiento educativo con el propósito de analizar la situación y establecer acciones y estrategias de promoción y prevención.</w:t>
      </w:r>
      <w:r w:rsidR="00640257" w:rsidRPr="009E56AE">
        <w:rPr>
          <w:color w:val="auto"/>
        </w:rPr>
        <w:t xml:space="preserve">  </w:t>
      </w:r>
    </w:p>
    <w:p w14:paraId="41CC0937" w14:textId="42698B81" w:rsidR="003C7A95" w:rsidRDefault="003C7A95" w:rsidP="00A655D1">
      <w:pPr>
        <w:pStyle w:val="Default"/>
        <w:spacing w:line="276" w:lineRule="auto"/>
        <w:jc w:val="both"/>
        <w:rPr>
          <w:color w:val="auto"/>
        </w:rPr>
      </w:pPr>
    </w:p>
    <w:p w14:paraId="266934FB" w14:textId="40E58FD7" w:rsidR="0050066C" w:rsidRPr="003C7A95" w:rsidRDefault="003C7A95" w:rsidP="00A655D1">
      <w:pPr>
        <w:pStyle w:val="Ttulo3"/>
        <w:jc w:val="both"/>
        <w:rPr>
          <w:rFonts w:ascii="Arial" w:hAnsi="Arial" w:cs="Arial"/>
          <w:b w:val="0"/>
          <w:color w:val="auto"/>
          <w:sz w:val="24"/>
          <w:szCs w:val="24"/>
        </w:rPr>
      </w:pPr>
      <w:bookmarkStart w:id="81" w:name="_Toc1713796"/>
      <w:r w:rsidRPr="003C7A95">
        <w:rPr>
          <w:rFonts w:ascii="Arial" w:hAnsi="Arial" w:cs="Arial"/>
          <w:b w:val="0"/>
          <w:color w:val="auto"/>
          <w:sz w:val="24"/>
          <w:szCs w:val="24"/>
        </w:rPr>
        <w:t>RUTA DE ATENCIÓN EN CASO DE MALTRATO INFANTIL.</w:t>
      </w:r>
      <w:bookmarkEnd w:id="81"/>
    </w:p>
    <w:p w14:paraId="79D73618" w14:textId="77777777" w:rsidR="002776B0" w:rsidRPr="007F2A0C" w:rsidRDefault="00393128" w:rsidP="00310EBD">
      <w:pPr>
        <w:pStyle w:val="Default"/>
        <w:numPr>
          <w:ilvl w:val="0"/>
          <w:numId w:val="60"/>
        </w:numPr>
        <w:tabs>
          <w:tab w:val="clear" w:pos="720"/>
          <w:tab w:val="num" w:pos="360"/>
        </w:tabs>
        <w:spacing w:line="276" w:lineRule="auto"/>
        <w:ind w:left="360"/>
        <w:jc w:val="both"/>
      </w:pPr>
      <w:r w:rsidRPr="007F2A0C">
        <w:t xml:space="preserve">La persona que identifica la situación o a quien se dirige la estudiante informa a coordinación y/o docente orientador por escrito y con el proceso adelantado por el director de grado. </w:t>
      </w:r>
    </w:p>
    <w:p w14:paraId="50433832" w14:textId="0D818298" w:rsidR="002776B0" w:rsidRPr="007F2A0C" w:rsidRDefault="00393128" w:rsidP="00310EBD">
      <w:pPr>
        <w:pStyle w:val="Default"/>
        <w:numPr>
          <w:ilvl w:val="0"/>
          <w:numId w:val="60"/>
        </w:numPr>
        <w:tabs>
          <w:tab w:val="clear" w:pos="720"/>
          <w:tab w:val="num" w:pos="360"/>
        </w:tabs>
        <w:spacing w:line="276" w:lineRule="auto"/>
        <w:ind w:left="360"/>
        <w:jc w:val="both"/>
      </w:pPr>
      <w:r w:rsidRPr="007F2A0C">
        <w:t xml:space="preserve">Docente orientador dialoga con </w:t>
      </w:r>
      <w:r w:rsidR="009E56AE">
        <w:t>e</w:t>
      </w:r>
      <w:r w:rsidRPr="007F2A0C">
        <w:t xml:space="preserve">l estudiante y cita a padres de familia. </w:t>
      </w:r>
    </w:p>
    <w:p w14:paraId="3DCFAB35" w14:textId="77777777" w:rsidR="002776B0" w:rsidRPr="007F2A0C" w:rsidRDefault="00393128" w:rsidP="00310EBD">
      <w:pPr>
        <w:pStyle w:val="Default"/>
        <w:numPr>
          <w:ilvl w:val="0"/>
          <w:numId w:val="60"/>
        </w:numPr>
        <w:tabs>
          <w:tab w:val="clear" w:pos="720"/>
          <w:tab w:val="num" w:pos="360"/>
        </w:tabs>
        <w:spacing w:line="276" w:lineRule="auto"/>
        <w:ind w:left="360"/>
        <w:jc w:val="both"/>
      </w:pPr>
      <w:r w:rsidRPr="007F2A0C">
        <w:t>Se informa al presidente del comité de convivencia escolar para realizar el reporte a comisaria de familia.</w:t>
      </w:r>
    </w:p>
    <w:p w14:paraId="62E7F04F" w14:textId="6C28DADF" w:rsidR="002776B0" w:rsidRPr="007F2A0C" w:rsidRDefault="00393128" w:rsidP="00310EBD">
      <w:pPr>
        <w:pStyle w:val="Default"/>
        <w:numPr>
          <w:ilvl w:val="0"/>
          <w:numId w:val="60"/>
        </w:numPr>
        <w:tabs>
          <w:tab w:val="clear" w:pos="720"/>
          <w:tab w:val="num" w:pos="360"/>
        </w:tabs>
        <w:spacing w:line="276" w:lineRule="auto"/>
        <w:ind w:left="360"/>
        <w:jc w:val="both"/>
      </w:pPr>
      <w:r w:rsidRPr="007F2A0C">
        <w:t xml:space="preserve">Si la situación de maltrato infantil se descarta </w:t>
      </w:r>
      <w:r w:rsidR="00EB4F2A">
        <w:t xml:space="preserve">por parte de la comisaria de familia </w:t>
      </w:r>
      <w:r w:rsidRPr="007F2A0C">
        <w:t xml:space="preserve">se cierra el caso </w:t>
      </w:r>
    </w:p>
    <w:p w14:paraId="76FB01A7" w14:textId="0EFB733F" w:rsidR="002776B0" w:rsidRPr="007F2A0C" w:rsidRDefault="00393128" w:rsidP="00310EBD">
      <w:pPr>
        <w:pStyle w:val="Default"/>
        <w:numPr>
          <w:ilvl w:val="0"/>
          <w:numId w:val="60"/>
        </w:numPr>
        <w:tabs>
          <w:tab w:val="clear" w:pos="720"/>
          <w:tab w:val="num" w:pos="360"/>
        </w:tabs>
        <w:spacing w:line="276" w:lineRule="auto"/>
        <w:ind w:left="360"/>
        <w:jc w:val="both"/>
      </w:pPr>
      <w:r w:rsidRPr="007F2A0C">
        <w:t>Si la situación de maltrato infantil se confirma</w:t>
      </w:r>
      <w:r w:rsidR="00EB4F2A">
        <w:t xml:space="preserve"> por parte de familia</w:t>
      </w:r>
      <w:r w:rsidRPr="007F2A0C">
        <w:t xml:space="preserve"> se realizan seguimientos por parte del comité de convivencia escolar. </w:t>
      </w:r>
    </w:p>
    <w:p w14:paraId="167B66A5" w14:textId="69D83EE7" w:rsidR="002776B0" w:rsidRPr="002553F7" w:rsidRDefault="00393128" w:rsidP="00310EBD">
      <w:pPr>
        <w:pStyle w:val="Default"/>
        <w:numPr>
          <w:ilvl w:val="0"/>
          <w:numId w:val="60"/>
        </w:numPr>
        <w:tabs>
          <w:tab w:val="clear" w:pos="720"/>
          <w:tab w:val="num" w:pos="360"/>
        </w:tabs>
        <w:spacing w:line="276" w:lineRule="auto"/>
        <w:ind w:left="360"/>
        <w:jc w:val="both"/>
      </w:pPr>
      <w:r w:rsidRPr="007F2A0C">
        <w:rPr>
          <w:lang w:val="es-ES"/>
        </w:rPr>
        <w:t xml:space="preserve">El presidente del comité escolar de convivencia informará a los participantes en el comité guardando reserva de aquella información que pueda atentar contra el derecho a la intimidad y confidencialidad de las partes involucradas, así como del reporte realizado ante la autoridad competente. </w:t>
      </w:r>
    </w:p>
    <w:p w14:paraId="171D8EE7" w14:textId="77777777" w:rsidR="00854B51" w:rsidRPr="008454D7" w:rsidRDefault="00854B51" w:rsidP="00A655D1">
      <w:pPr>
        <w:pStyle w:val="Default"/>
        <w:spacing w:line="276" w:lineRule="auto"/>
        <w:ind w:left="66" w:hanging="360"/>
        <w:jc w:val="both"/>
        <w:rPr>
          <w:color w:val="auto"/>
        </w:rPr>
      </w:pPr>
    </w:p>
    <w:p w14:paraId="63FFE7EB" w14:textId="66573B18" w:rsidR="00854B51" w:rsidRPr="003C7A95" w:rsidRDefault="003C7A95" w:rsidP="00A655D1">
      <w:pPr>
        <w:pStyle w:val="Ttulo3"/>
        <w:jc w:val="both"/>
        <w:rPr>
          <w:rFonts w:ascii="Arial" w:hAnsi="Arial" w:cs="Arial"/>
          <w:b w:val="0"/>
          <w:color w:val="auto"/>
          <w:sz w:val="24"/>
          <w:szCs w:val="24"/>
        </w:rPr>
      </w:pPr>
      <w:bookmarkStart w:id="82" w:name="_Toc1713797"/>
      <w:r w:rsidRPr="003C7A95">
        <w:rPr>
          <w:rFonts w:ascii="Arial" w:hAnsi="Arial" w:cs="Arial"/>
          <w:b w:val="0"/>
          <w:color w:val="auto"/>
          <w:sz w:val="24"/>
          <w:szCs w:val="24"/>
        </w:rPr>
        <w:t>RUTA DE ATENCIÓN EN CASO DE VIOLENCIA INTRAFAMILIAR:</w:t>
      </w:r>
      <w:bookmarkEnd w:id="82"/>
    </w:p>
    <w:p w14:paraId="68DEB168" w14:textId="77777777" w:rsidR="002776B0" w:rsidRPr="007F2A0C" w:rsidRDefault="00393128" w:rsidP="00310EBD">
      <w:pPr>
        <w:pStyle w:val="Default"/>
        <w:numPr>
          <w:ilvl w:val="0"/>
          <w:numId w:val="61"/>
        </w:numPr>
        <w:spacing w:line="276" w:lineRule="auto"/>
        <w:jc w:val="both"/>
      </w:pPr>
      <w:r w:rsidRPr="007F2A0C">
        <w:t xml:space="preserve">Recepción del caso por parte de la persona que identifica la situación o a quien el estudiante se dirige. </w:t>
      </w:r>
    </w:p>
    <w:p w14:paraId="4248D9FE" w14:textId="77777777" w:rsidR="002776B0" w:rsidRPr="007F2A0C" w:rsidRDefault="00393128" w:rsidP="00310EBD">
      <w:pPr>
        <w:pStyle w:val="Default"/>
        <w:numPr>
          <w:ilvl w:val="0"/>
          <w:numId w:val="61"/>
        </w:numPr>
        <w:spacing w:line="276" w:lineRule="auto"/>
        <w:jc w:val="both"/>
      </w:pPr>
      <w:r w:rsidRPr="007F2A0C">
        <w:t>Remisión a coordinador y/o docente orientador con soportes.</w:t>
      </w:r>
    </w:p>
    <w:p w14:paraId="7FDFBEBC" w14:textId="77777777" w:rsidR="002776B0" w:rsidRPr="007F2A0C" w:rsidRDefault="00393128" w:rsidP="00310EBD">
      <w:pPr>
        <w:pStyle w:val="Default"/>
        <w:numPr>
          <w:ilvl w:val="0"/>
          <w:numId w:val="61"/>
        </w:numPr>
        <w:spacing w:line="276" w:lineRule="auto"/>
        <w:jc w:val="both"/>
      </w:pPr>
      <w:r w:rsidRPr="007F2A0C">
        <w:t>Dialogo con el estudiante para identificar factores de riesgo</w:t>
      </w:r>
    </w:p>
    <w:p w14:paraId="45A52DDB" w14:textId="77777777" w:rsidR="002776B0" w:rsidRPr="007F2A0C" w:rsidRDefault="00393128" w:rsidP="00310EBD">
      <w:pPr>
        <w:pStyle w:val="Default"/>
        <w:numPr>
          <w:ilvl w:val="0"/>
          <w:numId w:val="61"/>
        </w:numPr>
        <w:spacing w:line="276" w:lineRule="auto"/>
        <w:jc w:val="both"/>
      </w:pPr>
      <w:r w:rsidRPr="007F2A0C">
        <w:t xml:space="preserve">Citación a los padres o acudientes </w:t>
      </w:r>
    </w:p>
    <w:p w14:paraId="6CDCF243" w14:textId="77777777" w:rsidR="002776B0" w:rsidRPr="007F2A0C" w:rsidRDefault="00393128" w:rsidP="00310EBD">
      <w:pPr>
        <w:pStyle w:val="Default"/>
        <w:numPr>
          <w:ilvl w:val="0"/>
          <w:numId w:val="61"/>
        </w:numPr>
        <w:spacing w:line="276" w:lineRule="auto"/>
        <w:jc w:val="both"/>
      </w:pPr>
      <w:r w:rsidRPr="007F2A0C">
        <w:t xml:space="preserve">Remitir al presidente del comité de convivencia escolar para realizar reporte a comisaria de familia </w:t>
      </w:r>
    </w:p>
    <w:p w14:paraId="7346EE05" w14:textId="77777777" w:rsidR="002776B0" w:rsidRPr="007F2A0C" w:rsidRDefault="00393128" w:rsidP="00310EBD">
      <w:pPr>
        <w:pStyle w:val="Default"/>
        <w:numPr>
          <w:ilvl w:val="0"/>
          <w:numId w:val="61"/>
        </w:numPr>
        <w:spacing w:line="276" w:lineRule="auto"/>
        <w:jc w:val="both"/>
      </w:pPr>
      <w:r w:rsidRPr="007F2A0C">
        <w:t xml:space="preserve">Si la situación de violencia intrafamiliar se descarta se cierra el caso </w:t>
      </w:r>
    </w:p>
    <w:p w14:paraId="0326356C" w14:textId="77777777" w:rsidR="002776B0" w:rsidRPr="007F2A0C" w:rsidRDefault="00393128" w:rsidP="00310EBD">
      <w:pPr>
        <w:pStyle w:val="Default"/>
        <w:numPr>
          <w:ilvl w:val="0"/>
          <w:numId w:val="61"/>
        </w:numPr>
        <w:spacing w:line="276" w:lineRule="auto"/>
        <w:jc w:val="both"/>
      </w:pPr>
      <w:r w:rsidRPr="007F2A0C">
        <w:t xml:space="preserve">Si la situación de violencia intrafamiliar se confirma se realizan seguimientos por parte del comité de convivencia escolar. </w:t>
      </w:r>
    </w:p>
    <w:p w14:paraId="6BDC3098" w14:textId="77777777" w:rsidR="002776B0" w:rsidRPr="007F2A0C" w:rsidRDefault="00393128" w:rsidP="00310EBD">
      <w:pPr>
        <w:pStyle w:val="Default"/>
        <w:numPr>
          <w:ilvl w:val="0"/>
          <w:numId w:val="61"/>
        </w:numPr>
        <w:spacing w:line="276" w:lineRule="auto"/>
        <w:jc w:val="both"/>
      </w:pPr>
      <w:r w:rsidRPr="007F2A0C">
        <w:rPr>
          <w:lang w:val="es-ES"/>
        </w:rPr>
        <w:t xml:space="preserve">El presidente del comité escolar de convivencia informará a los participantes en el comité guardando reserva de aquella información que pueda atentar contra el derecho a la intimidad y confidencialidad de las partes involucradas, así como del reporte realizado ante la autoridad competente. </w:t>
      </w:r>
    </w:p>
    <w:p w14:paraId="7941388B" w14:textId="77777777" w:rsidR="00854B51" w:rsidRPr="008454D7" w:rsidRDefault="00854B51" w:rsidP="00A655D1">
      <w:pPr>
        <w:pStyle w:val="Default"/>
        <w:spacing w:line="276" w:lineRule="auto"/>
        <w:jc w:val="both"/>
        <w:rPr>
          <w:color w:val="auto"/>
        </w:rPr>
      </w:pPr>
    </w:p>
    <w:p w14:paraId="5623310B" w14:textId="4EADCFD4" w:rsidR="007F2A0C" w:rsidRDefault="007E01D0" w:rsidP="00A655D1">
      <w:pPr>
        <w:pStyle w:val="Default"/>
        <w:spacing w:line="276" w:lineRule="auto"/>
        <w:jc w:val="both"/>
        <w:rPr>
          <w:color w:val="auto"/>
        </w:rPr>
      </w:pPr>
      <w:r w:rsidRPr="008454D7">
        <w:rPr>
          <w:color w:val="auto"/>
        </w:rPr>
        <w:t xml:space="preserve">PARÁGRAFO: </w:t>
      </w:r>
      <w:r w:rsidR="00854B51" w:rsidRPr="008454D7">
        <w:rPr>
          <w:color w:val="auto"/>
        </w:rPr>
        <w:t>La no asistencia de los padres o acudientes a las citaciones requerirá denuncia ante el bienestar familiar.</w:t>
      </w:r>
    </w:p>
    <w:p w14:paraId="6D1A45FF" w14:textId="26BD497C" w:rsidR="0009219D" w:rsidRDefault="0009219D" w:rsidP="00A655D1">
      <w:pPr>
        <w:pStyle w:val="Default"/>
        <w:spacing w:line="276" w:lineRule="auto"/>
        <w:jc w:val="both"/>
        <w:rPr>
          <w:color w:val="auto"/>
        </w:rPr>
      </w:pPr>
    </w:p>
    <w:p w14:paraId="43F6A9F2" w14:textId="7DCA7A90" w:rsidR="007F2A0C" w:rsidRPr="006A4C70" w:rsidRDefault="003C7A95" w:rsidP="006A4C70">
      <w:pPr>
        <w:pStyle w:val="Ttulo3"/>
        <w:rPr>
          <w:rFonts w:ascii="Arial" w:hAnsi="Arial" w:cs="Arial"/>
          <w:b w:val="0"/>
          <w:color w:val="auto"/>
          <w:sz w:val="24"/>
          <w:szCs w:val="24"/>
        </w:rPr>
      </w:pPr>
      <w:bookmarkStart w:id="83" w:name="_Toc1713798"/>
      <w:r w:rsidRPr="006A4C70">
        <w:rPr>
          <w:rFonts w:ascii="Arial" w:hAnsi="Arial" w:cs="Arial"/>
          <w:b w:val="0"/>
          <w:color w:val="auto"/>
          <w:sz w:val="24"/>
          <w:szCs w:val="24"/>
        </w:rPr>
        <w:t>RUTA DE ATENCIÓN EN EMBARAZOS EN ADOLESCENTES</w:t>
      </w:r>
      <w:bookmarkEnd w:id="83"/>
    </w:p>
    <w:p w14:paraId="55A4ED70" w14:textId="77777777" w:rsidR="002776B0" w:rsidRPr="007F2A0C" w:rsidRDefault="00393128" w:rsidP="00310EBD">
      <w:pPr>
        <w:pStyle w:val="Default"/>
        <w:numPr>
          <w:ilvl w:val="0"/>
          <w:numId w:val="62"/>
        </w:numPr>
        <w:spacing w:line="276" w:lineRule="auto"/>
        <w:jc w:val="both"/>
      </w:pPr>
      <w:r w:rsidRPr="007F2A0C">
        <w:t>Todo integrante de la comunidad educativa que tenga conocimiento de la situación deberá informar por escrito al docente orientador, con el fin de garantizar la protección de la menor.</w:t>
      </w:r>
    </w:p>
    <w:p w14:paraId="3335CAAA" w14:textId="498AE4DB" w:rsidR="002776B0" w:rsidRPr="007F2A0C" w:rsidRDefault="00393128" w:rsidP="00310EBD">
      <w:pPr>
        <w:pStyle w:val="Default"/>
        <w:numPr>
          <w:ilvl w:val="0"/>
          <w:numId w:val="62"/>
        </w:numPr>
        <w:spacing w:line="276" w:lineRule="auto"/>
        <w:jc w:val="both"/>
      </w:pPr>
      <w:r w:rsidRPr="007F2A0C">
        <w:t xml:space="preserve">El docente orientador solo podrá actuar con reporte escrito de la situación, establecerá </w:t>
      </w:r>
      <w:r w:rsidR="00EB4F2A">
        <w:t>dialogo</w:t>
      </w:r>
      <w:r w:rsidRPr="007F2A0C">
        <w:t xml:space="preserve"> con la menor, buscando obtener información sobre el estado de embarazo. Cuando se confirme sospecha o gestación, informará a la estudiante sobre sus derechos, el proceso a seguir con la familia y dentro del EE, además recomendará atención en salud. </w:t>
      </w:r>
    </w:p>
    <w:p w14:paraId="31ACA198" w14:textId="77777777" w:rsidR="002776B0" w:rsidRPr="007F2A0C" w:rsidRDefault="00393128" w:rsidP="00310EBD">
      <w:pPr>
        <w:pStyle w:val="Default"/>
        <w:numPr>
          <w:ilvl w:val="0"/>
          <w:numId w:val="62"/>
        </w:numPr>
        <w:spacing w:line="276" w:lineRule="auto"/>
        <w:jc w:val="both"/>
      </w:pPr>
      <w:r w:rsidRPr="007F2A0C">
        <w:t>En cualquier caso, el docente orientador deberá explorar si las condiciones del embarazo, pueden dar cuenta de algún tipo de vulneración de derechos y/o violencia escolar.</w:t>
      </w:r>
    </w:p>
    <w:p w14:paraId="46C002C9" w14:textId="77777777" w:rsidR="002776B0" w:rsidRDefault="00393128" w:rsidP="00310EBD">
      <w:pPr>
        <w:pStyle w:val="Default"/>
        <w:numPr>
          <w:ilvl w:val="0"/>
          <w:numId w:val="62"/>
        </w:numPr>
        <w:spacing w:line="276" w:lineRule="auto"/>
        <w:jc w:val="both"/>
      </w:pPr>
      <w:r w:rsidRPr="007F2A0C">
        <w:t>El docente orientador citará a la familia del estudiante, con el fin de encaminar el proceso de comprensión, apoyo y atención en salud de la menor. Además, en este espacio confirmará posibles condiciones de riesgo y tomará las decisiones del caso, tanto en el caso de que se trate de una estudiante menor o mayor de 14 años, se buscará restablecer derechos y protección remitiendo el caso a comisaria de familia, dejando constancia por escrito de este hecho, el reporte deberá ser respaldado por el presidente del comité de convivencia escolar.</w:t>
      </w:r>
    </w:p>
    <w:p w14:paraId="4F37A632" w14:textId="77777777" w:rsidR="002776B0" w:rsidRPr="007F2A0C" w:rsidRDefault="00393128" w:rsidP="00310EBD">
      <w:pPr>
        <w:pStyle w:val="Default"/>
        <w:numPr>
          <w:ilvl w:val="0"/>
          <w:numId w:val="62"/>
        </w:numPr>
        <w:spacing w:line="276" w:lineRule="auto"/>
        <w:jc w:val="both"/>
      </w:pPr>
      <w:r w:rsidRPr="007F2A0C">
        <w:rPr>
          <w:lang w:val="es-ES"/>
        </w:rPr>
        <w:t xml:space="preserve">El presidente del comité escolar de convivencia informará a los participantes en el comité guardando reserva de aquella información que pueda atentar contra el derecho a la intimidad y confidencialidad de las partes involucradas, así como del reporte realizado ante la autoridad competente. </w:t>
      </w:r>
    </w:p>
    <w:p w14:paraId="24EFA974" w14:textId="67564B90" w:rsidR="002776B0" w:rsidRDefault="00393128" w:rsidP="00310EBD">
      <w:pPr>
        <w:pStyle w:val="Default"/>
        <w:numPr>
          <w:ilvl w:val="0"/>
          <w:numId w:val="62"/>
        </w:numPr>
        <w:spacing w:line="276" w:lineRule="auto"/>
        <w:jc w:val="both"/>
      </w:pPr>
      <w:r w:rsidRPr="007F2A0C">
        <w:t xml:space="preserve">El comité de convivencia escolar orientará la toma de decisiones institucionales </w:t>
      </w:r>
      <w:r w:rsidRPr="00C870B7">
        <w:t>en los temas académicos y de convivencia que garanticen a la estudiante la reserva intimidad, protección, fomento de respeto de los derechos.</w:t>
      </w:r>
    </w:p>
    <w:p w14:paraId="19448017" w14:textId="1B37FCEB" w:rsidR="002776B0" w:rsidRPr="00C870B7" w:rsidRDefault="00393128" w:rsidP="00310EBD">
      <w:pPr>
        <w:pStyle w:val="Default"/>
        <w:numPr>
          <w:ilvl w:val="0"/>
          <w:numId w:val="62"/>
        </w:numPr>
        <w:spacing w:line="276" w:lineRule="auto"/>
        <w:jc w:val="both"/>
      </w:pPr>
      <w:r w:rsidRPr="00C870B7">
        <w:t>El comité de convivencia escolar deberá gestionar las acciones para garantizar la continuidad</w:t>
      </w:r>
      <w:r w:rsidRPr="007F2A0C">
        <w:t xml:space="preserve"> de la adolescente en el sistema educativo, para lo cual citará al coordinador para solicitar las respectivas adaptaciones curriculares y garantizar el proceso</w:t>
      </w:r>
      <w:r w:rsidR="00503EAD">
        <w:t xml:space="preserve"> de la flexibilidad curricular, si la estudiante y su familia deciden la desescolarización se fi</w:t>
      </w:r>
      <w:r w:rsidR="009E56AE">
        <w:t>rmara acta de desescolarizació</w:t>
      </w:r>
      <w:r w:rsidR="009E56AE" w:rsidRPr="009E56AE">
        <w:t>n y</w:t>
      </w:r>
      <w:r w:rsidR="00503EAD" w:rsidRPr="009E56AE">
        <w:t xml:space="preserve"> los docentes </w:t>
      </w:r>
      <w:r w:rsidR="002553F7" w:rsidRPr="009E56AE">
        <w:t>diseñaran</w:t>
      </w:r>
      <w:r w:rsidR="00503EAD" w:rsidRPr="009E56AE">
        <w:t xml:space="preserve"> trabajos y talleres los cuales serán entregados cada quince días a la estudiante o acudientes para su respectiva valoración </w:t>
      </w:r>
      <w:r w:rsidR="00330D99" w:rsidRPr="009E56AE">
        <w:t>académica</w:t>
      </w:r>
      <w:r w:rsidR="00503EAD" w:rsidRPr="009E56AE">
        <w:t>.</w:t>
      </w:r>
      <w:r w:rsidRPr="009E56AE">
        <w:t xml:space="preserve"> </w:t>
      </w:r>
    </w:p>
    <w:p w14:paraId="73F2A7A0" w14:textId="79AC0B8D" w:rsidR="002776B0" w:rsidRDefault="00393128" w:rsidP="00310EBD">
      <w:pPr>
        <w:pStyle w:val="Default"/>
        <w:numPr>
          <w:ilvl w:val="0"/>
          <w:numId w:val="62"/>
        </w:numPr>
        <w:spacing w:line="276" w:lineRule="auto"/>
        <w:jc w:val="both"/>
      </w:pPr>
      <w:r w:rsidRPr="007F2A0C">
        <w:t>Seguimiento por parte del comité escolar actuando como garantes de derechos, verificando procesos corrigiendo omisiones en los componentes de promoción, prevención y atención; verificar que la estudiante después de dar a luz a su bebe, recibió información para evitar embarazos subsiguientes, facilitar la asistencia a controles pre y post natales, ayudar a los adolescentes a identificar y enfrentar situaciones que pongan en riesgo la permanencia en la institución educativa, brindar acompañamiento psicosocial a los adolescentes (si es el caso</w:t>
      </w:r>
      <w:r w:rsidR="00503EAD">
        <w:t xml:space="preserve"> remitiendo a la ESE Municipal</w:t>
      </w:r>
      <w:r w:rsidRPr="007F2A0C">
        <w:t>) y su entorno familiar, conocer, fomentar y fortalecer las redes de apoyo de las madres y padres adolescentes.</w:t>
      </w:r>
    </w:p>
    <w:p w14:paraId="38B60DE9" w14:textId="77777777" w:rsidR="00DE4A59" w:rsidRDefault="00DE4A59" w:rsidP="00A655D1">
      <w:pPr>
        <w:pStyle w:val="Default"/>
        <w:spacing w:line="276" w:lineRule="auto"/>
        <w:ind w:left="360"/>
        <w:jc w:val="both"/>
      </w:pPr>
    </w:p>
    <w:p w14:paraId="1E5C4816" w14:textId="77777777" w:rsidR="006A4C70" w:rsidRPr="006A4C70" w:rsidRDefault="00DE4A59" w:rsidP="006A4C70">
      <w:pPr>
        <w:pStyle w:val="Ttulo3"/>
        <w:rPr>
          <w:rFonts w:ascii="Arial" w:eastAsia="Times New Roman" w:hAnsi="Arial" w:cs="Arial"/>
          <w:b w:val="0"/>
          <w:color w:val="auto"/>
          <w:sz w:val="24"/>
          <w:szCs w:val="24"/>
        </w:rPr>
      </w:pPr>
      <w:bookmarkStart w:id="84" w:name="_Toc1713799"/>
      <w:r w:rsidRPr="006A4C70">
        <w:rPr>
          <w:rFonts w:ascii="Arial" w:eastAsia="Times New Roman" w:hAnsi="Arial" w:cs="Arial"/>
          <w:b w:val="0"/>
          <w:color w:val="auto"/>
          <w:sz w:val="24"/>
          <w:szCs w:val="24"/>
        </w:rPr>
        <w:t>RUTA DE ATENCIÓN EN CASO DE ACCIDENTE ESCOLAR.</w:t>
      </w:r>
      <w:bookmarkEnd w:id="84"/>
    </w:p>
    <w:p w14:paraId="0F661710" w14:textId="12BAABC4" w:rsidR="00DE4A59" w:rsidRPr="00182C9E" w:rsidRDefault="00DE4A59" w:rsidP="006A4C70">
      <w:pPr>
        <w:shd w:val="clear" w:color="auto" w:fill="FFFFFF"/>
        <w:spacing w:after="100" w:afterAutospacing="1"/>
        <w:jc w:val="both"/>
        <w:rPr>
          <w:rFonts w:ascii="Arial" w:eastAsia="Times New Roman" w:hAnsi="Arial" w:cs="Arial"/>
          <w:color w:val="1A1A1A"/>
          <w:sz w:val="24"/>
          <w:szCs w:val="24"/>
        </w:rPr>
      </w:pPr>
      <w:r w:rsidRPr="00182C9E">
        <w:rPr>
          <w:rFonts w:ascii="Arial" w:eastAsia="Times New Roman" w:hAnsi="Arial" w:cs="Arial"/>
          <w:color w:val="1A1A1A"/>
          <w:sz w:val="24"/>
          <w:szCs w:val="24"/>
        </w:rPr>
        <w:t>Se propone adquirir por parte de los estudiantes matriculados en la institución educativa Nuestra Señora del Carmen, la dotación del seguro estudiantil que les cubra los gastos médicos fundamentales en caso de un accidente en la escuela.</w:t>
      </w:r>
    </w:p>
    <w:p w14:paraId="4C3F0EA0" w14:textId="501070BA" w:rsidR="00DE4A59" w:rsidRPr="00182C9E" w:rsidRDefault="00DE4A59" w:rsidP="00310EBD">
      <w:pPr>
        <w:pStyle w:val="Prrafodelista"/>
        <w:numPr>
          <w:ilvl w:val="0"/>
          <w:numId w:val="95"/>
        </w:numPr>
        <w:shd w:val="clear" w:color="auto" w:fill="FFFFFF"/>
        <w:spacing w:after="420"/>
        <w:jc w:val="both"/>
        <w:rPr>
          <w:rFonts w:ascii="Arial" w:eastAsia="Times New Roman" w:hAnsi="Arial" w:cs="Arial"/>
          <w:color w:val="1A1A1A"/>
          <w:sz w:val="24"/>
          <w:szCs w:val="24"/>
        </w:rPr>
      </w:pPr>
      <w:r w:rsidRPr="00182C9E">
        <w:rPr>
          <w:rFonts w:ascii="Arial" w:eastAsia="Times New Roman" w:hAnsi="Arial" w:cs="Arial"/>
          <w:color w:val="1A1A1A"/>
          <w:sz w:val="24"/>
          <w:szCs w:val="24"/>
        </w:rPr>
        <w:t>Una vez que un docente o un directivo docent</w:t>
      </w:r>
      <w:r w:rsidR="00B77386">
        <w:rPr>
          <w:rFonts w:ascii="Arial" w:eastAsia="Times New Roman" w:hAnsi="Arial" w:cs="Arial"/>
          <w:color w:val="1A1A1A"/>
          <w:sz w:val="24"/>
          <w:szCs w:val="24"/>
        </w:rPr>
        <w:t xml:space="preserve">e detecten que un estudiante ha </w:t>
      </w:r>
      <w:r w:rsidRPr="00182C9E">
        <w:rPr>
          <w:rFonts w:ascii="Arial" w:eastAsia="Times New Roman" w:hAnsi="Arial" w:cs="Arial"/>
          <w:color w:val="1A1A1A"/>
          <w:sz w:val="24"/>
          <w:szCs w:val="24"/>
        </w:rPr>
        <w:t>sufrido un accidente (hecho violento, visible, e</w:t>
      </w:r>
      <w:r w:rsidR="00B77386">
        <w:rPr>
          <w:rFonts w:ascii="Arial" w:eastAsia="Times New Roman" w:hAnsi="Arial" w:cs="Arial"/>
          <w:color w:val="1A1A1A"/>
          <w:sz w:val="24"/>
          <w:szCs w:val="24"/>
        </w:rPr>
        <w:t xml:space="preserve">xterno, imprevisto, repentino e </w:t>
      </w:r>
      <w:r w:rsidRPr="00182C9E">
        <w:rPr>
          <w:rFonts w:ascii="Arial" w:eastAsia="Times New Roman" w:hAnsi="Arial" w:cs="Arial"/>
          <w:color w:val="1A1A1A"/>
          <w:sz w:val="24"/>
          <w:szCs w:val="24"/>
        </w:rPr>
        <w:t>independiente de la voluntad del estudiante), informa al coordinador, en caso de</w:t>
      </w:r>
      <w:r w:rsidR="00B77386">
        <w:rPr>
          <w:rFonts w:ascii="Arial" w:eastAsia="Times New Roman" w:hAnsi="Arial" w:cs="Arial"/>
          <w:color w:val="1A1A1A"/>
          <w:sz w:val="24"/>
          <w:szCs w:val="24"/>
        </w:rPr>
        <w:t xml:space="preserve"> </w:t>
      </w:r>
      <w:r w:rsidRPr="00182C9E">
        <w:rPr>
          <w:rFonts w:ascii="Arial" w:eastAsia="Times New Roman" w:hAnsi="Arial" w:cs="Arial"/>
          <w:color w:val="1A1A1A"/>
          <w:sz w:val="24"/>
          <w:szCs w:val="24"/>
        </w:rPr>
        <w:t>emergencia se llama</w:t>
      </w:r>
      <w:r w:rsidR="0009219D">
        <w:rPr>
          <w:rFonts w:ascii="Arial" w:eastAsia="Times New Roman" w:hAnsi="Arial" w:cs="Arial"/>
          <w:color w:val="1A1A1A"/>
          <w:sz w:val="24"/>
          <w:szCs w:val="24"/>
        </w:rPr>
        <w:t xml:space="preserve"> a la ESE Municipal 3132858550 </w:t>
      </w:r>
      <w:r w:rsidRPr="00182C9E">
        <w:rPr>
          <w:rFonts w:ascii="Arial" w:eastAsia="Times New Roman" w:hAnsi="Arial" w:cs="Arial"/>
          <w:color w:val="1A1A1A"/>
          <w:sz w:val="24"/>
          <w:szCs w:val="24"/>
        </w:rPr>
        <w:t>para solicitar ambulancia.</w:t>
      </w:r>
    </w:p>
    <w:p w14:paraId="4A0D4DCD" w14:textId="159E5AC1" w:rsidR="00DE4A59" w:rsidRPr="00182C9E" w:rsidRDefault="00DE4A59" w:rsidP="00310EBD">
      <w:pPr>
        <w:pStyle w:val="Prrafodelista"/>
        <w:numPr>
          <w:ilvl w:val="0"/>
          <w:numId w:val="95"/>
        </w:numPr>
        <w:shd w:val="clear" w:color="auto" w:fill="FFFFFF"/>
        <w:spacing w:after="420"/>
        <w:jc w:val="both"/>
        <w:rPr>
          <w:rFonts w:ascii="Arial" w:eastAsia="Times New Roman" w:hAnsi="Arial" w:cs="Arial"/>
          <w:color w:val="1A1A1A"/>
          <w:sz w:val="24"/>
          <w:szCs w:val="24"/>
        </w:rPr>
      </w:pPr>
      <w:r w:rsidRPr="00182C9E">
        <w:rPr>
          <w:rFonts w:ascii="Arial" w:eastAsia="Times New Roman" w:hAnsi="Arial" w:cs="Arial"/>
          <w:color w:val="1A1A1A"/>
          <w:sz w:val="24"/>
          <w:szCs w:val="24"/>
        </w:rPr>
        <w:t>El docente o directivo docente informa al padre de familia, busca la forma de remitir</w:t>
      </w:r>
      <w:r w:rsidR="00C65540">
        <w:rPr>
          <w:rFonts w:ascii="Arial" w:eastAsia="Times New Roman" w:hAnsi="Arial" w:cs="Arial"/>
          <w:color w:val="1A1A1A"/>
          <w:sz w:val="24"/>
          <w:szCs w:val="24"/>
        </w:rPr>
        <w:t xml:space="preserve">se en el menor tiempo posible al centro de salud o </w:t>
      </w:r>
      <w:r w:rsidRPr="00182C9E">
        <w:rPr>
          <w:rFonts w:ascii="Arial" w:eastAsia="Times New Roman" w:hAnsi="Arial" w:cs="Arial"/>
          <w:color w:val="1A1A1A"/>
          <w:sz w:val="24"/>
          <w:szCs w:val="24"/>
        </w:rPr>
        <w:t>ESE Municipal; con el acompañamiento del padre de familia, evitando el movimiento de la persona accidentada y dejando que solo lo realice personal especializado; se debe evitar aglomeraciones y reportar en forma escrita lo sucedido teniendo en cuenta la hora en que se presenta el suceso y las acciones que se han realizado hasta ese momento.</w:t>
      </w:r>
    </w:p>
    <w:p w14:paraId="5B78C702" w14:textId="7B6C5E82" w:rsidR="00DE4A59" w:rsidRPr="00182C9E" w:rsidRDefault="00DE4A59" w:rsidP="00310EBD">
      <w:pPr>
        <w:pStyle w:val="Prrafodelista"/>
        <w:numPr>
          <w:ilvl w:val="0"/>
          <w:numId w:val="95"/>
        </w:numPr>
        <w:shd w:val="clear" w:color="auto" w:fill="FFFFFF"/>
        <w:spacing w:after="420"/>
        <w:jc w:val="both"/>
        <w:rPr>
          <w:rFonts w:ascii="Arial" w:eastAsia="Times New Roman" w:hAnsi="Arial" w:cs="Arial"/>
          <w:color w:val="1A1A1A"/>
          <w:sz w:val="24"/>
          <w:szCs w:val="24"/>
        </w:rPr>
      </w:pPr>
      <w:r w:rsidRPr="00182C9E">
        <w:rPr>
          <w:rFonts w:ascii="Arial" w:eastAsia="Times New Roman" w:hAnsi="Arial" w:cs="Arial"/>
          <w:color w:val="1A1A1A"/>
          <w:sz w:val="24"/>
          <w:szCs w:val="24"/>
        </w:rPr>
        <w:t>Realizar el seguimiento a la atención que se le presta a la persona accidentada a través de comunicación telefónica con el padre de familia.</w:t>
      </w:r>
    </w:p>
    <w:p w14:paraId="5AA27E72" w14:textId="5CA8DC19" w:rsidR="00DE4A59" w:rsidRDefault="00DE4A59" w:rsidP="00310EBD">
      <w:pPr>
        <w:pStyle w:val="Prrafodelista"/>
        <w:numPr>
          <w:ilvl w:val="0"/>
          <w:numId w:val="95"/>
        </w:numPr>
        <w:shd w:val="clear" w:color="auto" w:fill="FFFFFF"/>
        <w:spacing w:after="420"/>
        <w:jc w:val="both"/>
        <w:rPr>
          <w:rFonts w:ascii="Arial" w:eastAsia="Times New Roman" w:hAnsi="Arial" w:cs="Arial"/>
          <w:color w:val="1A1A1A"/>
          <w:sz w:val="24"/>
          <w:szCs w:val="24"/>
        </w:rPr>
      </w:pPr>
      <w:r w:rsidRPr="00182C9E">
        <w:rPr>
          <w:rFonts w:ascii="Arial" w:eastAsia="Times New Roman" w:hAnsi="Arial" w:cs="Arial"/>
          <w:color w:val="1A1A1A"/>
          <w:sz w:val="24"/>
          <w:szCs w:val="24"/>
        </w:rPr>
        <w:t>Facilitar la reincorporación del estudiante accidentado, después de su proceso de recuperación.</w:t>
      </w:r>
    </w:p>
    <w:p w14:paraId="6F9FBB69" w14:textId="3FE1A0D0" w:rsidR="003C7A95" w:rsidRPr="006A4C70" w:rsidRDefault="003C7A95" w:rsidP="006A4C70">
      <w:pPr>
        <w:pStyle w:val="Ttulo3"/>
        <w:rPr>
          <w:rFonts w:ascii="Arial" w:eastAsia="Times New Roman" w:hAnsi="Arial" w:cs="Arial"/>
          <w:b w:val="0"/>
          <w:color w:val="auto"/>
          <w:sz w:val="24"/>
          <w:szCs w:val="24"/>
        </w:rPr>
      </w:pPr>
      <w:bookmarkStart w:id="85" w:name="_Toc1713800"/>
      <w:r w:rsidRPr="006A4C70">
        <w:rPr>
          <w:rFonts w:ascii="Arial" w:eastAsia="Times New Roman" w:hAnsi="Arial" w:cs="Arial"/>
          <w:b w:val="0"/>
          <w:color w:val="auto"/>
          <w:sz w:val="24"/>
          <w:szCs w:val="24"/>
        </w:rPr>
        <w:t>RUTA DE ATENCION EN CASO DE ENFERMEDAD GENERAL DE ESTUDIANTES.</w:t>
      </w:r>
      <w:bookmarkEnd w:id="85"/>
    </w:p>
    <w:p w14:paraId="3F2E79A7" w14:textId="4509D0B9" w:rsidR="003C7A95" w:rsidRPr="006A4C70" w:rsidRDefault="003C7A95" w:rsidP="00310EBD">
      <w:pPr>
        <w:pStyle w:val="Prrafodelista"/>
        <w:numPr>
          <w:ilvl w:val="0"/>
          <w:numId w:val="108"/>
        </w:numPr>
        <w:shd w:val="clear" w:color="auto" w:fill="FFFFFF"/>
        <w:spacing w:after="420"/>
        <w:jc w:val="both"/>
        <w:rPr>
          <w:rFonts w:ascii="Arial" w:eastAsia="Times New Roman" w:hAnsi="Arial" w:cs="Arial"/>
          <w:color w:val="1A1A1A"/>
          <w:sz w:val="24"/>
          <w:szCs w:val="24"/>
        </w:rPr>
      </w:pPr>
      <w:r w:rsidRPr="006A4C70">
        <w:rPr>
          <w:rFonts w:ascii="Arial" w:eastAsia="Times New Roman" w:hAnsi="Arial" w:cs="Arial"/>
          <w:color w:val="1A1A1A"/>
          <w:sz w:val="24"/>
          <w:szCs w:val="24"/>
        </w:rPr>
        <w:t xml:space="preserve">Una vez que un docente o un directivo docente detecten que </w:t>
      </w:r>
      <w:r w:rsidR="00931766" w:rsidRPr="006A4C70">
        <w:rPr>
          <w:rFonts w:ascii="Arial" w:eastAsia="Times New Roman" w:hAnsi="Arial" w:cs="Arial"/>
          <w:color w:val="1A1A1A"/>
          <w:sz w:val="24"/>
          <w:szCs w:val="24"/>
        </w:rPr>
        <w:t xml:space="preserve">hay </w:t>
      </w:r>
      <w:r w:rsidRPr="006A4C70">
        <w:rPr>
          <w:rFonts w:ascii="Arial" w:eastAsia="Times New Roman" w:hAnsi="Arial" w:cs="Arial"/>
          <w:color w:val="1A1A1A"/>
          <w:sz w:val="24"/>
          <w:szCs w:val="24"/>
        </w:rPr>
        <w:t xml:space="preserve">estudiante enfermo, informa al coordinador, en caso de emergencia se llama a la ESE Municipal </w:t>
      </w:r>
      <w:r w:rsidR="00931766" w:rsidRPr="006A4C70">
        <w:rPr>
          <w:rFonts w:ascii="Arial" w:eastAsia="Times New Roman" w:hAnsi="Arial" w:cs="Arial"/>
          <w:color w:val="1A1A1A"/>
          <w:sz w:val="24"/>
          <w:szCs w:val="24"/>
        </w:rPr>
        <w:t>3132858550 para</w:t>
      </w:r>
      <w:r w:rsidRPr="006A4C70">
        <w:rPr>
          <w:rFonts w:ascii="Arial" w:eastAsia="Times New Roman" w:hAnsi="Arial" w:cs="Arial"/>
          <w:color w:val="1A1A1A"/>
          <w:sz w:val="24"/>
          <w:szCs w:val="24"/>
        </w:rPr>
        <w:t xml:space="preserve"> solic</w:t>
      </w:r>
      <w:r w:rsidR="00931766" w:rsidRPr="006A4C70">
        <w:rPr>
          <w:rFonts w:ascii="Arial" w:eastAsia="Times New Roman" w:hAnsi="Arial" w:cs="Arial"/>
          <w:color w:val="1A1A1A"/>
          <w:sz w:val="24"/>
          <w:szCs w:val="24"/>
        </w:rPr>
        <w:t>itar ambulancia (trasladar</w:t>
      </w:r>
      <w:r w:rsidRPr="006A4C70">
        <w:rPr>
          <w:rFonts w:ascii="Arial" w:eastAsia="Times New Roman" w:hAnsi="Arial" w:cs="Arial"/>
          <w:color w:val="1A1A1A"/>
          <w:sz w:val="24"/>
          <w:szCs w:val="24"/>
        </w:rPr>
        <w:t xml:space="preserve"> al centro de salud para recibir primeros auxilios</w:t>
      </w:r>
      <w:r w:rsidR="00931766" w:rsidRPr="006A4C70">
        <w:rPr>
          <w:rFonts w:ascii="Arial" w:eastAsia="Times New Roman" w:hAnsi="Arial" w:cs="Arial"/>
          <w:color w:val="1A1A1A"/>
          <w:sz w:val="24"/>
          <w:szCs w:val="24"/>
        </w:rPr>
        <w:t>)</w:t>
      </w:r>
      <w:r w:rsidRPr="006A4C70">
        <w:rPr>
          <w:rFonts w:ascii="Arial" w:eastAsia="Times New Roman" w:hAnsi="Arial" w:cs="Arial"/>
          <w:color w:val="1A1A1A"/>
          <w:sz w:val="24"/>
          <w:szCs w:val="24"/>
        </w:rPr>
        <w:t>.</w:t>
      </w:r>
    </w:p>
    <w:p w14:paraId="74FDCE50" w14:textId="2D9F7737" w:rsidR="003C7A95" w:rsidRPr="006A4C70" w:rsidRDefault="003C7A95" w:rsidP="00310EBD">
      <w:pPr>
        <w:pStyle w:val="Prrafodelista"/>
        <w:numPr>
          <w:ilvl w:val="0"/>
          <w:numId w:val="108"/>
        </w:numPr>
        <w:shd w:val="clear" w:color="auto" w:fill="FFFFFF"/>
        <w:spacing w:after="420"/>
        <w:jc w:val="both"/>
        <w:rPr>
          <w:rFonts w:ascii="Arial" w:eastAsia="Times New Roman" w:hAnsi="Arial" w:cs="Arial"/>
          <w:color w:val="1A1A1A"/>
          <w:sz w:val="24"/>
          <w:szCs w:val="24"/>
        </w:rPr>
      </w:pPr>
      <w:r w:rsidRPr="006A4C70">
        <w:rPr>
          <w:rFonts w:ascii="Arial" w:eastAsia="Times New Roman" w:hAnsi="Arial" w:cs="Arial"/>
          <w:color w:val="1A1A1A"/>
          <w:sz w:val="24"/>
          <w:szCs w:val="24"/>
        </w:rPr>
        <w:t>El docente o directivo docente informa al padre de familia, para que haga presencia en el centro de salud.</w:t>
      </w:r>
    </w:p>
    <w:p w14:paraId="47E0BA50" w14:textId="7B12AE29" w:rsidR="003C7A95" w:rsidRPr="00182C9E" w:rsidRDefault="003C7A95" w:rsidP="00310EBD">
      <w:pPr>
        <w:pStyle w:val="Prrafodelista"/>
        <w:numPr>
          <w:ilvl w:val="0"/>
          <w:numId w:val="108"/>
        </w:numPr>
        <w:shd w:val="clear" w:color="auto" w:fill="FFFFFF"/>
        <w:spacing w:after="420"/>
        <w:jc w:val="both"/>
        <w:rPr>
          <w:rFonts w:ascii="Arial" w:eastAsia="Times New Roman" w:hAnsi="Arial" w:cs="Arial"/>
          <w:color w:val="1A1A1A"/>
          <w:sz w:val="24"/>
          <w:szCs w:val="24"/>
        </w:rPr>
      </w:pPr>
      <w:r w:rsidRPr="00182C9E">
        <w:rPr>
          <w:rFonts w:ascii="Arial" w:eastAsia="Times New Roman" w:hAnsi="Arial" w:cs="Arial"/>
          <w:color w:val="1A1A1A"/>
          <w:sz w:val="24"/>
          <w:szCs w:val="24"/>
        </w:rPr>
        <w:t xml:space="preserve">Realizar el seguimiento a la atención que se le presta </w:t>
      </w:r>
      <w:r>
        <w:rPr>
          <w:rFonts w:ascii="Arial" w:eastAsia="Times New Roman" w:hAnsi="Arial" w:cs="Arial"/>
          <w:color w:val="1A1A1A"/>
          <w:sz w:val="24"/>
          <w:szCs w:val="24"/>
        </w:rPr>
        <w:t>al estudiante</w:t>
      </w:r>
      <w:r w:rsidRPr="00182C9E">
        <w:rPr>
          <w:rFonts w:ascii="Arial" w:eastAsia="Times New Roman" w:hAnsi="Arial" w:cs="Arial"/>
          <w:color w:val="1A1A1A"/>
          <w:sz w:val="24"/>
          <w:szCs w:val="24"/>
        </w:rPr>
        <w:t xml:space="preserve"> a través de comunicación telefónica con el padre de familia.</w:t>
      </w:r>
    </w:p>
    <w:p w14:paraId="13587498" w14:textId="16B04FA3" w:rsidR="003C7A95" w:rsidRDefault="003C7A95" w:rsidP="00310EBD">
      <w:pPr>
        <w:pStyle w:val="Prrafodelista"/>
        <w:numPr>
          <w:ilvl w:val="0"/>
          <w:numId w:val="108"/>
        </w:numPr>
        <w:shd w:val="clear" w:color="auto" w:fill="FFFFFF"/>
        <w:spacing w:after="420"/>
        <w:jc w:val="both"/>
        <w:rPr>
          <w:rFonts w:ascii="Arial" w:eastAsia="Times New Roman" w:hAnsi="Arial" w:cs="Arial"/>
          <w:color w:val="1A1A1A"/>
          <w:sz w:val="24"/>
          <w:szCs w:val="24"/>
        </w:rPr>
      </w:pPr>
      <w:r w:rsidRPr="00182C9E">
        <w:rPr>
          <w:rFonts w:ascii="Arial" w:eastAsia="Times New Roman" w:hAnsi="Arial" w:cs="Arial"/>
          <w:color w:val="1A1A1A"/>
          <w:sz w:val="24"/>
          <w:szCs w:val="24"/>
        </w:rPr>
        <w:t>Facilitar la reincorporación del estudiante, después de su proceso de recuperación.</w:t>
      </w:r>
    </w:p>
    <w:p w14:paraId="04EBD3B2" w14:textId="72C65414" w:rsidR="003C7A95" w:rsidRPr="003C7A95" w:rsidRDefault="003C7A95" w:rsidP="00A655D1">
      <w:pPr>
        <w:shd w:val="clear" w:color="auto" w:fill="FFFFFF"/>
        <w:spacing w:after="420"/>
        <w:jc w:val="both"/>
        <w:rPr>
          <w:rFonts w:ascii="Arial" w:eastAsia="Times New Roman" w:hAnsi="Arial" w:cs="Arial"/>
          <w:color w:val="1A1A1A"/>
          <w:sz w:val="24"/>
          <w:szCs w:val="24"/>
        </w:rPr>
      </w:pPr>
      <w:r>
        <w:rPr>
          <w:rFonts w:ascii="Arial" w:eastAsia="Times New Roman" w:hAnsi="Arial" w:cs="Arial"/>
          <w:color w:val="1A1A1A"/>
          <w:sz w:val="24"/>
          <w:szCs w:val="24"/>
        </w:rPr>
        <w:t>PARAGRAFO: en caso de no establecer comunicación con el padre de familia o ante la no presencia de este, se tipifica como maltrato infantil en cuanto negligencia y abandono el cual deberá ser reportado a comisaria de familia y policía de infancia y adolescencia para su traslado, cuidado y protección.</w:t>
      </w:r>
    </w:p>
    <w:p w14:paraId="61DEFA4C" w14:textId="77777777" w:rsidR="00CA54CE" w:rsidRPr="006A4C70" w:rsidRDefault="00CA54CE" w:rsidP="006A4C70">
      <w:pPr>
        <w:pStyle w:val="Ttulo3"/>
        <w:rPr>
          <w:rFonts w:ascii="Arial" w:eastAsia="Arial" w:hAnsi="Arial" w:cs="Arial"/>
          <w:b w:val="0"/>
          <w:color w:val="auto"/>
          <w:sz w:val="24"/>
          <w:szCs w:val="24"/>
        </w:rPr>
      </w:pPr>
      <w:bookmarkStart w:id="86" w:name="_Toc1713801"/>
      <w:r w:rsidRPr="006A4C70">
        <w:rPr>
          <w:rFonts w:ascii="Arial" w:eastAsia="Arial" w:hAnsi="Arial" w:cs="Arial"/>
          <w:b w:val="0"/>
          <w:color w:val="auto"/>
          <w:sz w:val="24"/>
          <w:szCs w:val="24"/>
        </w:rPr>
        <w:t>PROCEDIMIENTO PARA DECOMISAR BIENES.</w:t>
      </w:r>
      <w:bookmarkEnd w:id="86"/>
    </w:p>
    <w:p w14:paraId="42352314" w14:textId="086D7725" w:rsidR="00CA54CE" w:rsidRPr="003C7A95" w:rsidRDefault="003C7A95" w:rsidP="00A655D1">
      <w:pPr>
        <w:pStyle w:val="Sinespaciado"/>
        <w:spacing w:line="276" w:lineRule="auto"/>
        <w:jc w:val="both"/>
        <w:rPr>
          <w:rFonts w:ascii="Arial" w:eastAsia="Arial" w:hAnsi="Arial" w:cs="Arial"/>
          <w:sz w:val="24"/>
          <w:szCs w:val="24"/>
        </w:rPr>
      </w:pPr>
      <w:r>
        <w:rPr>
          <w:rFonts w:ascii="Arial" w:eastAsia="Arial" w:hAnsi="Arial" w:cs="Arial"/>
          <w:sz w:val="24"/>
          <w:szCs w:val="24"/>
        </w:rPr>
        <w:t>U</w:t>
      </w:r>
      <w:r w:rsidR="00CA54CE" w:rsidRPr="003C7A95">
        <w:rPr>
          <w:rFonts w:ascii="Arial" w:eastAsia="Arial" w:hAnsi="Arial" w:cs="Arial"/>
          <w:sz w:val="24"/>
          <w:szCs w:val="24"/>
        </w:rPr>
        <w:t>n bien personal de un estudiante podrá ser decomisado por docentes o coordinadores de la institución cuando se haga mal uso de este. Es decir cuando viole una norma establecida, interfiera con las actividades regulares tanto académicas como no académicas de la institución, sea utilizada para cometer copia o fraude, causar daño a terceros, atentar contra el buen nombre de otros o de la institución, causar indisciplina, sabotear eventos grupales o fomentar el desorden, entre otros.</w:t>
      </w:r>
    </w:p>
    <w:p w14:paraId="0B8F9E92" w14:textId="77777777" w:rsidR="00CA54CE" w:rsidRPr="003C7A95" w:rsidRDefault="00CA54CE" w:rsidP="00A655D1">
      <w:pPr>
        <w:pStyle w:val="Sinespaciado"/>
        <w:spacing w:line="276" w:lineRule="auto"/>
        <w:jc w:val="both"/>
        <w:rPr>
          <w:rFonts w:ascii="Arial" w:eastAsia="Arial" w:hAnsi="Arial" w:cs="Arial"/>
          <w:sz w:val="24"/>
          <w:szCs w:val="24"/>
        </w:rPr>
      </w:pPr>
      <w:r w:rsidRPr="003C7A95">
        <w:rPr>
          <w:rFonts w:ascii="Arial" w:eastAsia="Arial" w:hAnsi="Arial" w:cs="Arial"/>
          <w:sz w:val="24"/>
          <w:szCs w:val="24"/>
        </w:rPr>
        <w:t>El procedimiento estipulado para decomisar bienes es el siguiente:</w:t>
      </w:r>
    </w:p>
    <w:p w14:paraId="1FC2F486" w14:textId="77777777" w:rsidR="00CA54CE" w:rsidRPr="003C7A95" w:rsidRDefault="00CA54CE" w:rsidP="00A655D1">
      <w:pPr>
        <w:pStyle w:val="Sinespaciado"/>
        <w:spacing w:line="276" w:lineRule="auto"/>
        <w:jc w:val="both"/>
        <w:rPr>
          <w:rFonts w:ascii="Arial" w:eastAsia="Arial" w:hAnsi="Arial" w:cs="Arial"/>
          <w:sz w:val="24"/>
          <w:szCs w:val="24"/>
        </w:rPr>
      </w:pPr>
    </w:p>
    <w:p w14:paraId="152B75F9" w14:textId="77777777" w:rsidR="00CA54CE" w:rsidRPr="003C7A95" w:rsidRDefault="00CA54CE" w:rsidP="00310EBD">
      <w:pPr>
        <w:pStyle w:val="Sinespaciado"/>
        <w:numPr>
          <w:ilvl w:val="0"/>
          <w:numId w:val="90"/>
        </w:numPr>
        <w:spacing w:line="276" w:lineRule="auto"/>
        <w:ind w:left="426" w:hanging="426"/>
        <w:jc w:val="both"/>
        <w:rPr>
          <w:rFonts w:ascii="Arial" w:eastAsia="Arial" w:hAnsi="Arial" w:cs="Arial"/>
          <w:sz w:val="24"/>
          <w:szCs w:val="24"/>
        </w:rPr>
      </w:pPr>
      <w:r w:rsidRPr="003C7A95">
        <w:rPr>
          <w:rFonts w:ascii="Arial" w:eastAsia="Arial" w:hAnsi="Arial" w:cs="Arial"/>
          <w:sz w:val="24"/>
          <w:szCs w:val="24"/>
        </w:rPr>
        <w:t>El docente o coordinador decomisará el bien que este siendo mal utilizado y lo entregará a la persona responsable, según corresponda, preescolar, primaria o bachillerato.</w:t>
      </w:r>
    </w:p>
    <w:p w14:paraId="3F599B43" w14:textId="77777777" w:rsidR="00CA54CE" w:rsidRPr="003C7A95" w:rsidRDefault="00CA54CE" w:rsidP="00310EBD">
      <w:pPr>
        <w:pStyle w:val="Sinespaciado"/>
        <w:numPr>
          <w:ilvl w:val="0"/>
          <w:numId w:val="90"/>
        </w:numPr>
        <w:spacing w:line="276" w:lineRule="auto"/>
        <w:ind w:left="426" w:hanging="426"/>
        <w:jc w:val="both"/>
        <w:rPr>
          <w:rFonts w:ascii="Arial" w:eastAsia="Arial" w:hAnsi="Arial" w:cs="Arial"/>
          <w:sz w:val="24"/>
          <w:szCs w:val="24"/>
        </w:rPr>
      </w:pPr>
      <w:bookmarkStart w:id="87" w:name="page31"/>
      <w:bookmarkEnd w:id="87"/>
      <w:r w:rsidRPr="003C7A95">
        <w:rPr>
          <w:rFonts w:ascii="Arial" w:eastAsia="Arial" w:hAnsi="Arial" w:cs="Arial"/>
          <w:sz w:val="24"/>
          <w:szCs w:val="24"/>
        </w:rPr>
        <w:t>Si el bien es decomisado por primera vez, será devuelto al estudiante ese mismo día, al finalizar la jornada escolar con llamado de atención y con notificación a sus acudientes.</w:t>
      </w:r>
    </w:p>
    <w:p w14:paraId="6BA62FF4" w14:textId="5C900C87" w:rsidR="00CA54CE" w:rsidRPr="003C7A95" w:rsidRDefault="00CA54CE" w:rsidP="00310EBD">
      <w:pPr>
        <w:pStyle w:val="Sinespaciado"/>
        <w:numPr>
          <w:ilvl w:val="0"/>
          <w:numId w:val="90"/>
        </w:numPr>
        <w:spacing w:line="276" w:lineRule="auto"/>
        <w:ind w:left="426" w:hanging="426"/>
        <w:jc w:val="both"/>
        <w:rPr>
          <w:rFonts w:ascii="Arial" w:eastAsia="Arial" w:hAnsi="Arial" w:cs="Arial"/>
          <w:sz w:val="24"/>
          <w:szCs w:val="24"/>
        </w:rPr>
      </w:pPr>
      <w:r w:rsidRPr="003C7A95">
        <w:rPr>
          <w:rFonts w:ascii="Arial" w:eastAsia="Arial" w:hAnsi="Arial" w:cs="Arial"/>
          <w:sz w:val="24"/>
          <w:szCs w:val="24"/>
        </w:rPr>
        <w:t xml:space="preserve">Si el bien es decomisado por segunda vez, será devuelto al estudiante, a los ocho días, acompañado de un llamado de atención </w:t>
      </w:r>
      <w:r w:rsidR="003C7A95">
        <w:rPr>
          <w:rFonts w:ascii="Arial" w:eastAsia="Arial" w:hAnsi="Arial" w:cs="Arial"/>
          <w:sz w:val="24"/>
          <w:szCs w:val="24"/>
        </w:rPr>
        <w:t>escrito</w:t>
      </w:r>
      <w:r w:rsidRPr="003C7A95">
        <w:rPr>
          <w:rFonts w:ascii="Arial" w:eastAsia="Arial" w:hAnsi="Arial" w:cs="Arial"/>
          <w:sz w:val="24"/>
          <w:szCs w:val="24"/>
        </w:rPr>
        <w:t xml:space="preserve"> y con notificación a sus acudientes.</w:t>
      </w:r>
    </w:p>
    <w:p w14:paraId="618AA2F1" w14:textId="2BD2220B" w:rsidR="00CA54CE" w:rsidRPr="003C7A95" w:rsidRDefault="00CA54CE" w:rsidP="00310EBD">
      <w:pPr>
        <w:pStyle w:val="Sinespaciado"/>
        <w:numPr>
          <w:ilvl w:val="0"/>
          <w:numId w:val="90"/>
        </w:numPr>
        <w:spacing w:line="276" w:lineRule="auto"/>
        <w:ind w:left="426" w:hanging="426"/>
        <w:jc w:val="both"/>
        <w:rPr>
          <w:rFonts w:ascii="Arial" w:eastAsia="Arial" w:hAnsi="Arial" w:cs="Arial"/>
          <w:sz w:val="24"/>
          <w:szCs w:val="24"/>
        </w:rPr>
      </w:pPr>
      <w:r w:rsidRPr="003C7A95">
        <w:rPr>
          <w:rFonts w:ascii="Arial" w:eastAsia="Arial" w:hAnsi="Arial" w:cs="Arial"/>
          <w:sz w:val="24"/>
          <w:szCs w:val="24"/>
        </w:rPr>
        <w:t>Si el bien es decomisado por tercera vez, el educando, será citado junto con sus acudientes a Coordinación, en la cual, el bien le será entregado y se firmará el compromiso de no volver a traer a la institución dicho bien durante todo el año escolar como consecuencia de su mal uso.</w:t>
      </w:r>
    </w:p>
    <w:p w14:paraId="1E99E8C5" w14:textId="46433E3B" w:rsidR="00CA54CE" w:rsidRPr="003C7A95" w:rsidRDefault="00CA54CE" w:rsidP="00310EBD">
      <w:pPr>
        <w:pStyle w:val="Sinespaciado"/>
        <w:numPr>
          <w:ilvl w:val="0"/>
          <w:numId w:val="90"/>
        </w:numPr>
        <w:spacing w:line="276" w:lineRule="auto"/>
        <w:ind w:left="426" w:hanging="426"/>
        <w:jc w:val="both"/>
        <w:rPr>
          <w:rFonts w:ascii="Arial" w:eastAsia="Arial" w:hAnsi="Arial" w:cs="Arial"/>
          <w:sz w:val="24"/>
          <w:szCs w:val="24"/>
        </w:rPr>
      </w:pPr>
      <w:r w:rsidRPr="003C7A95">
        <w:rPr>
          <w:rFonts w:ascii="Arial" w:eastAsia="Arial" w:hAnsi="Arial" w:cs="Arial"/>
          <w:sz w:val="24"/>
          <w:szCs w:val="24"/>
        </w:rPr>
        <w:t>Si el estudiante incumple el compromiso acordado anteriormente el bien será decomisado por Coordinación durante todo el año escolar y será entregado al final de este a sus acudientes.</w:t>
      </w:r>
    </w:p>
    <w:p w14:paraId="32E00E73" w14:textId="77777777" w:rsidR="009E56AE" w:rsidRPr="003C7A95" w:rsidRDefault="009E56AE" w:rsidP="00A655D1">
      <w:pPr>
        <w:pStyle w:val="Sinespaciado"/>
        <w:spacing w:line="276" w:lineRule="auto"/>
        <w:jc w:val="both"/>
        <w:rPr>
          <w:rFonts w:ascii="Arial" w:eastAsia="Arial" w:hAnsi="Arial" w:cs="Arial"/>
          <w:sz w:val="24"/>
          <w:szCs w:val="24"/>
        </w:rPr>
      </w:pPr>
    </w:p>
    <w:p w14:paraId="6E3B92F1" w14:textId="77777777" w:rsidR="00CA54CE" w:rsidRPr="006A4C70" w:rsidRDefault="00CA54CE" w:rsidP="006A4C70">
      <w:pPr>
        <w:pStyle w:val="Ttulo3"/>
        <w:rPr>
          <w:rFonts w:ascii="Arial" w:eastAsia="Arial" w:hAnsi="Arial" w:cs="Arial"/>
          <w:b w:val="0"/>
          <w:color w:val="auto"/>
          <w:sz w:val="24"/>
          <w:szCs w:val="24"/>
        </w:rPr>
      </w:pPr>
      <w:bookmarkStart w:id="88" w:name="_Toc1713802"/>
      <w:r w:rsidRPr="006A4C70">
        <w:rPr>
          <w:rFonts w:ascii="Arial" w:eastAsia="Arial" w:hAnsi="Arial" w:cs="Arial"/>
          <w:b w:val="0"/>
          <w:color w:val="auto"/>
          <w:sz w:val="24"/>
          <w:szCs w:val="24"/>
        </w:rPr>
        <w:t>PROCEDIMIENTO PARA REPOSICIÓN DE DAÑOS.</w:t>
      </w:r>
      <w:bookmarkEnd w:id="88"/>
    </w:p>
    <w:p w14:paraId="7E810E93" w14:textId="6092D5A6" w:rsidR="00CA54CE" w:rsidRPr="003C7A95" w:rsidRDefault="00CA54CE" w:rsidP="00310EBD">
      <w:pPr>
        <w:pStyle w:val="Sinespaciado"/>
        <w:numPr>
          <w:ilvl w:val="0"/>
          <w:numId w:val="90"/>
        </w:numPr>
        <w:spacing w:line="276" w:lineRule="auto"/>
        <w:ind w:left="426" w:hanging="426"/>
        <w:jc w:val="both"/>
        <w:rPr>
          <w:rFonts w:ascii="Arial" w:eastAsia="Arial" w:hAnsi="Arial" w:cs="Arial"/>
          <w:sz w:val="24"/>
          <w:szCs w:val="24"/>
        </w:rPr>
      </w:pPr>
      <w:r w:rsidRPr="003C7A95">
        <w:rPr>
          <w:rFonts w:ascii="Arial" w:eastAsia="Arial" w:hAnsi="Arial" w:cs="Arial"/>
          <w:sz w:val="24"/>
          <w:szCs w:val="24"/>
        </w:rPr>
        <w:t>Los miembros de la comunidad educativa, que causen algún daño, en las instalaciones o bienes de la Institución educativa, deberán reponer el bien dañado o reparar, la planta física dañada. Pues constituye en a</w:t>
      </w:r>
      <w:r w:rsidR="0009219D">
        <w:rPr>
          <w:rFonts w:ascii="Arial" w:eastAsia="Arial" w:hAnsi="Arial" w:cs="Arial"/>
          <w:sz w:val="24"/>
          <w:szCs w:val="24"/>
        </w:rPr>
        <w:t xml:space="preserve">lgunos casos, daños a propiedad, </w:t>
      </w:r>
      <w:r w:rsidRPr="003C7A95">
        <w:rPr>
          <w:rFonts w:ascii="Arial" w:eastAsia="Arial" w:hAnsi="Arial" w:cs="Arial"/>
          <w:sz w:val="24"/>
          <w:szCs w:val="24"/>
        </w:rPr>
        <w:t>situación Tipo III.</w:t>
      </w:r>
    </w:p>
    <w:p w14:paraId="352D2518" w14:textId="2B12AA61" w:rsidR="00CA54CE" w:rsidRPr="003C7A95" w:rsidRDefault="00CA54CE" w:rsidP="00310EBD">
      <w:pPr>
        <w:pStyle w:val="Sinespaciado"/>
        <w:numPr>
          <w:ilvl w:val="0"/>
          <w:numId w:val="90"/>
        </w:numPr>
        <w:spacing w:line="276" w:lineRule="auto"/>
        <w:ind w:left="426" w:hanging="426"/>
        <w:jc w:val="both"/>
        <w:rPr>
          <w:rFonts w:ascii="Arial" w:eastAsia="Arial" w:hAnsi="Arial" w:cs="Arial"/>
          <w:sz w:val="24"/>
          <w:szCs w:val="24"/>
        </w:rPr>
      </w:pPr>
      <w:r w:rsidRPr="003C7A95">
        <w:rPr>
          <w:rFonts w:ascii="Arial" w:eastAsia="Arial" w:hAnsi="Arial" w:cs="Arial"/>
          <w:sz w:val="24"/>
          <w:szCs w:val="24"/>
        </w:rPr>
        <w:t xml:space="preserve">Cuando un miembro de la comunidad educativa incurra en daño el Director de Curso informará a Coordinación </w:t>
      </w:r>
      <w:r w:rsidR="00806102">
        <w:rPr>
          <w:rFonts w:ascii="Arial" w:eastAsia="Arial" w:hAnsi="Arial" w:cs="Arial"/>
          <w:sz w:val="24"/>
          <w:szCs w:val="24"/>
        </w:rPr>
        <w:t>y a</w:t>
      </w:r>
      <w:r w:rsidRPr="003C7A95">
        <w:rPr>
          <w:rFonts w:ascii="Arial" w:eastAsia="Arial" w:hAnsi="Arial" w:cs="Arial"/>
          <w:sz w:val="24"/>
          <w:szCs w:val="24"/>
        </w:rPr>
        <w:t>cudientes del hecho sucedido, y se les brindará una semana para reponer el daño. Si al finalizar la semana no se ha realizado la reposición del daño el educando, será citado junto con sus acudientes a reunión con</w:t>
      </w:r>
      <w:bookmarkStart w:id="89" w:name="page32"/>
      <w:bookmarkEnd w:id="89"/>
      <w:r w:rsidRPr="003C7A95">
        <w:rPr>
          <w:rFonts w:ascii="Arial" w:eastAsia="Arial" w:hAnsi="Arial" w:cs="Arial"/>
          <w:sz w:val="24"/>
          <w:szCs w:val="24"/>
        </w:rPr>
        <w:t xml:space="preserve"> la Rectoría, con el fin de realizar un </w:t>
      </w:r>
      <w:r w:rsidR="00806102">
        <w:rPr>
          <w:rFonts w:ascii="Arial" w:eastAsia="Arial" w:hAnsi="Arial" w:cs="Arial"/>
          <w:sz w:val="24"/>
          <w:szCs w:val="24"/>
        </w:rPr>
        <w:t>acuerdo de r</w:t>
      </w:r>
      <w:r w:rsidRPr="003C7A95">
        <w:rPr>
          <w:rFonts w:ascii="Arial" w:eastAsia="Arial" w:hAnsi="Arial" w:cs="Arial"/>
          <w:sz w:val="24"/>
          <w:szCs w:val="24"/>
        </w:rPr>
        <w:t>eposición donde se estipularán términos y sanciones.</w:t>
      </w:r>
    </w:p>
    <w:p w14:paraId="0DDC7861" w14:textId="77777777" w:rsidR="00CA54CE" w:rsidRPr="003C7A95" w:rsidRDefault="00CA54CE" w:rsidP="00310EBD">
      <w:pPr>
        <w:pStyle w:val="Sinespaciado"/>
        <w:numPr>
          <w:ilvl w:val="0"/>
          <w:numId w:val="90"/>
        </w:numPr>
        <w:spacing w:line="276" w:lineRule="auto"/>
        <w:ind w:left="426" w:hanging="426"/>
        <w:jc w:val="both"/>
        <w:rPr>
          <w:rFonts w:ascii="Arial" w:eastAsia="Arial" w:hAnsi="Arial" w:cs="Arial"/>
          <w:sz w:val="24"/>
          <w:szCs w:val="24"/>
        </w:rPr>
      </w:pPr>
      <w:r w:rsidRPr="003C7A95">
        <w:rPr>
          <w:rFonts w:ascii="Arial" w:eastAsia="Arial" w:hAnsi="Arial" w:cs="Arial"/>
          <w:sz w:val="24"/>
          <w:szCs w:val="24"/>
        </w:rPr>
        <w:t>Cuando un miembro de la comunidad educativa cause daño en bien ajeno de otro miembro de la comunidad deberá efectuarse un acuerdo de reposición entre las partes, con mediación de las Directivas de nuestra INSTITUCIÓN EDUCATIVA.</w:t>
      </w:r>
    </w:p>
    <w:p w14:paraId="5E02D5B0" w14:textId="061F16EB" w:rsidR="00CA54CE" w:rsidRPr="003C7A95" w:rsidRDefault="00CA54CE" w:rsidP="00310EBD">
      <w:pPr>
        <w:pStyle w:val="Sinespaciado"/>
        <w:numPr>
          <w:ilvl w:val="0"/>
          <w:numId w:val="90"/>
        </w:numPr>
        <w:spacing w:line="276" w:lineRule="auto"/>
        <w:ind w:left="426" w:hanging="426"/>
        <w:jc w:val="both"/>
        <w:rPr>
          <w:rFonts w:ascii="Arial" w:eastAsia="Arial" w:hAnsi="Arial" w:cs="Arial"/>
          <w:sz w:val="24"/>
          <w:szCs w:val="24"/>
        </w:rPr>
      </w:pPr>
      <w:r w:rsidRPr="003C7A95">
        <w:rPr>
          <w:rFonts w:ascii="Arial" w:eastAsia="Arial" w:hAnsi="Arial" w:cs="Arial"/>
          <w:sz w:val="24"/>
          <w:szCs w:val="24"/>
        </w:rPr>
        <w:t>Para obtener el PAZ y SALVO, los miembros de la comunidad educativa deben haber repuesto y haber reparado, los daños causados en su totalidad.</w:t>
      </w:r>
    </w:p>
    <w:p w14:paraId="2DCCA079" w14:textId="77777777" w:rsidR="00CA54CE" w:rsidRPr="003C7A95" w:rsidRDefault="00CA54CE" w:rsidP="00A655D1">
      <w:pPr>
        <w:pStyle w:val="Sinespaciado"/>
        <w:spacing w:line="276" w:lineRule="auto"/>
        <w:ind w:left="426"/>
        <w:jc w:val="both"/>
        <w:rPr>
          <w:rFonts w:ascii="Arial" w:eastAsia="Arial" w:hAnsi="Arial" w:cs="Arial"/>
          <w:sz w:val="24"/>
          <w:szCs w:val="24"/>
        </w:rPr>
      </w:pPr>
    </w:p>
    <w:p w14:paraId="1E350C23" w14:textId="77777777" w:rsidR="00CA54CE" w:rsidRPr="006A4C70" w:rsidRDefault="00CA54CE" w:rsidP="006A4C70">
      <w:pPr>
        <w:pStyle w:val="Ttulo3"/>
        <w:rPr>
          <w:rFonts w:ascii="Arial" w:eastAsia="Arial" w:hAnsi="Arial" w:cs="Arial"/>
          <w:b w:val="0"/>
          <w:color w:val="auto"/>
          <w:sz w:val="24"/>
          <w:szCs w:val="24"/>
        </w:rPr>
      </w:pPr>
      <w:bookmarkStart w:id="90" w:name="_Toc1713803"/>
      <w:r w:rsidRPr="006A4C70">
        <w:rPr>
          <w:rFonts w:ascii="Arial" w:eastAsia="Arial" w:hAnsi="Arial" w:cs="Arial"/>
          <w:b w:val="0"/>
          <w:color w:val="auto"/>
          <w:sz w:val="24"/>
          <w:szCs w:val="24"/>
        </w:rPr>
        <w:t>RESPONSABILIDAD CIVIL DE LA INSTITUCIÓN</w:t>
      </w:r>
      <w:r w:rsidRPr="006A4C70">
        <w:rPr>
          <w:rFonts w:ascii="Arial" w:eastAsia="Times New Roman" w:hAnsi="Arial" w:cs="Arial"/>
          <w:b w:val="0"/>
          <w:color w:val="auto"/>
          <w:sz w:val="24"/>
          <w:szCs w:val="24"/>
        </w:rPr>
        <w:t xml:space="preserve"> </w:t>
      </w:r>
      <w:r w:rsidRPr="006A4C70">
        <w:rPr>
          <w:rFonts w:ascii="Arial" w:eastAsia="Arial" w:hAnsi="Arial" w:cs="Arial"/>
          <w:b w:val="0"/>
          <w:color w:val="auto"/>
          <w:sz w:val="24"/>
          <w:szCs w:val="24"/>
        </w:rPr>
        <w:t>EDUCATIVA SOBRE LOS BIENES PERSONALES DE LOS EDUCANDOS.</w:t>
      </w:r>
      <w:bookmarkEnd w:id="90"/>
      <w:r w:rsidRPr="006A4C70">
        <w:rPr>
          <w:rFonts w:ascii="Arial" w:eastAsia="Arial" w:hAnsi="Arial" w:cs="Arial"/>
          <w:b w:val="0"/>
          <w:color w:val="auto"/>
          <w:sz w:val="24"/>
          <w:szCs w:val="24"/>
        </w:rPr>
        <w:t xml:space="preserve"> </w:t>
      </w:r>
    </w:p>
    <w:p w14:paraId="74C488E5" w14:textId="4698403E" w:rsidR="00CA54CE" w:rsidRPr="003C7A95" w:rsidRDefault="00CA54CE" w:rsidP="00310EBD">
      <w:pPr>
        <w:pStyle w:val="Sinespaciado"/>
        <w:numPr>
          <w:ilvl w:val="0"/>
          <w:numId w:val="90"/>
        </w:numPr>
        <w:spacing w:line="276" w:lineRule="auto"/>
        <w:ind w:left="426" w:hanging="426"/>
        <w:jc w:val="both"/>
        <w:rPr>
          <w:rFonts w:ascii="Arial" w:eastAsia="Arial" w:hAnsi="Arial" w:cs="Arial"/>
          <w:sz w:val="24"/>
          <w:szCs w:val="24"/>
        </w:rPr>
      </w:pPr>
      <w:r w:rsidRPr="003C7A95">
        <w:rPr>
          <w:rFonts w:ascii="Arial" w:eastAsia="Arial" w:hAnsi="Arial" w:cs="Arial"/>
          <w:sz w:val="24"/>
          <w:szCs w:val="24"/>
        </w:rPr>
        <w:t>En caso de que un e</w:t>
      </w:r>
      <w:r w:rsidR="00806102">
        <w:rPr>
          <w:rFonts w:ascii="Arial" w:eastAsia="Arial" w:hAnsi="Arial" w:cs="Arial"/>
          <w:sz w:val="24"/>
          <w:szCs w:val="24"/>
        </w:rPr>
        <w:t>studiante</w:t>
      </w:r>
      <w:r w:rsidRPr="003C7A95">
        <w:rPr>
          <w:rFonts w:ascii="Arial" w:eastAsia="Arial" w:hAnsi="Arial" w:cs="Arial"/>
          <w:sz w:val="24"/>
          <w:szCs w:val="24"/>
        </w:rPr>
        <w:t>, note la pérdida o hurto de un bien personal, debe informar de manera inmediata a su Director de Curso, quien se encargará de activar, el respectivo protocolo de revisión y verificación del hecho, de la mano del Personero (a) Estudiantil o del representante estudiantil; con el fin de encontrar el bien perdido, y se dará aviso al Comité de Convivencia, cuando sea necesaria la solución de conflictos generados por esta situación.</w:t>
      </w:r>
    </w:p>
    <w:p w14:paraId="32C4AC35" w14:textId="77777777" w:rsidR="00CA54CE" w:rsidRPr="003C7A95" w:rsidRDefault="00CA54CE" w:rsidP="00A655D1">
      <w:pPr>
        <w:pStyle w:val="Sinespaciado"/>
        <w:spacing w:line="276" w:lineRule="auto"/>
        <w:jc w:val="both"/>
        <w:rPr>
          <w:rFonts w:ascii="Arial" w:eastAsia="Arial" w:hAnsi="Arial" w:cs="Arial"/>
          <w:sz w:val="24"/>
          <w:szCs w:val="24"/>
        </w:rPr>
      </w:pPr>
    </w:p>
    <w:p w14:paraId="3E0F4033" w14:textId="77777777" w:rsidR="00CA54CE" w:rsidRPr="003C7A95" w:rsidRDefault="00CA54CE" w:rsidP="00310EBD">
      <w:pPr>
        <w:pStyle w:val="Sinespaciado"/>
        <w:numPr>
          <w:ilvl w:val="0"/>
          <w:numId w:val="90"/>
        </w:numPr>
        <w:spacing w:line="276" w:lineRule="auto"/>
        <w:ind w:left="426" w:hanging="426"/>
        <w:jc w:val="both"/>
        <w:rPr>
          <w:rFonts w:ascii="Arial" w:eastAsia="Arial" w:hAnsi="Arial" w:cs="Arial"/>
          <w:sz w:val="24"/>
          <w:szCs w:val="24"/>
        </w:rPr>
      </w:pPr>
      <w:r w:rsidRPr="003C7A95">
        <w:rPr>
          <w:rFonts w:ascii="Arial" w:eastAsia="Arial" w:hAnsi="Arial" w:cs="Arial"/>
          <w:sz w:val="24"/>
          <w:szCs w:val="24"/>
        </w:rPr>
        <w:t>Cuando no se tenga la certeza del causante del daño, según cada caso en particular, se estudiará la posibilidad real, de que el grupo entero aporte en cuotas iguales, la totalidad del dinero suficiente para reparar el daño causado.</w:t>
      </w:r>
      <w:bookmarkStart w:id="91" w:name="page33"/>
      <w:bookmarkEnd w:id="91"/>
    </w:p>
    <w:p w14:paraId="6A1EC149" w14:textId="77777777" w:rsidR="00CA54CE" w:rsidRPr="003C7A95" w:rsidRDefault="00CA54CE" w:rsidP="00A655D1">
      <w:pPr>
        <w:pStyle w:val="Sinespaciado"/>
        <w:spacing w:line="276" w:lineRule="auto"/>
        <w:ind w:left="720"/>
        <w:jc w:val="both"/>
        <w:rPr>
          <w:rFonts w:ascii="Times New Roman" w:eastAsia="Times New Roman" w:hAnsi="Times New Roman"/>
          <w:b/>
          <w:sz w:val="24"/>
          <w:szCs w:val="24"/>
          <w:lang w:eastAsia="es-ES"/>
        </w:rPr>
      </w:pPr>
    </w:p>
    <w:p w14:paraId="2535255F" w14:textId="2D0EA0A8" w:rsidR="00854B51" w:rsidRPr="006A4C70" w:rsidRDefault="000C5799" w:rsidP="006A4C70">
      <w:pPr>
        <w:pStyle w:val="Ttulo2"/>
        <w:rPr>
          <w:b w:val="0"/>
          <w:color w:val="auto"/>
        </w:rPr>
      </w:pPr>
      <w:bookmarkStart w:id="92" w:name="_Toc1713804"/>
      <w:r>
        <w:rPr>
          <w:color w:val="auto"/>
        </w:rPr>
        <w:t>ARTÍ</w:t>
      </w:r>
      <w:r w:rsidR="00854B51" w:rsidRPr="006A4C70">
        <w:rPr>
          <w:color w:val="auto"/>
        </w:rPr>
        <w:t xml:space="preserve">CULO </w:t>
      </w:r>
      <w:r w:rsidR="006A4C70" w:rsidRPr="006A4C70">
        <w:rPr>
          <w:color w:val="auto"/>
        </w:rPr>
        <w:t>3</w:t>
      </w:r>
      <w:r w:rsidR="007E01D0">
        <w:rPr>
          <w:color w:val="auto"/>
        </w:rPr>
        <w:t>2</w:t>
      </w:r>
      <w:r>
        <w:rPr>
          <w:color w:val="auto"/>
        </w:rPr>
        <w:t>.</w:t>
      </w:r>
      <w:r w:rsidR="00854B51" w:rsidRPr="006A4C70">
        <w:rPr>
          <w:color w:val="auto"/>
        </w:rPr>
        <w:t xml:space="preserve"> </w:t>
      </w:r>
      <w:r w:rsidR="00854B51" w:rsidRPr="006A4C70">
        <w:rPr>
          <w:b w:val="0"/>
          <w:color w:val="auto"/>
        </w:rPr>
        <w:t>ESTUDIANTES CON NECESIDADES EDUCATIVAS ESPECIALES:</w:t>
      </w:r>
      <w:bookmarkEnd w:id="92"/>
      <w:r w:rsidR="00854B51" w:rsidRPr="006A4C70">
        <w:rPr>
          <w:b w:val="0"/>
          <w:color w:val="auto"/>
        </w:rPr>
        <w:t xml:space="preserve"> </w:t>
      </w:r>
    </w:p>
    <w:p w14:paraId="02E7693C" w14:textId="77777777" w:rsidR="00854B51" w:rsidRPr="008454D7" w:rsidRDefault="00854B51" w:rsidP="00A655D1">
      <w:pPr>
        <w:pStyle w:val="Default"/>
        <w:spacing w:line="276" w:lineRule="auto"/>
        <w:jc w:val="both"/>
        <w:rPr>
          <w:color w:val="auto"/>
        </w:rPr>
      </w:pPr>
      <w:r w:rsidRPr="008454D7">
        <w:rPr>
          <w:color w:val="auto"/>
        </w:rPr>
        <w:t xml:space="preserve">Se le solicitará a la madre, padre y/o acudiente, con apoyo de la Institución, presentar diagnóstico profesional sobre el estado Neuropsicológico y apoyo psicopedagógico que requiere o está recibiendo el/la estudiante, para hacerle un seguimiento acorde a su proceso de aprendizaje. Si logra avance durante el año lectivo podrá ser promovido, de lo contrario reprobará el grado. </w:t>
      </w:r>
    </w:p>
    <w:p w14:paraId="02BCCD5C" w14:textId="77777777" w:rsidR="006D55B5" w:rsidRPr="008454D7" w:rsidRDefault="006D55B5" w:rsidP="00A655D1">
      <w:pPr>
        <w:pStyle w:val="Default"/>
        <w:spacing w:line="276" w:lineRule="auto"/>
        <w:jc w:val="both"/>
        <w:rPr>
          <w:b/>
          <w:bCs/>
          <w:color w:val="auto"/>
        </w:rPr>
      </w:pPr>
    </w:p>
    <w:p w14:paraId="201EFC7F" w14:textId="77777777" w:rsidR="00854B51" w:rsidRPr="008454D7" w:rsidRDefault="00854B51" w:rsidP="00A655D1">
      <w:pPr>
        <w:pStyle w:val="Default"/>
        <w:spacing w:line="276" w:lineRule="auto"/>
        <w:jc w:val="both"/>
        <w:rPr>
          <w:color w:val="auto"/>
        </w:rPr>
      </w:pPr>
      <w:r w:rsidRPr="000C5799">
        <w:rPr>
          <w:bCs/>
          <w:color w:val="auto"/>
        </w:rPr>
        <w:t>PARÁGRAFO 1:</w:t>
      </w:r>
      <w:r w:rsidRPr="00C870B7">
        <w:rPr>
          <w:b/>
          <w:bCs/>
          <w:color w:val="auto"/>
        </w:rPr>
        <w:t xml:space="preserve"> </w:t>
      </w:r>
      <w:r w:rsidRPr="00C870B7">
        <w:rPr>
          <w:color w:val="auto"/>
        </w:rPr>
        <w:t>Los alumnos con Necesidades Educativas Especiales (NEE) con previo diagnóstico serán atendidos por los (las) profesores (as) de Aula de Apoyo quienes al finalizar el período académico rendirán informe al respectivo docentes, sobre sus progresos y dificultades y un plan de mejoramiento a realizar por el docente y padre de familia.</w:t>
      </w:r>
      <w:r w:rsidRPr="008454D7">
        <w:rPr>
          <w:color w:val="auto"/>
        </w:rPr>
        <w:t xml:space="preserve"> </w:t>
      </w:r>
    </w:p>
    <w:p w14:paraId="5FC955D8" w14:textId="77777777" w:rsidR="006D55B5" w:rsidRPr="008454D7" w:rsidRDefault="006D55B5" w:rsidP="005E4B36">
      <w:pPr>
        <w:spacing w:after="0"/>
        <w:jc w:val="both"/>
        <w:rPr>
          <w:rFonts w:ascii="Arial" w:hAnsi="Arial" w:cs="Arial"/>
          <w:b/>
          <w:bCs/>
          <w:sz w:val="24"/>
          <w:szCs w:val="24"/>
        </w:rPr>
      </w:pPr>
    </w:p>
    <w:p w14:paraId="49EF1D21" w14:textId="77777777" w:rsidR="00854B51" w:rsidRPr="008454D7" w:rsidRDefault="00854B51" w:rsidP="00A655D1">
      <w:pPr>
        <w:jc w:val="both"/>
        <w:rPr>
          <w:rFonts w:ascii="Arial" w:hAnsi="Arial" w:cs="Arial"/>
          <w:b/>
          <w:bCs/>
          <w:i/>
          <w:iCs/>
          <w:sz w:val="24"/>
          <w:szCs w:val="24"/>
        </w:rPr>
      </w:pPr>
      <w:r w:rsidRPr="000C5799">
        <w:rPr>
          <w:rFonts w:ascii="Arial" w:hAnsi="Arial" w:cs="Arial"/>
          <w:bCs/>
          <w:sz w:val="24"/>
          <w:szCs w:val="24"/>
        </w:rPr>
        <w:t>PARÀGRAFO 2:</w:t>
      </w:r>
      <w:r w:rsidRPr="008454D7">
        <w:rPr>
          <w:rFonts w:ascii="Arial" w:hAnsi="Arial" w:cs="Arial"/>
          <w:b/>
          <w:bCs/>
          <w:sz w:val="24"/>
          <w:szCs w:val="24"/>
        </w:rPr>
        <w:t xml:space="preserve"> </w:t>
      </w:r>
      <w:r w:rsidRPr="008454D7">
        <w:rPr>
          <w:rFonts w:ascii="Arial" w:hAnsi="Arial" w:cs="Arial"/>
          <w:sz w:val="24"/>
          <w:szCs w:val="24"/>
        </w:rPr>
        <w:t>En caso de que los padres de familia y/o acudientes hagan caso omiso de la remisión del estudiante a especialista, la Institución procederá a dar conocimiento a las autoridades competentes.</w:t>
      </w:r>
    </w:p>
    <w:p w14:paraId="753D56C6" w14:textId="459EE12C" w:rsidR="00854B51" w:rsidRPr="005E4B36" w:rsidRDefault="003B51CA" w:rsidP="00A655D1">
      <w:pPr>
        <w:pStyle w:val="Ttulo3"/>
        <w:jc w:val="both"/>
        <w:rPr>
          <w:rFonts w:ascii="Arial" w:hAnsi="Arial" w:cs="Arial"/>
          <w:b w:val="0"/>
          <w:color w:val="auto"/>
          <w:sz w:val="24"/>
          <w:szCs w:val="24"/>
        </w:rPr>
      </w:pPr>
      <w:bookmarkStart w:id="93" w:name="_Toc1713805"/>
      <w:r w:rsidRPr="005E4B36">
        <w:rPr>
          <w:rFonts w:ascii="Arial" w:hAnsi="Arial" w:cs="Arial"/>
          <w:b w:val="0"/>
          <w:color w:val="auto"/>
          <w:sz w:val="24"/>
          <w:szCs w:val="24"/>
        </w:rPr>
        <w:t>RUTA DE ATENCIÓN A CASOS DE ESTUDIANTES CON NECESIDADES EDUCATIVAS ESPECIALES (NEE).</w:t>
      </w:r>
      <w:bookmarkEnd w:id="93"/>
      <w:r w:rsidRPr="005E4B36">
        <w:rPr>
          <w:rFonts w:ascii="Arial" w:hAnsi="Arial" w:cs="Arial"/>
          <w:b w:val="0"/>
          <w:color w:val="auto"/>
          <w:sz w:val="24"/>
          <w:szCs w:val="24"/>
        </w:rPr>
        <w:t xml:space="preserve"> </w:t>
      </w:r>
    </w:p>
    <w:p w14:paraId="4BEF6C7C" w14:textId="77777777" w:rsidR="00854B51" w:rsidRPr="008454D7" w:rsidRDefault="00854B51" w:rsidP="004F1D87">
      <w:pPr>
        <w:pStyle w:val="Default"/>
        <w:numPr>
          <w:ilvl w:val="0"/>
          <w:numId w:val="23"/>
        </w:numPr>
        <w:spacing w:line="276" w:lineRule="auto"/>
        <w:ind w:left="426"/>
        <w:jc w:val="both"/>
        <w:rPr>
          <w:color w:val="auto"/>
        </w:rPr>
      </w:pPr>
      <w:r w:rsidRPr="008454D7">
        <w:rPr>
          <w:color w:val="auto"/>
        </w:rPr>
        <w:t>Detección por parte del docente de la NEE.</w:t>
      </w:r>
    </w:p>
    <w:p w14:paraId="3B21A903" w14:textId="77777777" w:rsidR="00854B51" w:rsidRPr="008454D7" w:rsidRDefault="00854B51" w:rsidP="004F1D87">
      <w:pPr>
        <w:pStyle w:val="Default"/>
        <w:numPr>
          <w:ilvl w:val="0"/>
          <w:numId w:val="23"/>
        </w:numPr>
        <w:spacing w:line="276" w:lineRule="auto"/>
        <w:ind w:left="426"/>
        <w:jc w:val="both"/>
        <w:rPr>
          <w:color w:val="auto"/>
        </w:rPr>
      </w:pPr>
      <w:r w:rsidRPr="008454D7">
        <w:rPr>
          <w:color w:val="auto"/>
        </w:rPr>
        <w:t xml:space="preserve">Remisión escrita a Orientación a través de formato correspondiente. </w:t>
      </w:r>
    </w:p>
    <w:p w14:paraId="155DBB5F" w14:textId="01A4DBCA" w:rsidR="00854B51" w:rsidRPr="008454D7" w:rsidRDefault="00854B51" w:rsidP="004F1D87">
      <w:pPr>
        <w:pStyle w:val="Default"/>
        <w:numPr>
          <w:ilvl w:val="0"/>
          <w:numId w:val="23"/>
        </w:numPr>
        <w:spacing w:line="276" w:lineRule="auto"/>
        <w:ind w:left="426"/>
        <w:jc w:val="both"/>
        <w:rPr>
          <w:color w:val="auto"/>
        </w:rPr>
      </w:pPr>
      <w:r w:rsidRPr="008454D7">
        <w:rPr>
          <w:color w:val="auto"/>
        </w:rPr>
        <w:t>Entrevista</w:t>
      </w:r>
      <w:r w:rsidR="004074CD">
        <w:rPr>
          <w:color w:val="auto"/>
        </w:rPr>
        <w:t xml:space="preserve"> con el estudiante</w:t>
      </w:r>
    </w:p>
    <w:p w14:paraId="47E9F8D6" w14:textId="77777777" w:rsidR="00854B51" w:rsidRPr="008454D7" w:rsidRDefault="00854B51" w:rsidP="004F1D87">
      <w:pPr>
        <w:pStyle w:val="Default"/>
        <w:numPr>
          <w:ilvl w:val="0"/>
          <w:numId w:val="23"/>
        </w:numPr>
        <w:spacing w:line="276" w:lineRule="auto"/>
        <w:ind w:left="426"/>
        <w:jc w:val="both"/>
        <w:rPr>
          <w:color w:val="auto"/>
        </w:rPr>
      </w:pPr>
      <w:r w:rsidRPr="008454D7">
        <w:rPr>
          <w:color w:val="auto"/>
        </w:rPr>
        <w:t xml:space="preserve">Citación al padre de familia para informarle la situación y participación en el manejo del caso. </w:t>
      </w:r>
    </w:p>
    <w:p w14:paraId="75FC14F6" w14:textId="17A09461" w:rsidR="00854B51" w:rsidRPr="008454D7" w:rsidRDefault="00503EAD" w:rsidP="004F1D87">
      <w:pPr>
        <w:pStyle w:val="Default"/>
        <w:numPr>
          <w:ilvl w:val="0"/>
          <w:numId w:val="23"/>
        </w:numPr>
        <w:spacing w:line="276" w:lineRule="auto"/>
        <w:ind w:left="426"/>
        <w:jc w:val="both"/>
        <w:rPr>
          <w:color w:val="auto"/>
        </w:rPr>
      </w:pPr>
      <w:r>
        <w:rPr>
          <w:color w:val="auto"/>
        </w:rPr>
        <w:t xml:space="preserve">Remisión del caso a la ESE Municipal </w:t>
      </w:r>
      <w:r w:rsidR="00854B51" w:rsidRPr="008454D7">
        <w:rPr>
          <w:color w:val="auto"/>
        </w:rPr>
        <w:t xml:space="preserve">para el respectivo diagnóstico y tratamiento requerido. </w:t>
      </w:r>
    </w:p>
    <w:p w14:paraId="62BD1ECC" w14:textId="77777777" w:rsidR="00854B51" w:rsidRPr="008454D7" w:rsidRDefault="00854B51" w:rsidP="004F1D87">
      <w:pPr>
        <w:pStyle w:val="Default"/>
        <w:numPr>
          <w:ilvl w:val="0"/>
          <w:numId w:val="23"/>
        </w:numPr>
        <w:spacing w:line="276" w:lineRule="auto"/>
        <w:ind w:left="426"/>
        <w:jc w:val="both"/>
        <w:rPr>
          <w:color w:val="auto"/>
        </w:rPr>
      </w:pPr>
      <w:r w:rsidRPr="008454D7">
        <w:rPr>
          <w:color w:val="auto"/>
        </w:rPr>
        <w:t xml:space="preserve">Los resultados y recomendaciones serán socializadas con el director de curso, para el adecuado manejo del caso. </w:t>
      </w:r>
    </w:p>
    <w:p w14:paraId="0C5354A6" w14:textId="77777777" w:rsidR="00854B51" w:rsidRPr="008454D7" w:rsidRDefault="00854B51" w:rsidP="004F1D87">
      <w:pPr>
        <w:pStyle w:val="Default"/>
        <w:numPr>
          <w:ilvl w:val="0"/>
          <w:numId w:val="23"/>
        </w:numPr>
        <w:spacing w:line="276" w:lineRule="auto"/>
        <w:ind w:left="426"/>
        <w:jc w:val="both"/>
        <w:rPr>
          <w:color w:val="auto"/>
        </w:rPr>
      </w:pPr>
      <w:r w:rsidRPr="008454D7">
        <w:rPr>
          <w:color w:val="auto"/>
        </w:rPr>
        <w:t xml:space="preserve">Diseño de currículo flexible por docente de área o tutor. </w:t>
      </w:r>
      <w:r w:rsidRPr="008454D7">
        <w:rPr>
          <w:color w:val="auto"/>
        </w:rPr>
        <w:sym w:font="Symbol" w:char="F0D8"/>
      </w:r>
      <w:r w:rsidRPr="008454D7">
        <w:rPr>
          <w:color w:val="auto"/>
        </w:rPr>
        <w:t xml:space="preserve"> Ruta de atención a casos de estudiantes.</w:t>
      </w:r>
    </w:p>
    <w:p w14:paraId="73E3244A" w14:textId="77777777" w:rsidR="00854B51" w:rsidRPr="008454D7" w:rsidRDefault="00854B51" w:rsidP="00A655D1">
      <w:pPr>
        <w:pStyle w:val="Default"/>
        <w:spacing w:line="276" w:lineRule="auto"/>
        <w:ind w:left="426"/>
        <w:jc w:val="both"/>
        <w:rPr>
          <w:b/>
          <w:bCs/>
          <w:i/>
          <w:iCs/>
          <w:color w:val="auto"/>
        </w:rPr>
      </w:pPr>
    </w:p>
    <w:p w14:paraId="11D7F4B9" w14:textId="2EE5063C" w:rsidR="00854B51" w:rsidRPr="005E4B36" w:rsidRDefault="003B51CA" w:rsidP="00A655D1">
      <w:pPr>
        <w:pStyle w:val="Ttulo3"/>
        <w:jc w:val="both"/>
        <w:rPr>
          <w:rFonts w:ascii="Arial" w:hAnsi="Arial" w:cs="Arial"/>
          <w:b w:val="0"/>
          <w:color w:val="auto"/>
          <w:sz w:val="24"/>
          <w:szCs w:val="24"/>
        </w:rPr>
      </w:pPr>
      <w:bookmarkStart w:id="94" w:name="_Toc1713806"/>
      <w:r w:rsidRPr="005E4B36">
        <w:rPr>
          <w:rFonts w:ascii="Arial" w:hAnsi="Arial" w:cs="Arial"/>
          <w:b w:val="0"/>
          <w:color w:val="auto"/>
          <w:sz w:val="24"/>
          <w:szCs w:val="24"/>
        </w:rPr>
        <w:t>CON NECESIDADES EDUCATIVAS TRANSITORIAS (NET):</w:t>
      </w:r>
      <w:bookmarkEnd w:id="94"/>
    </w:p>
    <w:p w14:paraId="7981F95C" w14:textId="77777777" w:rsidR="00854B51" w:rsidRPr="008454D7" w:rsidRDefault="00854B51" w:rsidP="004F1D87">
      <w:pPr>
        <w:pStyle w:val="Default"/>
        <w:numPr>
          <w:ilvl w:val="0"/>
          <w:numId w:val="24"/>
        </w:numPr>
        <w:spacing w:line="276" w:lineRule="auto"/>
        <w:ind w:left="426"/>
        <w:jc w:val="both"/>
        <w:rPr>
          <w:color w:val="auto"/>
        </w:rPr>
      </w:pPr>
      <w:r w:rsidRPr="008454D7">
        <w:rPr>
          <w:color w:val="auto"/>
        </w:rPr>
        <w:t>Remisión por parte de la persona que identifica la situación o a quien el estudiante se dirige.</w:t>
      </w:r>
    </w:p>
    <w:p w14:paraId="0A4838A2" w14:textId="77777777" w:rsidR="00854B51" w:rsidRPr="008454D7" w:rsidRDefault="00854B51" w:rsidP="004F1D87">
      <w:pPr>
        <w:pStyle w:val="Default"/>
        <w:numPr>
          <w:ilvl w:val="0"/>
          <w:numId w:val="24"/>
        </w:numPr>
        <w:spacing w:line="276" w:lineRule="auto"/>
        <w:ind w:left="426"/>
        <w:jc w:val="both"/>
        <w:rPr>
          <w:color w:val="auto"/>
        </w:rPr>
      </w:pPr>
      <w:r w:rsidRPr="008454D7">
        <w:rPr>
          <w:color w:val="auto"/>
        </w:rPr>
        <w:t xml:space="preserve">Remisión a Docente titular. </w:t>
      </w:r>
    </w:p>
    <w:p w14:paraId="0FB15C39" w14:textId="77777777" w:rsidR="00854B51" w:rsidRPr="008454D7" w:rsidRDefault="00854B51" w:rsidP="004F1D87">
      <w:pPr>
        <w:pStyle w:val="Default"/>
        <w:numPr>
          <w:ilvl w:val="0"/>
          <w:numId w:val="24"/>
        </w:numPr>
        <w:spacing w:line="276" w:lineRule="auto"/>
        <w:ind w:left="426"/>
        <w:jc w:val="both"/>
        <w:rPr>
          <w:color w:val="auto"/>
        </w:rPr>
      </w:pPr>
      <w:r w:rsidRPr="008454D7">
        <w:rPr>
          <w:color w:val="auto"/>
        </w:rPr>
        <w:t>Charla con el estudiante y sus padres o acudientes.</w:t>
      </w:r>
    </w:p>
    <w:p w14:paraId="222BA11E" w14:textId="77777777" w:rsidR="00854B51" w:rsidRPr="008454D7" w:rsidRDefault="00854B51" w:rsidP="004F1D87">
      <w:pPr>
        <w:pStyle w:val="Default"/>
        <w:numPr>
          <w:ilvl w:val="0"/>
          <w:numId w:val="24"/>
        </w:numPr>
        <w:spacing w:line="276" w:lineRule="auto"/>
        <w:ind w:left="426"/>
        <w:jc w:val="both"/>
        <w:rPr>
          <w:color w:val="auto"/>
        </w:rPr>
      </w:pPr>
      <w:r w:rsidRPr="008454D7">
        <w:rPr>
          <w:color w:val="auto"/>
        </w:rPr>
        <w:t xml:space="preserve">Remisión a orientación. </w:t>
      </w:r>
    </w:p>
    <w:p w14:paraId="7ED0CE64" w14:textId="3E96C93C" w:rsidR="00854B51" w:rsidRPr="008454D7" w:rsidRDefault="00854B51" w:rsidP="004F1D87">
      <w:pPr>
        <w:pStyle w:val="Default"/>
        <w:numPr>
          <w:ilvl w:val="0"/>
          <w:numId w:val="24"/>
        </w:numPr>
        <w:spacing w:line="276" w:lineRule="auto"/>
        <w:ind w:left="426"/>
        <w:jc w:val="both"/>
        <w:rPr>
          <w:color w:val="auto"/>
        </w:rPr>
      </w:pPr>
      <w:r w:rsidRPr="008454D7">
        <w:rPr>
          <w:color w:val="auto"/>
        </w:rPr>
        <w:t>Diseño de currículo f</w:t>
      </w:r>
      <w:r w:rsidR="00503EAD">
        <w:rPr>
          <w:color w:val="auto"/>
        </w:rPr>
        <w:t>lexible por docente de área</w:t>
      </w:r>
      <w:r w:rsidRPr="008454D7">
        <w:rPr>
          <w:color w:val="auto"/>
        </w:rPr>
        <w:t xml:space="preserve">. </w:t>
      </w:r>
    </w:p>
    <w:p w14:paraId="2B8AD202" w14:textId="77777777" w:rsidR="00854B51" w:rsidRPr="008454D7" w:rsidRDefault="00854B51" w:rsidP="004F1D87">
      <w:pPr>
        <w:pStyle w:val="Default"/>
        <w:numPr>
          <w:ilvl w:val="0"/>
          <w:numId w:val="24"/>
        </w:numPr>
        <w:spacing w:line="276" w:lineRule="auto"/>
        <w:ind w:left="426"/>
        <w:jc w:val="both"/>
        <w:rPr>
          <w:color w:val="auto"/>
        </w:rPr>
      </w:pPr>
      <w:r w:rsidRPr="008454D7">
        <w:rPr>
          <w:color w:val="auto"/>
        </w:rPr>
        <w:t xml:space="preserve">Estudiante y padres reciben orientación y apoyo pedagógico. </w:t>
      </w:r>
    </w:p>
    <w:p w14:paraId="07A75DFD" w14:textId="77777777" w:rsidR="00854B51" w:rsidRPr="008454D7" w:rsidRDefault="00854B51" w:rsidP="004F1D87">
      <w:pPr>
        <w:pStyle w:val="Default"/>
        <w:numPr>
          <w:ilvl w:val="0"/>
          <w:numId w:val="24"/>
        </w:numPr>
        <w:spacing w:line="276" w:lineRule="auto"/>
        <w:ind w:left="426"/>
        <w:jc w:val="both"/>
        <w:rPr>
          <w:color w:val="auto"/>
        </w:rPr>
      </w:pPr>
      <w:r w:rsidRPr="008454D7">
        <w:rPr>
          <w:color w:val="auto"/>
        </w:rPr>
        <w:t xml:space="preserve">Si la situación de NET mejora se continúa con el seguimiento por parte del docente titular y el de área. </w:t>
      </w:r>
    </w:p>
    <w:p w14:paraId="3ACD5C6C" w14:textId="77777777" w:rsidR="00854B51" w:rsidRPr="008454D7" w:rsidRDefault="00854B51" w:rsidP="004F1D87">
      <w:pPr>
        <w:pStyle w:val="Default"/>
        <w:numPr>
          <w:ilvl w:val="0"/>
          <w:numId w:val="24"/>
        </w:numPr>
        <w:spacing w:after="13" w:line="276" w:lineRule="auto"/>
        <w:ind w:left="426"/>
        <w:jc w:val="both"/>
        <w:rPr>
          <w:color w:val="auto"/>
        </w:rPr>
      </w:pPr>
      <w:r w:rsidRPr="008454D7">
        <w:rPr>
          <w:color w:val="auto"/>
        </w:rPr>
        <w:t>Si la situación de NET no mejora se realiza remisión a E.P.S para valoración por especialistas, y se continua con valoración y apoyo psicopedagógico y trabajo con padres.</w:t>
      </w:r>
    </w:p>
    <w:p w14:paraId="735F66D6" w14:textId="77777777" w:rsidR="006D55B5" w:rsidRPr="008454D7" w:rsidRDefault="006D55B5" w:rsidP="00A655D1">
      <w:pPr>
        <w:jc w:val="both"/>
        <w:rPr>
          <w:rFonts w:ascii="Arial" w:hAnsi="Arial" w:cs="Arial"/>
          <w:sz w:val="24"/>
          <w:szCs w:val="24"/>
        </w:rPr>
      </w:pPr>
      <w:r w:rsidRPr="008454D7">
        <w:rPr>
          <w:rFonts w:ascii="Arial" w:hAnsi="Arial" w:cs="Arial"/>
          <w:sz w:val="24"/>
          <w:szCs w:val="24"/>
        </w:rPr>
        <w:br w:type="page"/>
      </w:r>
    </w:p>
    <w:p w14:paraId="5786DF5E" w14:textId="7064E2D2" w:rsidR="003014F5" w:rsidRDefault="003014F5" w:rsidP="005E4B36">
      <w:pPr>
        <w:pStyle w:val="Ttulo1"/>
        <w:rPr>
          <w:rStyle w:val="Ttulo1Car"/>
          <w:b/>
          <w:bCs/>
        </w:rPr>
      </w:pPr>
      <w:bookmarkStart w:id="95" w:name="_Toc1713807"/>
      <w:r w:rsidRPr="005E4B36">
        <w:rPr>
          <w:rStyle w:val="Ttulo1Car"/>
          <w:b/>
          <w:bCs/>
        </w:rPr>
        <w:t>CAPITULO V DE LOS PADRES DE FAMILIA</w:t>
      </w:r>
      <w:bookmarkEnd w:id="95"/>
      <w:r w:rsidRPr="005E4B36">
        <w:rPr>
          <w:rStyle w:val="Ttulo1Car"/>
          <w:b/>
          <w:bCs/>
        </w:rPr>
        <w:t xml:space="preserve"> </w:t>
      </w:r>
    </w:p>
    <w:p w14:paraId="695E7AA9" w14:textId="77777777" w:rsidR="005E4B36" w:rsidRPr="005E4B36" w:rsidRDefault="005E4B36" w:rsidP="005E4B36"/>
    <w:p w14:paraId="6C340D49" w14:textId="77777777" w:rsidR="003014F5" w:rsidRPr="008454D7" w:rsidRDefault="003014F5" w:rsidP="00A655D1">
      <w:pPr>
        <w:jc w:val="both"/>
        <w:rPr>
          <w:rFonts w:ascii="Arial" w:hAnsi="Arial" w:cs="Arial"/>
          <w:sz w:val="24"/>
          <w:szCs w:val="24"/>
        </w:rPr>
      </w:pPr>
      <w:r w:rsidRPr="008454D7">
        <w:rPr>
          <w:rFonts w:ascii="Arial" w:hAnsi="Arial" w:cs="Arial"/>
          <w:sz w:val="24"/>
          <w:szCs w:val="24"/>
        </w:rPr>
        <w:t>La familia como núcleo fundamental de la sociedad, es el primer responsable de la educación de sus hijos.  Los deberes y derechos de los padres se encuentran establecidos en la CNP, en el Código del Menor y en la Ley General de Educación (Ley 115/94 Art.  7), Decreto 1286 de 2.005. En este Manual de Convivencia se resaltan los siguientes:</w:t>
      </w:r>
    </w:p>
    <w:p w14:paraId="23EE9831" w14:textId="4B480487" w:rsidR="003014F5" w:rsidRPr="005E4B36" w:rsidRDefault="005E4B36" w:rsidP="005E4B36">
      <w:pPr>
        <w:pStyle w:val="Ttulo2"/>
        <w:rPr>
          <w:color w:val="auto"/>
        </w:rPr>
      </w:pPr>
      <w:bookmarkStart w:id="96" w:name="_Toc1713808"/>
      <w:r>
        <w:rPr>
          <w:rStyle w:val="Ttulo2Car"/>
          <w:b/>
          <w:bCs/>
          <w:color w:val="auto"/>
        </w:rPr>
        <w:t>ARTÍCULO 3</w:t>
      </w:r>
      <w:r w:rsidR="000C5799">
        <w:rPr>
          <w:rStyle w:val="Ttulo2Car"/>
          <w:b/>
          <w:bCs/>
          <w:color w:val="auto"/>
        </w:rPr>
        <w:t>3</w:t>
      </w:r>
      <w:r w:rsidR="003014F5" w:rsidRPr="005E4B36">
        <w:rPr>
          <w:rStyle w:val="Ttulo2Car"/>
          <w:b/>
          <w:bCs/>
          <w:color w:val="auto"/>
        </w:rPr>
        <w:t xml:space="preserve">. </w:t>
      </w:r>
      <w:r w:rsidR="003014F5" w:rsidRPr="005E4B36">
        <w:rPr>
          <w:rStyle w:val="Ttulo2Car"/>
          <w:bCs/>
          <w:color w:val="auto"/>
        </w:rPr>
        <w:t>PERFIL DEL PADRE DE FAMILIA</w:t>
      </w:r>
      <w:r w:rsidR="003014F5" w:rsidRPr="005E4B36">
        <w:rPr>
          <w:color w:val="auto"/>
        </w:rPr>
        <w:t xml:space="preserve"> Y/O ACUDIENTE</w:t>
      </w:r>
      <w:bookmarkEnd w:id="96"/>
    </w:p>
    <w:p w14:paraId="13514E38" w14:textId="77777777" w:rsidR="003014F5" w:rsidRPr="00206000" w:rsidRDefault="003014F5" w:rsidP="00A655D1">
      <w:pPr>
        <w:pStyle w:val="Sinespaciado"/>
        <w:spacing w:line="276" w:lineRule="auto"/>
        <w:jc w:val="both"/>
        <w:rPr>
          <w:rFonts w:ascii="Arial" w:hAnsi="Arial" w:cs="Arial"/>
          <w:sz w:val="24"/>
          <w:szCs w:val="24"/>
        </w:rPr>
      </w:pPr>
      <w:r w:rsidRPr="00206000">
        <w:rPr>
          <w:rFonts w:ascii="Arial" w:hAnsi="Arial" w:cs="Arial"/>
          <w:sz w:val="24"/>
          <w:szCs w:val="24"/>
        </w:rPr>
        <w:t>El desarrollo y formación de los estudiantes es responsabilidad de la familia. La institución educativa complementa este proceso, las normas del hogar deben estar de acuerdo con las exigencias de convivencia de la institución educativa, esto implica, un adecuado acompañamiento constante, oportuno y permanente, por el padre y / o acudiente cuando sea solicitado. Para lograr mejores resultados es indispensable realizar un trabajo en equipo, seguir las instrucciones y recomendaciones dadas por la institución educativa, apoyando el proceso educativo, teniendo las siguientes características:</w:t>
      </w:r>
    </w:p>
    <w:p w14:paraId="31327996" w14:textId="77777777" w:rsidR="003014F5" w:rsidRPr="00206000" w:rsidRDefault="003014F5" w:rsidP="00A655D1">
      <w:pPr>
        <w:pStyle w:val="Sinespaciado"/>
        <w:spacing w:line="276" w:lineRule="auto"/>
        <w:jc w:val="both"/>
        <w:rPr>
          <w:rFonts w:ascii="Arial" w:hAnsi="Arial" w:cs="Arial"/>
          <w:sz w:val="24"/>
          <w:szCs w:val="24"/>
        </w:rPr>
      </w:pPr>
    </w:p>
    <w:p w14:paraId="786F2EA7" w14:textId="77777777" w:rsidR="003014F5" w:rsidRPr="008454D7" w:rsidRDefault="003014F5" w:rsidP="004F1D87">
      <w:pPr>
        <w:pStyle w:val="Prrafodelista"/>
        <w:numPr>
          <w:ilvl w:val="0"/>
          <w:numId w:val="25"/>
        </w:numPr>
        <w:jc w:val="both"/>
        <w:rPr>
          <w:rFonts w:ascii="Arial" w:hAnsi="Arial" w:cs="Arial"/>
          <w:sz w:val="24"/>
          <w:szCs w:val="24"/>
        </w:rPr>
      </w:pPr>
      <w:r>
        <w:rPr>
          <w:rFonts w:ascii="Arial" w:hAnsi="Arial" w:cs="Arial"/>
          <w:sz w:val="24"/>
          <w:szCs w:val="24"/>
        </w:rPr>
        <w:t>L</w:t>
      </w:r>
      <w:r w:rsidRPr="008454D7">
        <w:rPr>
          <w:rFonts w:ascii="Arial" w:hAnsi="Arial" w:cs="Arial"/>
          <w:sz w:val="24"/>
          <w:szCs w:val="24"/>
        </w:rPr>
        <w:t>a</w:t>
      </w:r>
      <w:r>
        <w:rPr>
          <w:rFonts w:ascii="Arial" w:hAnsi="Arial" w:cs="Arial"/>
          <w:sz w:val="24"/>
          <w:szCs w:val="24"/>
        </w:rPr>
        <w:t xml:space="preserve"> </w:t>
      </w:r>
      <w:r w:rsidRPr="008454D7">
        <w:rPr>
          <w:rFonts w:ascii="Arial" w:hAnsi="Arial" w:cs="Arial"/>
          <w:sz w:val="24"/>
          <w:szCs w:val="24"/>
        </w:rPr>
        <w:t xml:space="preserve">persona responsable y comprometida con </w:t>
      </w:r>
      <w:r>
        <w:rPr>
          <w:rFonts w:ascii="Arial" w:hAnsi="Arial" w:cs="Arial"/>
          <w:sz w:val="24"/>
          <w:szCs w:val="24"/>
        </w:rPr>
        <w:t>la familia</w:t>
      </w:r>
      <w:r w:rsidRPr="008454D7">
        <w:rPr>
          <w:rFonts w:ascii="Arial" w:hAnsi="Arial" w:cs="Arial"/>
          <w:sz w:val="24"/>
          <w:szCs w:val="24"/>
        </w:rPr>
        <w:t xml:space="preserve">, con sus hijos, con la Institución y con su comunidad. </w:t>
      </w:r>
    </w:p>
    <w:p w14:paraId="5C5DC197" w14:textId="77777777" w:rsidR="003014F5" w:rsidRPr="008454D7" w:rsidRDefault="003014F5" w:rsidP="004F1D87">
      <w:pPr>
        <w:pStyle w:val="Prrafodelista"/>
        <w:numPr>
          <w:ilvl w:val="0"/>
          <w:numId w:val="25"/>
        </w:numPr>
        <w:jc w:val="both"/>
        <w:rPr>
          <w:rFonts w:ascii="Arial" w:hAnsi="Arial" w:cs="Arial"/>
          <w:sz w:val="24"/>
          <w:szCs w:val="24"/>
        </w:rPr>
      </w:pPr>
      <w:r w:rsidRPr="008454D7">
        <w:rPr>
          <w:rFonts w:ascii="Arial" w:hAnsi="Arial" w:cs="Arial"/>
          <w:sz w:val="24"/>
          <w:szCs w:val="24"/>
        </w:rPr>
        <w:t>Una perso</w:t>
      </w:r>
      <w:r>
        <w:rPr>
          <w:rFonts w:ascii="Arial" w:hAnsi="Arial" w:cs="Arial"/>
          <w:sz w:val="24"/>
          <w:szCs w:val="24"/>
        </w:rPr>
        <w:t>na con alto nivel de autoestima, a</w:t>
      </w:r>
      <w:r w:rsidRPr="008454D7">
        <w:rPr>
          <w:rFonts w:ascii="Arial" w:hAnsi="Arial" w:cs="Arial"/>
          <w:sz w:val="24"/>
          <w:szCs w:val="24"/>
        </w:rPr>
        <w:t>fectuoso, que brinde amor, cariño y ternura.</w:t>
      </w:r>
    </w:p>
    <w:p w14:paraId="13D8A0B0" w14:textId="77777777" w:rsidR="003014F5" w:rsidRPr="008454D7" w:rsidRDefault="003014F5" w:rsidP="004F1D87">
      <w:pPr>
        <w:pStyle w:val="Prrafodelista"/>
        <w:numPr>
          <w:ilvl w:val="0"/>
          <w:numId w:val="25"/>
        </w:numPr>
        <w:jc w:val="both"/>
        <w:rPr>
          <w:rFonts w:ascii="Arial" w:hAnsi="Arial" w:cs="Arial"/>
          <w:sz w:val="24"/>
          <w:szCs w:val="24"/>
        </w:rPr>
      </w:pPr>
      <w:r w:rsidRPr="008454D7">
        <w:rPr>
          <w:rFonts w:ascii="Arial" w:hAnsi="Arial" w:cs="Arial"/>
          <w:sz w:val="24"/>
          <w:szCs w:val="24"/>
        </w:rPr>
        <w:t>Propiciador del diálogo para una mejor y adecuada comunicación entre la Institución y la familia.</w:t>
      </w:r>
    </w:p>
    <w:p w14:paraId="789949D0" w14:textId="77777777" w:rsidR="003014F5" w:rsidRPr="008454D7" w:rsidRDefault="003014F5" w:rsidP="004F1D87">
      <w:pPr>
        <w:pStyle w:val="Prrafodelista"/>
        <w:numPr>
          <w:ilvl w:val="0"/>
          <w:numId w:val="25"/>
        </w:numPr>
        <w:jc w:val="both"/>
        <w:rPr>
          <w:rFonts w:ascii="Arial" w:hAnsi="Arial" w:cs="Arial"/>
          <w:sz w:val="24"/>
          <w:szCs w:val="24"/>
        </w:rPr>
      </w:pPr>
      <w:r w:rsidRPr="008454D7">
        <w:rPr>
          <w:rFonts w:ascii="Arial" w:hAnsi="Arial" w:cs="Arial"/>
          <w:sz w:val="24"/>
          <w:szCs w:val="24"/>
        </w:rPr>
        <w:t xml:space="preserve">Atento, culto, honesto y respetuoso con todos los miembros de la comunidad educativa y de su entorno en todo momento y lugar. </w:t>
      </w:r>
    </w:p>
    <w:p w14:paraId="2BB1B483" w14:textId="77777777" w:rsidR="003014F5" w:rsidRPr="008454D7" w:rsidRDefault="003014F5" w:rsidP="004F1D87">
      <w:pPr>
        <w:pStyle w:val="Prrafodelista"/>
        <w:numPr>
          <w:ilvl w:val="0"/>
          <w:numId w:val="25"/>
        </w:numPr>
        <w:jc w:val="both"/>
        <w:rPr>
          <w:rFonts w:ascii="Arial" w:hAnsi="Arial" w:cs="Arial"/>
          <w:sz w:val="24"/>
          <w:szCs w:val="24"/>
        </w:rPr>
      </w:pPr>
      <w:r w:rsidRPr="008454D7">
        <w:rPr>
          <w:rFonts w:ascii="Arial" w:hAnsi="Arial" w:cs="Arial"/>
          <w:sz w:val="24"/>
          <w:szCs w:val="24"/>
        </w:rPr>
        <w:t>Tolerante, comprensivo y que acepte la autonomía de sus hijos para que la pueda encaminar adecuadamente.</w:t>
      </w:r>
    </w:p>
    <w:p w14:paraId="5B66DA7B" w14:textId="77777777" w:rsidR="003014F5" w:rsidRPr="008454D7" w:rsidRDefault="003014F5" w:rsidP="004F1D87">
      <w:pPr>
        <w:pStyle w:val="Prrafodelista"/>
        <w:numPr>
          <w:ilvl w:val="0"/>
          <w:numId w:val="25"/>
        </w:numPr>
        <w:jc w:val="both"/>
        <w:rPr>
          <w:rFonts w:ascii="Arial" w:hAnsi="Arial" w:cs="Arial"/>
          <w:sz w:val="24"/>
          <w:szCs w:val="24"/>
        </w:rPr>
      </w:pPr>
      <w:r w:rsidRPr="008454D7">
        <w:rPr>
          <w:rFonts w:ascii="Arial" w:hAnsi="Arial" w:cs="Arial"/>
          <w:sz w:val="24"/>
          <w:szCs w:val="24"/>
        </w:rPr>
        <w:t>Generoso, que brinde apoyo económico y moral a su familia.</w:t>
      </w:r>
    </w:p>
    <w:p w14:paraId="13D8992C" w14:textId="77777777" w:rsidR="003014F5" w:rsidRPr="008454D7" w:rsidRDefault="003014F5" w:rsidP="004F1D87">
      <w:pPr>
        <w:pStyle w:val="Prrafodelista"/>
        <w:numPr>
          <w:ilvl w:val="0"/>
          <w:numId w:val="25"/>
        </w:numPr>
        <w:jc w:val="both"/>
        <w:rPr>
          <w:rFonts w:ascii="Arial" w:hAnsi="Arial" w:cs="Arial"/>
          <w:sz w:val="24"/>
          <w:szCs w:val="24"/>
        </w:rPr>
      </w:pPr>
      <w:r w:rsidRPr="008454D7">
        <w:rPr>
          <w:rFonts w:ascii="Arial" w:hAnsi="Arial" w:cs="Arial"/>
          <w:sz w:val="24"/>
          <w:szCs w:val="24"/>
        </w:rPr>
        <w:t>Formador de principios morales y de valores dando ejemplo y testimonio de vida.</w:t>
      </w:r>
    </w:p>
    <w:p w14:paraId="7778E374" w14:textId="77777777" w:rsidR="003014F5" w:rsidRPr="008454D7" w:rsidRDefault="003014F5" w:rsidP="004F1D87">
      <w:pPr>
        <w:pStyle w:val="Prrafodelista"/>
        <w:numPr>
          <w:ilvl w:val="0"/>
          <w:numId w:val="25"/>
        </w:numPr>
        <w:jc w:val="both"/>
        <w:rPr>
          <w:rFonts w:ascii="Arial" w:hAnsi="Arial" w:cs="Arial"/>
          <w:sz w:val="24"/>
          <w:szCs w:val="24"/>
        </w:rPr>
      </w:pPr>
      <w:r w:rsidRPr="008454D7">
        <w:rPr>
          <w:rFonts w:ascii="Arial" w:hAnsi="Arial" w:cs="Arial"/>
          <w:sz w:val="24"/>
          <w:szCs w:val="24"/>
        </w:rPr>
        <w:t>Promotor de su propia actualización y capacitación para una mejor calidad de vida a nivel familiar y social.</w:t>
      </w:r>
    </w:p>
    <w:p w14:paraId="73BADB5D" w14:textId="77777777" w:rsidR="003014F5" w:rsidRPr="008454D7" w:rsidRDefault="003014F5" w:rsidP="004F1D87">
      <w:pPr>
        <w:pStyle w:val="Prrafodelista"/>
        <w:numPr>
          <w:ilvl w:val="0"/>
          <w:numId w:val="25"/>
        </w:numPr>
        <w:jc w:val="both"/>
        <w:rPr>
          <w:rFonts w:ascii="Arial" w:hAnsi="Arial" w:cs="Arial"/>
          <w:sz w:val="24"/>
          <w:szCs w:val="24"/>
        </w:rPr>
      </w:pPr>
      <w:r w:rsidRPr="008454D7">
        <w:rPr>
          <w:rFonts w:ascii="Arial" w:hAnsi="Arial" w:cs="Arial"/>
          <w:sz w:val="24"/>
          <w:szCs w:val="24"/>
        </w:rPr>
        <w:t>Una persona que participe activamente en la Institución a travé</w:t>
      </w:r>
      <w:r>
        <w:rPr>
          <w:rFonts w:ascii="Arial" w:hAnsi="Arial" w:cs="Arial"/>
          <w:sz w:val="24"/>
          <w:szCs w:val="24"/>
        </w:rPr>
        <w:t>s de: la asociación de padres, escuela de p</w:t>
      </w:r>
      <w:r w:rsidRPr="008454D7">
        <w:rPr>
          <w:rFonts w:ascii="Arial" w:hAnsi="Arial" w:cs="Arial"/>
          <w:sz w:val="24"/>
          <w:szCs w:val="24"/>
        </w:rPr>
        <w:t xml:space="preserve">adres, </w:t>
      </w:r>
      <w:r w:rsidRPr="00DA1AB3">
        <w:rPr>
          <w:rFonts w:ascii="Arial" w:hAnsi="Arial" w:cs="Arial"/>
          <w:sz w:val="24"/>
          <w:szCs w:val="24"/>
        </w:rPr>
        <w:t>asamblea de delegados de curso,</w:t>
      </w:r>
      <w:r w:rsidRPr="008454D7">
        <w:rPr>
          <w:rFonts w:ascii="Arial" w:hAnsi="Arial" w:cs="Arial"/>
          <w:sz w:val="24"/>
          <w:szCs w:val="24"/>
        </w:rPr>
        <w:t xml:space="preserve"> los diferentes proyectos que se desarrollen en la Institución como también en los consejos y comités que se les requiera. </w:t>
      </w:r>
    </w:p>
    <w:p w14:paraId="627E734C" w14:textId="77777777" w:rsidR="003014F5" w:rsidRPr="00206000" w:rsidRDefault="003014F5" w:rsidP="004F1D87">
      <w:pPr>
        <w:pStyle w:val="Prrafodelista"/>
        <w:numPr>
          <w:ilvl w:val="0"/>
          <w:numId w:val="25"/>
        </w:numPr>
        <w:jc w:val="both"/>
        <w:rPr>
          <w:rFonts w:ascii="Arial" w:hAnsi="Arial" w:cs="Arial"/>
          <w:sz w:val="24"/>
          <w:szCs w:val="24"/>
        </w:rPr>
      </w:pPr>
      <w:r w:rsidRPr="008454D7">
        <w:rPr>
          <w:rFonts w:ascii="Arial" w:hAnsi="Arial" w:cs="Arial"/>
          <w:sz w:val="24"/>
          <w:szCs w:val="24"/>
        </w:rPr>
        <w:t xml:space="preserve">Que apoye los procesos pedagógicos que impulsa la Institución </w:t>
      </w:r>
    </w:p>
    <w:p w14:paraId="281A15D5" w14:textId="77777777" w:rsidR="003014F5" w:rsidRPr="00206000" w:rsidRDefault="003014F5" w:rsidP="004F1D87">
      <w:pPr>
        <w:pStyle w:val="Prrafodelista"/>
        <w:numPr>
          <w:ilvl w:val="0"/>
          <w:numId w:val="25"/>
        </w:numPr>
        <w:jc w:val="both"/>
        <w:rPr>
          <w:rFonts w:ascii="Arial" w:hAnsi="Arial" w:cs="Arial"/>
          <w:sz w:val="24"/>
          <w:szCs w:val="24"/>
        </w:rPr>
      </w:pPr>
      <w:r w:rsidRPr="00206000">
        <w:rPr>
          <w:rFonts w:ascii="Arial" w:hAnsi="Arial" w:cs="Arial"/>
          <w:sz w:val="24"/>
          <w:szCs w:val="24"/>
        </w:rPr>
        <w:t>Acompañar a sus hijos en la elaboración de tareas e investigaciones.</w:t>
      </w:r>
    </w:p>
    <w:p w14:paraId="0BC46373" w14:textId="77777777" w:rsidR="003014F5" w:rsidRPr="00206000" w:rsidRDefault="003014F5" w:rsidP="004F1D87">
      <w:pPr>
        <w:pStyle w:val="Prrafodelista"/>
        <w:numPr>
          <w:ilvl w:val="0"/>
          <w:numId w:val="25"/>
        </w:numPr>
        <w:jc w:val="both"/>
        <w:rPr>
          <w:rFonts w:ascii="Arial" w:hAnsi="Arial" w:cs="Arial"/>
          <w:sz w:val="24"/>
          <w:szCs w:val="24"/>
        </w:rPr>
      </w:pPr>
      <w:r w:rsidRPr="00206000">
        <w:rPr>
          <w:rFonts w:ascii="Arial" w:hAnsi="Arial" w:cs="Arial"/>
          <w:sz w:val="24"/>
          <w:szCs w:val="24"/>
        </w:rPr>
        <w:t xml:space="preserve">Orientación eficiente de las conductas de sus hijos en todo aspecto. </w:t>
      </w:r>
    </w:p>
    <w:p w14:paraId="0827E8CE" w14:textId="77777777" w:rsidR="003014F5" w:rsidRPr="00206000" w:rsidRDefault="003014F5" w:rsidP="004F1D87">
      <w:pPr>
        <w:pStyle w:val="Prrafodelista"/>
        <w:numPr>
          <w:ilvl w:val="0"/>
          <w:numId w:val="25"/>
        </w:numPr>
        <w:jc w:val="both"/>
        <w:rPr>
          <w:rFonts w:ascii="Arial" w:hAnsi="Arial" w:cs="Arial"/>
          <w:sz w:val="24"/>
          <w:szCs w:val="24"/>
        </w:rPr>
      </w:pPr>
      <w:r w:rsidRPr="00206000">
        <w:rPr>
          <w:rFonts w:ascii="Arial" w:hAnsi="Arial" w:cs="Arial"/>
          <w:sz w:val="24"/>
          <w:szCs w:val="24"/>
        </w:rPr>
        <w:t>Estímulo y apoyo en todo el proceso de formación.</w:t>
      </w:r>
    </w:p>
    <w:p w14:paraId="7E1AD8E2" w14:textId="77777777" w:rsidR="003014F5" w:rsidRPr="00206000" w:rsidRDefault="003014F5" w:rsidP="00A655D1">
      <w:pPr>
        <w:pStyle w:val="Prrafodelista"/>
        <w:ind w:left="480"/>
        <w:jc w:val="both"/>
        <w:rPr>
          <w:rFonts w:ascii="Arial" w:hAnsi="Arial" w:cs="Arial"/>
          <w:sz w:val="24"/>
          <w:szCs w:val="24"/>
        </w:rPr>
      </w:pPr>
    </w:p>
    <w:p w14:paraId="66FF6331" w14:textId="24307535" w:rsidR="003014F5" w:rsidRPr="005E4B36" w:rsidRDefault="005E4B36" w:rsidP="005E4B36">
      <w:pPr>
        <w:pStyle w:val="Ttulo2"/>
        <w:rPr>
          <w:b w:val="0"/>
          <w:color w:val="auto"/>
        </w:rPr>
      </w:pPr>
      <w:bookmarkStart w:id="97" w:name="_Toc1713809"/>
      <w:r>
        <w:rPr>
          <w:color w:val="auto"/>
        </w:rPr>
        <w:t>ARTÍCULO 3</w:t>
      </w:r>
      <w:r w:rsidR="000C5799">
        <w:rPr>
          <w:color w:val="auto"/>
        </w:rPr>
        <w:t>4</w:t>
      </w:r>
      <w:r w:rsidR="003014F5" w:rsidRPr="005E4B36">
        <w:rPr>
          <w:color w:val="auto"/>
        </w:rPr>
        <w:t>.</w:t>
      </w:r>
      <w:r>
        <w:rPr>
          <w:color w:val="auto"/>
        </w:rPr>
        <w:t xml:space="preserve"> </w:t>
      </w:r>
      <w:r w:rsidR="003014F5" w:rsidRPr="005E4B36">
        <w:rPr>
          <w:b w:val="0"/>
          <w:color w:val="auto"/>
        </w:rPr>
        <w:t>DERECHOS DE LOS PADRES:</w:t>
      </w:r>
      <w:bookmarkEnd w:id="97"/>
    </w:p>
    <w:p w14:paraId="388AEB2E" w14:textId="77777777" w:rsidR="003014F5" w:rsidRPr="00206000" w:rsidRDefault="003014F5" w:rsidP="00A655D1">
      <w:pPr>
        <w:pStyle w:val="Sinespaciado"/>
        <w:spacing w:line="276" w:lineRule="auto"/>
        <w:jc w:val="both"/>
        <w:rPr>
          <w:rFonts w:ascii="Arial" w:hAnsi="Arial" w:cs="Arial"/>
          <w:sz w:val="24"/>
          <w:szCs w:val="24"/>
        </w:rPr>
      </w:pPr>
      <w:r w:rsidRPr="00206000">
        <w:rPr>
          <w:rFonts w:ascii="Arial" w:hAnsi="Arial" w:cs="Arial"/>
          <w:sz w:val="24"/>
          <w:szCs w:val="24"/>
        </w:rPr>
        <w:t>De acuerdo con el artículo 23º de la Ley 1098 de 2006, y en estricta armonía, con la filosofía de nuestra Institución Educativa, los padres de familia son los principales educadores de sus hijos, artífices de la unidad familiar y responsables de la formación de sus valores humanos. Por tanto, la Institución propende por una integración y participación activa de los padres en el proceso educativo.</w:t>
      </w:r>
    </w:p>
    <w:p w14:paraId="446D280A" w14:textId="77777777" w:rsidR="003014F5" w:rsidRPr="00206000" w:rsidRDefault="003014F5" w:rsidP="00A655D1">
      <w:pPr>
        <w:pStyle w:val="Sinespaciado"/>
        <w:spacing w:line="276" w:lineRule="auto"/>
        <w:jc w:val="both"/>
        <w:rPr>
          <w:rFonts w:ascii="Arial" w:hAnsi="Arial" w:cs="Arial"/>
          <w:sz w:val="24"/>
          <w:szCs w:val="24"/>
        </w:rPr>
      </w:pPr>
    </w:p>
    <w:p w14:paraId="3A06C246" w14:textId="77777777" w:rsidR="003014F5" w:rsidRPr="00206000" w:rsidRDefault="003014F5" w:rsidP="00A655D1">
      <w:pPr>
        <w:pStyle w:val="Sinespaciado"/>
        <w:spacing w:line="276" w:lineRule="auto"/>
        <w:ind w:left="284" w:hanging="284"/>
        <w:jc w:val="both"/>
        <w:rPr>
          <w:rFonts w:ascii="Arial" w:hAnsi="Arial" w:cs="Arial"/>
          <w:sz w:val="24"/>
          <w:szCs w:val="24"/>
        </w:rPr>
      </w:pPr>
      <w:r w:rsidRPr="00206000">
        <w:rPr>
          <w:rFonts w:ascii="Arial" w:hAnsi="Arial" w:cs="Arial"/>
          <w:sz w:val="24"/>
          <w:szCs w:val="24"/>
        </w:rPr>
        <w:t>1. Ser informados veraz y oportunamente y cada vez que lo soliciten de manera comedida, tanto por Directivos como por docentes y docente orientador, sobre el desarrollo de los procesos educativos de su hijo o acudido, a través de informes que les permitan conocer los avances, dificultades, recomendaciones y observaciones pertinentes que permitan el mejoramiento y avance del estudiante.</w:t>
      </w:r>
    </w:p>
    <w:p w14:paraId="3057D3BE" w14:textId="77777777" w:rsidR="003014F5" w:rsidRPr="00206000" w:rsidRDefault="003014F5" w:rsidP="00310EBD">
      <w:pPr>
        <w:pStyle w:val="Sinespaciado"/>
        <w:numPr>
          <w:ilvl w:val="0"/>
          <w:numId w:val="93"/>
        </w:numPr>
        <w:spacing w:line="276" w:lineRule="auto"/>
        <w:jc w:val="both"/>
        <w:rPr>
          <w:rFonts w:ascii="Arial" w:hAnsi="Arial" w:cs="Arial"/>
          <w:sz w:val="24"/>
          <w:szCs w:val="24"/>
        </w:rPr>
      </w:pPr>
      <w:r w:rsidRPr="00206000">
        <w:rPr>
          <w:rFonts w:ascii="Arial" w:hAnsi="Arial" w:cs="Arial"/>
          <w:sz w:val="24"/>
          <w:szCs w:val="24"/>
        </w:rPr>
        <w:t>Participar activamente en la programación, desarrollo y ejecución de las actividades en pro del mejoramiento de la Institución.</w:t>
      </w:r>
    </w:p>
    <w:p w14:paraId="3462F179" w14:textId="77777777" w:rsidR="003014F5" w:rsidRPr="00206000" w:rsidRDefault="003014F5" w:rsidP="00310EBD">
      <w:pPr>
        <w:pStyle w:val="Sinespaciado"/>
        <w:numPr>
          <w:ilvl w:val="0"/>
          <w:numId w:val="93"/>
        </w:numPr>
        <w:spacing w:line="276" w:lineRule="auto"/>
        <w:jc w:val="both"/>
        <w:rPr>
          <w:rFonts w:ascii="Arial" w:hAnsi="Arial" w:cs="Arial"/>
          <w:sz w:val="24"/>
          <w:szCs w:val="24"/>
        </w:rPr>
      </w:pPr>
      <w:r w:rsidRPr="00206000">
        <w:rPr>
          <w:rFonts w:ascii="Arial" w:hAnsi="Arial" w:cs="Arial"/>
          <w:sz w:val="24"/>
          <w:szCs w:val="24"/>
        </w:rPr>
        <w:t>Buscar y recibir orientación sobre la educación de sus hijos.</w:t>
      </w:r>
    </w:p>
    <w:p w14:paraId="52D67371" w14:textId="77777777" w:rsidR="003014F5" w:rsidRPr="00206000" w:rsidRDefault="003014F5" w:rsidP="00310EBD">
      <w:pPr>
        <w:pStyle w:val="Sinespaciado"/>
        <w:numPr>
          <w:ilvl w:val="0"/>
          <w:numId w:val="93"/>
        </w:numPr>
        <w:spacing w:line="276" w:lineRule="auto"/>
        <w:jc w:val="both"/>
        <w:rPr>
          <w:rFonts w:ascii="Arial" w:hAnsi="Arial" w:cs="Arial"/>
          <w:sz w:val="24"/>
          <w:szCs w:val="24"/>
        </w:rPr>
      </w:pPr>
      <w:r w:rsidRPr="00206000">
        <w:rPr>
          <w:rFonts w:ascii="Arial" w:hAnsi="Arial" w:cs="Arial"/>
          <w:sz w:val="24"/>
          <w:szCs w:val="24"/>
        </w:rPr>
        <w:t>Tener en cuenta las sugerencias y observaciones que vayan en beneficio de sus hijos.</w:t>
      </w:r>
    </w:p>
    <w:p w14:paraId="081790A5" w14:textId="77777777" w:rsidR="003014F5" w:rsidRPr="00206000" w:rsidRDefault="003014F5" w:rsidP="00310EBD">
      <w:pPr>
        <w:pStyle w:val="Sinespaciado"/>
        <w:numPr>
          <w:ilvl w:val="0"/>
          <w:numId w:val="93"/>
        </w:numPr>
        <w:spacing w:line="276" w:lineRule="auto"/>
        <w:jc w:val="both"/>
        <w:rPr>
          <w:rFonts w:ascii="Arial" w:hAnsi="Arial" w:cs="Arial"/>
          <w:sz w:val="24"/>
          <w:szCs w:val="24"/>
        </w:rPr>
      </w:pPr>
      <w:r w:rsidRPr="00206000">
        <w:rPr>
          <w:rFonts w:ascii="Arial" w:hAnsi="Arial" w:cs="Arial"/>
          <w:sz w:val="24"/>
          <w:szCs w:val="24"/>
        </w:rPr>
        <w:t>Verificar la buena marcha de los procesos formativos de sus hijos, e hijas, apoyando y contribuyendo al fortalecimiento de la Institución.</w:t>
      </w:r>
    </w:p>
    <w:p w14:paraId="0B14AE36" w14:textId="77777777" w:rsidR="003014F5" w:rsidRPr="00206000" w:rsidRDefault="003014F5" w:rsidP="00310EBD">
      <w:pPr>
        <w:pStyle w:val="Sinespaciado"/>
        <w:numPr>
          <w:ilvl w:val="0"/>
          <w:numId w:val="93"/>
        </w:numPr>
        <w:spacing w:line="276" w:lineRule="auto"/>
        <w:jc w:val="both"/>
        <w:rPr>
          <w:rFonts w:ascii="Arial" w:hAnsi="Arial" w:cs="Arial"/>
          <w:sz w:val="24"/>
          <w:szCs w:val="24"/>
        </w:rPr>
      </w:pPr>
      <w:r w:rsidRPr="00206000">
        <w:rPr>
          <w:rFonts w:ascii="Arial" w:hAnsi="Arial" w:cs="Arial"/>
          <w:sz w:val="24"/>
          <w:szCs w:val="24"/>
        </w:rPr>
        <w:t>Proponer iniciativas y sugerencias que estén de acuerdo con las normas vigentes que contribuyan al mejor funcionamiento del plantel.</w:t>
      </w:r>
    </w:p>
    <w:p w14:paraId="336BFDCC" w14:textId="77777777" w:rsidR="003014F5" w:rsidRPr="00206000" w:rsidRDefault="003014F5" w:rsidP="00310EBD">
      <w:pPr>
        <w:pStyle w:val="Sinespaciado"/>
        <w:numPr>
          <w:ilvl w:val="0"/>
          <w:numId w:val="93"/>
        </w:numPr>
        <w:spacing w:line="276" w:lineRule="auto"/>
        <w:jc w:val="both"/>
        <w:rPr>
          <w:rFonts w:ascii="Arial" w:hAnsi="Arial" w:cs="Arial"/>
          <w:sz w:val="24"/>
          <w:szCs w:val="24"/>
        </w:rPr>
      </w:pPr>
      <w:r w:rsidRPr="00206000">
        <w:rPr>
          <w:rFonts w:ascii="Arial" w:hAnsi="Arial" w:cs="Arial"/>
          <w:sz w:val="24"/>
          <w:szCs w:val="24"/>
        </w:rPr>
        <w:t>Ejercer libremente su credo religioso y su pensamiento político.</w:t>
      </w:r>
    </w:p>
    <w:p w14:paraId="50F44D15" w14:textId="77777777" w:rsidR="003014F5" w:rsidRPr="00206000" w:rsidRDefault="003014F5" w:rsidP="00310EBD">
      <w:pPr>
        <w:pStyle w:val="Sinespaciado"/>
        <w:numPr>
          <w:ilvl w:val="0"/>
          <w:numId w:val="93"/>
        </w:numPr>
        <w:spacing w:line="276" w:lineRule="auto"/>
        <w:jc w:val="both"/>
        <w:rPr>
          <w:rFonts w:ascii="Arial" w:hAnsi="Arial" w:cs="Arial"/>
          <w:sz w:val="24"/>
          <w:szCs w:val="24"/>
        </w:rPr>
      </w:pPr>
      <w:r w:rsidRPr="00206000">
        <w:rPr>
          <w:rFonts w:ascii="Arial" w:hAnsi="Arial" w:cs="Arial"/>
          <w:sz w:val="24"/>
          <w:szCs w:val="24"/>
        </w:rPr>
        <w:t xml:space="preserve">En nuestra INSTITUCIÓN EDUCATIVA “NUESTRA SEÑORA DEL CARMEN - GUADALUPE; MIRAFLORES”, HUILA; la calidad de Padre de Familia y/o Acudiente se obtiene al firmar la matrícula y únicamente dicha persona es el Representante Legal del educando. </w:t>
      </w:r>
    </w:p>
    <w:p w14:paraId="473DED87" w14:textId="77777777" w:rsidR="003014F5" w:rsidRPr="00206000" w:rsidRDefault="003014F5" w:rsidP="00310EBD">
      <w:pPr>
        <w:pStyle w:val="Sinespaciado"/>
        <w:numPr>
          <w:ilvl w:val="0"/>
          <w:numId w:val="93"/>
        </w:numPr>
        <w:spacing w:line="276" w:lineRule="auto"/>
        <w:jc w:val="both"/>
        <w:rPr>
          <w:rFonts w:ascii="Arial" w:hAnsi="Arial" w:cs="Arial"/>
          <w:sz w:val="24"/>
          <w:szCs w:val="24"/>
        </w:rPr>
      </w:pPr>
      <w:r w:rsidRPr="00206000">
        <w:rPr>
          <w:rFonts w:ascii="Arial" w:hAnsi="Arial" w:cs="Arial"/>
          <w:sz w:val="24"/>
          <w:szCs w:val="24"/>
        </w:rPr>
        <w:t>Esa condición, le permite al acudiente, ser informado, consultado y escuchado sobre el proceso académico y disciplinario de su(s) hijo(s), mínimo una vez por período. Artículo 2, numeral G del decreto Nº 1286 de 2005, Articulo 7 de ley General de Educación, 115 de 1994.</w:t>
      </w:r>
    </w:p>
    <w:p w14:paraId="2DCE3826" w14:textId="77777777" w:rsidR="003014F5" w:rsidRPr="00206000" w:rsidRDefault="003014F5" w:rsidP="00310EBD">
      <w:pPr>
        <w:pStyle w:val="Sinespaciado"/>
        <w:numPr>
          <w:ilvl w:val="0"/>
          <w:numId w:val="93"/>
        </w:numPr>
        <w:spacing w:line="276" w:lineRule="auto"/>
        <w:jc w:val="both"/>
        <w:rPr>
          <w:rFonts w:ascii="Arial" w:hAnsi="Arial" w:cs="Arial"/>
          <w:sz w:val="24"/>
          <w:szCs w:val="24"/>
        </w:rPr>
      </w:pPr>
      <w:r w:rsidRPr="00206000">
        <w:rPr>
          <w:rFonts w:ascii="Arial" w:hAnsi="Arial" w:cs="Arial"/>
          <w:sz w:val="24"/>
          <w:szCs w:val="24"/>
        </w:rPr>
        <w:t>Conocer el P.E.I. y este Manual de Convivencia. Artículo 15 Ley 1098 de 2006, Articulo 2 numeral C del decreto Nº 1286 del 27 abril de 2005.</w:t>
      </w:r>
    </w:p>
    <w:p w14:paraId="5B4CD70E" w14:textId="77777777" w:rsidR="003014F5" w:rsidRPr="00206000" w:rsidRDefault="003014F5" w:rsidP="00310EBD">
      <w:pPr>
        <w:pStyle w:val="Sinespaciado"/>
        <w:numPr>
          <w:ilvl w:val="0"/>
          <w:numId w:val="93"/>
        </w:numPr>
        <w:spacing w:line="276" w:lineRule="auto"/>
        <w:jc w:val="both"/>
        <w:rPr>
          <w:rFonts w:ascii="Arial" w:hAnsi="Arial" w:cs="Arial"/>
          <w:sz w:val="24"/>
          <w:szCs w:val="24"/>
        </w:rPr>
      </w:pPr>
      <w:r w:rsidRPr="00206000">
        <w:rPr>
          <w:rFonts w:ascii="Arial" w:hAnsi="Arial" w:cs="Arial"/>
          <w:sz w:val="24"/>
          <w:szCs w:val="24"/>
        </w:rPr>
        <w:t>Realizar consultas con los directivos, orientadores o profesores de acuerdo con el horario de atención para recibir informes, orientaciones o para dialogar sobre situaciones especiales de los educandos de nuestra Institución. Artículo 2, numeral G del Decreto 1286 del 27 abril de 2005.</w:t>
      </w:r>
    </w:p>
    <w:p w14:paraId="2DE31857" w14:textId="77777777" w:rsidR="003014F5" w:rsidRPr="00206000" w:rsidRDefault="003014F5" w:rsidP="00310EBD">
      <w:pPr>
        <w:pStyle w:val="Sinespaciado"/>
        <w:numPr>
          <w:ilvl w:val="0"/>
          <w:numId w:val="93"/>
        </w:numPr>
        <w:spacing w:line="276" w:lineRule="auto"/>
        <w:jc w:val="both"/>
        <w:rPr>
          <w:rFonts w:ascii="Arial" w:hAnsi="Arial" w:cs="Arial"/>
          <w:sz w:val="24"/>
          <w:szCs w:val="24"/>
        </w:rPr>
      </w:pPr>
      <w:r w:rsidRPr="00206000">
        <w:rPr>
          <w:rFonts w:ascii="Arial" w:hAnsi="Arial" w:cs="Arial"/>
          <w:sz w:val="24"/>
          <w:szCs w:val="24"/>
        </w:rPr>
        <w:t>Participar en la conformación y en la elección de: Junta directiva de Consejo de Padres y comisiones de evaluación y promoción. Consejo Directivo de la Institución. Comités de trabajo de los proyectos del P.E.I. Equipos especiales de carácter deportivo, cultural y/o social. Actividades especiales en el aula.</w:t>
      </w:r>
    </w:p>
    <w:p w14:paraId="7C299CCA" w14:textId="77777777" w:rsidR="003014F5" w:rsidRPr="00206000" w:rsidRDefault="003014F5" w:rsidP="00310EBD">
      <w:pPr>
        <w:pStyle w:val="Sinespaciado"/>
        <w:numPr>
          <w:ilvl w:val="0"/>
          <w:numId w:val="93"/>
        </w:numPr>
        <w:spacing w:line="276" w:lineRule="auto"/>
        <w:jc w:val="both"/>
        <w:rPr>
          <w:rFonts w:ascii="Arial" w:hAnsi="Arial" w:cs="Arial"/>
          <w:sz w:val="24"/>
          <w:szCs w:val="24"/>
        </w:rPr>
      </w:pPr>
      <w:r w:rsidRPr="00206000">
        <w:rPr>
          <w:rFonts w:ascii="Arial" w:hAnsi="Arial" w:cs="Arial"/>
          <w:sz w:val="24"/>
          <w:szCs w:val="24"/>
        </w:rPr>
        <w:t>Hacer aportes de carácter administrativo y/o pedagógico a partir de su profesión u oficio. Artículo 2 numeral f, decreto 1286 del 27 abril de 2005.</w:t>
      </w:r>
    </w:p>
    <w:p w14:paraId="6370F3C2" w14:textId="77777777" w:rsidR="003014F5" w:rsidRPr="00206000" w:rsidRDefault="003014F5" w:rsidP="00310EBD">
      <w:pPr>
        <w:pStyle w:val="Sinespaciado"/>
        <w:numPr>
          <w:ilvl w:val="0"/>
          <w:numId w:val="93"/>
        </w:numPr>
        <w:spacing w:line="276" w:lineRule="auto"/>
        <w:jc w:val="both"/>
        <w:rPr>
          <w:rFonts w:ascii="Arial" w:hAnsi="Arial" w:cs="Arial"/>
          <w:sz w:val="24"/>
          <w:szCs w:val="24"/>
        </w:rPr>
      </w:pPr>
      <w:r w:rsidRPr="00206000">
        <w:rPr>
          <w:rFonts w:ascii="Arial" w:hAnsi="Arial" w:cs="Arial"/>
          <w:sz w:val="24"/>
          <w:szCs w:val="24"/>
        </w:rPr>
        <w:t>Ser escuchado al exponer respetuosamente su punto de vista crítico sobre acciones o procesos del aula o de nuestra Institución. Artículo 39 numeral 2 de ley 1098 de 2006.</w:t>
      </w:r>
    </w:p>
    <w:p w14:paraId="7F443569" w14:textId="77777777" w:rsidR="003014F5" w:rsidRPr="00206000" w:rsidRDefault="003014F5" w:rsidP="00310EBD">
      <w:pPr>
        <w:pStyle w:val="Sinespaciado"/>
        <w:numPr>
          <w:ilvl w:val="0"/>
          <w:numId w:val="93"/>
        </w:numPr>
        <w:spacing w:line="276" w:lineRule="auto"/>
        <w:jc w:val="both"/>
        <w:rPr>
          <w:rFonts w:ascii="Arial" w:hAnsi="Arial" w:cs="Arial"/>
          <w:sz w:val="24"/>
          <w:szCs w:val="24"/>
        </w:rPr>
      </w:pPr>
      <w:r w:rsidRPr="00206000">
        <w:rPr>
          <w:rFonts w:ascii="Arial" w:hAnsi="Arial" w:cs="Arial"/>
          <w:sz w:val="24"/>
          <w:szCs w:val="24"/>
        </w:rPr>
        <w:t>Recibir respuestas respetuosas a sus inquietudes. Artículo 2 numeral d, del decreto 1286 de 2005.</w:t>
      </w:r>
    </w:p>
    <w:p w14:paraId="76C1F879" w14:textId="77777777" w:rsidR="003014F5" w:rsidRPr="00206000" w:rsidRDefault="003014F5" w:rsidP="00310EBD">
      <w:pPr>
        <w:pStyle w:val="Sinespaciado"/>
        <w:numPr>
          <w:ilvl w:val="0"/>
          <w:numId w:val="93"/>
        </w:numPr>
        <w:spacing w:line="276" w:lineRule="auto"/>
        <w:jc w:val="both"/>
        <w:rPr>
          <w:rFonts w:ascii="Arial" w:hAnsi="Arial" w:cs="Arial"/>
          <w:sz w:val="24"/>
          <w:szCs w:val="24"/>
        </w:rPr>
      </w:pPr>
      <w:r w:rsidRPr="00206000">
        <w:rPr>
          <w:rFonts w:ascii="Arial" w:hAnsi="Arial" w:cs="Arial"/>
          <w:sz w:val="24"/>
          <w:szCs w:val="24"/>
        </w:rPr>
        <w:t xml:space="preserve"> Representar a la institución en eventos especiales</w:t>
      </w:r>
    </w:p>
    <w:p w14:paraId="0A663990" w14:textId="77777777" w:rsidR="003014F5" w:rsidRPr="00206000" w:rsidRDefault="003014F5" w:rsidP="00310EBD">
      <w:pPr>
        <w:pStyle w:val="Sinespaciado"/>
        <w:numPr>
          <w:ilvl w:val="0"/>
          <w:numId w:val="93"/>
        </w:numPr>
        <w:spacing w:line="276" w:lineRule="auto"/>
        <w:jc w:val="both"/>
        <w:rPr>
          <w:rFonts w:ascii="Arial" w:hAnsi="Arial" w:cs="Arial"/>
          <w:sz w:val="24"/>
          <w:szCs w:val="24"/>
        </w:rPr>
      </w:pPr>
      <w:r w:rsidRPr="00206000">
        <w:rPr>
          <w:rFonts w:ascii="Arial" w:hAnsi="Arial" w:cs="Arial"/>
          <w:sz w:val="24"/>
          <w:szCs w:val="24"/>
        </w:rPr>
        <w:t>Participar en forma activa en la construcción y puesta en marcha del Proyecto Educativo Institucional (PE.I.). Art 39 numeral 2 Ley 1098 de 2006, Articulo 2 numeral d del decreto 1286 del 2005.</w:t>
      </w:r>
    </w:p>
    <w:p w14:paraId="0EBB09AE" w14:textId="77777777" w:rsidR="003014F5" w:rsidRPr="00206000" w:rsidRDefault="003014F5" w:rsidP="00310EBD">
      <w:pPr>
        <w:pStyle w:val="Sinespaciado"/>
        <w:numPr>
          <w:ilvl w:val="0"/>
          <w:numId w:val="93"/>
        </w:numPr>
        <w:spacing w:line="276" w:lineRule="auto"/>
        <w:jc w:val="both"/>
        <w:rPr>
          <w:rFonts w:ascii="Arial" w:hAnsi="Arial" w:cs="Arial"/>
          <w:sz w:val="24"/>
          <w:szCs w:val="24"/>
        </w:rPr>
      </w:pPr>
      <w:r w:rsidRPr="00206000">
        <w:rPr>
          <w:rFonts w:ascii="Arial" w:hAnsi="Arial" w:cs="Arial"/>
          <w:sz w:val="24"/>
          <w:szCs w:val="24"/>
        </w:rPr>
        <w:t>Recibir trato respetuoso, amable y cordial de los diferentes estamentos de la institución educativa.</w:t>
      </w:r>
    </w:p>
    <w:p w14:paraId="386F0CD0" w14:textId="77777777" w:rsidR="003014F5" w:rsidRPr="00206000" w:rsidRDefault="003014F5" w:rsidP="00310EBD">
      <w:pPr>
        <w:pStyle w:val="Sinespaciado"/>
        <w:numPr>
          <w:ilvl w:val="0"/>
          <w:numId w:val="93"/>
        </w:numPr>
        <w:spacing w:line="276" w:lineRule="auto"/>
        <w:jc w:val="both"/>
        <w:rPr>
          <w:rFonts w:ascii="Arial" w:hAnsi="Arial" w:cs="Arial"/>
          <w:sz w:val="24"/>
          <w:szCs w:val="24"/>
        </w:rPr>
      </w:pPr>
      <w:r w:rsidRPr="00206000">
        <w:rPr>
          <w:rFonts w:ascii="Arial" w:hAnsi="Arial" w:cs="Arial"/>
          <w:sz w:val="24"/>
          <w:szCs w:val="24"/>
        </w:rPr>
        <w:t>Recibir orientación y capacitación para obtener elementos y herramientas, que le permitan brindar una mejor formación a sus hijos e hijas, para mejorar su entorno familiar. Art. 38 numeral 16 de ley 1098 de 2006.</w:t>
      </w:r>
    </w:p>
    <w:p w14:paraId="174B4EAC" w14:textId="77777777" w:rsidR="003014F5" w:rsidRPr="00206000" w:rsidRDefault="003014F5" w:rsidP="00310EBD">
      <w:pPr>
        <w:pStyle w:val="Sinespaciado"/>
        <w:numPr>
          <w:ilvl w:val="0"/>
          <w:numId w:val="93"/>
        </w:numPr>
        <w:spacing w:line="276" w:lineRule="auto"/>
        <w:jc w:val="both"/>
        <w:rPr>
          <w:rFonts w:ascii="Arial" w:hAnsi="Arial" w:cs="Arial"/>
          <w:sz w:val="24"/>
          <w:szCs w:val="24"/>
        </w:rPr>
      </w:pPr>
      <w:r w:rsidRPr="00206000">
        <w:rPr>
          <w:rFonts w:ascii="Arial" w:hAnsi="Arial" w:cs="Arial"/>
          <w:sz w:val="24"/>
          <w:szCs w:val="24"/>
        </w:rPr>
        <w:t xml:space="preserve">Conocer oportunamente el Cronograma de las actividades de nuestra Institución Educativa. </w:t>
      </w:r>
    </w:p>
    <w:p w14:paraId="3F15DE6C" w14:textId="77777777" w:rsidR="003014F5" w:rsidRPr="00206000" w:rsidRDefault="003014F5" w:rsidP="00310EBD">
      <w:pPr>
        <w:pStyle w:val="Sinespaciado"/>
        <w:numPr>
          <w:ilvl w:val="0"/>
          <w:numId w:val="93"/>
        </w:numPr>
        <w:spacing w:line="276" w:lineRule="auto"/>
        <w:jc w:val="both"/>
        <w:rPr>
          <w:rFonts w:ascii="Arial" w:hAnsi="Arial" w:cs="Arial"/>
        </w:rPr>
      </w:pPr>
      <w:r w:rsidRPr="00206000">
        <w:rPr>
          <w:rFonts w:ascii="Arial" w:hAnsi="Arial" w:cs="Arial"/>
          <w:sz w:val="24"/>
          <w:szCs w:val="24"/>
        </w:rPr>
        <w:t>Dirigirse a los estamentos de la institución educativa, con respeto y conocimiento de causa.</w:t>
      </w:r>
    </w:p>
    <w:p w14:paraId="4502A914" w14:textId="77777777" w:rsidR="003014F5" w:rsidRPr="00206000" w:rsidRDefault="003014F5" w:rsidP="00310EBD">
      <w:pPr>
        <w:pStyle w:val="Sinespaciado"/>
        <w:numPr>
          <w:ilvl w:val="0"/>
          <w:numId w:val="93"/>
        </w:numPr>
        <w:spacing w:line="276" w:lineRule="auto"/>
        <w:jc w:val="both"/>
        <w:rPr>
          <w:rFonts w:ascii="Arial" w:hAnsi="Arial" w:cs="Arial"/>
        </w:rPr>
      </w:pPr>
      <w:r w:rsidRPr="00206000">
        <w:rPr>
          <w:rFonts w:ascii="Arial" w:hAnsi="Arial" w:cs="Arial"/>
          <w:sz w:val="24"/>
          <w:szCs w:val="24"/>
        </w:rPr>
        <w:t>Conocer la filosofía de la Institución Educativa.</w:t>
      </w:r>
    </w:p>
    <w:p w14:paraId="121D47EC" w14:textId="77777777" w:rsidR="003014F5" w:rsidRPr="00206000" w:rsidRDefault="003014F5" w:rsidP="00310EBD">
      <w:pPr>
        <w:pStyle w:val="Sinespaciado"/>
        <w:numPr>
          <w:ilvl w:val="0"/>
          <w:numId w:val="93"/>
        </w:numPr>
        <w:spacing w:line="276" w:lineRule="auto"/>
        <w:jc w:val="both"/>
        <w:rPr>
          <w:rFonts w:ascii="Arial" w:hAnsi="Arial" w:cs="Arial"/>
        </w:rPr>
      </w:pPr>
      <w:r w:rsidRPr="00206000">
        <w:rPr>
          <w:rFonts w:ascii="Arial" w:hAnsi="Arial" w:cs="Arial"/>
          <w:sz w:val="24"/>
          <w:szCs w:val="24"/>
        </w:rPr>
        <w:t>Reclamar por el incumplimiento del presente Manual, siguiendo el conducto regular ante las instancias respectivas.</w:t>
      </w:r>
    </w:p>
    <w:p w14:paraId="085CF28B" w14:textId="77777777" w:rsidR="003014F5" w:rsidRPr="00206000" w:rsidRDefault="003014F5" w:rsidP="00310EBD">
      <w:pPr>
        <w:pStyle w:val="Sinespaciado"/>
        <w:numPr>
          <w:ilvl w:val="0"/>
          <w:numId w:val="93"/>
        </w:numPr>
        <w:spacing w:line="276" w:lineRule="auto"/>
        <w:jc w:val="both"/>
        <w:rPr>
          <w:rFonts w:ascii="Arial" w:hAnsi="Arial" w:cs="Arial"/>
        </w:rPr>
      </w:pPr>
      <w:r w:rsidRPr="00206000">
        <w:rPr>
          <w:rFonts w:ascii="Arial" w:hAnsi="Arial" w:cs="Arial"/>
          <w:sz w:val="24"/>
          <w:szCs w:val="24"/>
        </w:rPr>
        <w:t>Recibir periódicamente los informes académicos de conducta y disciplina de sus hijos o acudidos.</w:t>
      </w:r>
    </w:p>
    <w:p w14:paraId="70D16EBF" w14:textId="77777777" w:rsidR="003014F5" w:rsidRPr="00206000" w:rsidRDefault="003014F5" w:rsidP="00310EBD">
      <w:pPr>
        <w:pStyle w:val="Sinespaciado"/>
        <w:numPr>
          <w:ilvl w:val="0"/>
          <w:numId w:val="93"/>
        </w:numPr>
        <w:spacing w:line="276" w:lineRule="auto"/>
        <w:jc w:val="both"/>
        <w:rPr>
          <w:rFonts w:ascii="Arial" w:hAnsi="Arial" w:cs="Arial"/>
        </w:rPr>
      </w:pPr>
      <w:r w:rsidRPr="00206000">
        <w:rPr>
          <w:rFonts w:ascii="Arial" w:hAnsi="Arial" w:cs="Arial"/>
          <w:sz w:val="24"/>
          <w:szCs w:val="24"/>
        </w:rPr>
        <w:t>Buscar y recibir orientación sobre la educación de los hijos o acudidos.</w:t>
      </w:r>
    </w:p>
    <w:p w14:paraId="2D9294B1" w14:textId="77777777" w:rsidR="003014F5" w:rsidRPr="00206000" w:rsidRDefault="003014F5" w:rsidP="00310EBD">
      <w:pPr>
        <w:pStyle w:val="Sinespaciado"/>
        <w:numPr>
          <w:ilvl w:val="0"/>
          <w:numId w:val="93"/>
        </w:numPr>
        <w:spacing w:line="276" w:lineRule="auto"/>
        <w:jc w:val="both"/>
        <w:rPr>
          <w:rFonts w:ascii="Arial" w:hAnsi="Arial" w:cs="Arial"/>
        </w:rPr>
      </w:pPr>
      <w:r w:rsidRPr="00206000">
        <w:rPr>
          <w:rFonts w:ascii="Arial" w:hAnsi="Arial" w:cs="Arial"/>
          <w:sz w:val="24"/>
          <w:szCs w:val="24"/>
        </w:rPr>
        <w:t>Exigir a las autoridades el cumplimiento de la responsabilidad.</w:t>
      </w:r>
    </w:p>
    <w:p w14:paraId="6B5F1527" w14:textId="77777777" w:rsidR="003014F5" w:rsidRPr="00206000" w:rsidRDefault="003014F5" w:rsidP="00310EBD">
      <w:pPr>
        <w:pStyle w:val="Sinespaciado"/>
        <w:numPr>
          <w:ilvl w:val="0"/>
          <w:numId w:val="93"/>
        </w:numPr>
        <w:spacing w:line="276" w:lineRule="auto"/>
        <w:jc w:val="both"/>
        <w:rPr>
          <w:rFonts w:ascii="Arial" w:hAnsi="Arial" w:cs="Arial"/>
        </w:rPr>
      </w:pPr>
      <w:r w:rsidRPr="00206000">
        <w:rPr>
          <w:rFonts w:ascii="Arial" w:hAnsi="Arial" w:cs="Arial"/>
          <w:sz w:val="24"/>
          <w:szCs w:val="24"/>
        </w:rPr>
        <w:t>Que sus hijos sean recibidos en el establecimiento que ellos hayan escogido dentro de los marcos legales y vigentes.</w:t>
      </w:r>
    </w:p>
    <w:p w14:paraId="39BB649E" w14:textId="77777777" w:rsidR="003014F5" w:rsidRPr="00206000" w:rsidRDefault="003014F5" w:rsidP="00310EBD">
      <w:pPr>
        <w:pStyle w:val="Sinespaciado"/>
        <w:numPr>
          <w:ilvl w:val="0"/>
          <w:numId w:val="93"/>
        </w:numPr>
        <w:spacing w:line="276" w:lineRule="auto"/>
        <w:jc w:val="both"/>
        <w:rPr>
          <w:rFonts w:ascii="Arial" w:hAnsi="Arial" w:cs="Arial"/>
        </w:rPr>
      </w:pPr>
      <w:r w:rsidRPr="00206000">
        <w:rPr>
          <w:rFonts w:ascii="Arial" w:hAnsi="Arial" w:cs="Arial"/>
          <w:sz w:val="24"/>
          <w:szCs w:val="24"/>
        </w:rPr>
        <w:t>Recibir información oportuna sobre el trabajo y ausencias de los docentes, siempre y cuando se tenga conocimiento de estas con alguna antelación.</w:t>
      </w:r>
    </w:p>
    <w:p w14:paraId="650FC728" w14:textId="77777777" w:rsidR="003014F5" w:rsidRPr="00206000" w:rsidRDefault="003014F5" w:rsidP="00310EBD">
      <w:pPr>
        <w:pStyle w:val="Sinespaciado"/>
        <w:numPr>
          <w:ilvl w:val="0"/>
          <w:numId w:val="93"/>
        </w:numPr>
        <w:spacing w:line="276" w:lineRule="auto"/>
        <w:jc w:val="both"/>
        <w:rPr>
          <w:rFonts w:ascii="Arial" w:hAnsi="Arial" w:cs="Arial"/>
        </w:rPr>
      </w:pPr>
      <w:r w:rsidRPr="00206000">
        <w:rPr>
          <w:rFonts w:ascii="Arial" w:hAnsi="Arial" w:cs="Arial"/>
          <w:sz w:val="24"/>
          <w:szCs w:val="24"/>
        </w:rPr>
        <w:t>Hacer reclamos justos en forma respetuosa en la Institución Educativa (sedes) siguiendo el conducto regular: i. Profesor (sede)  o persona con quien se presenta el problema ii. Director de grupo iii. Docente Orientador(a) iv.  Coordinador. V. Rector vi. Consejo Académico o Consejo Directivo.</w:t>
      </w:r>
    </w:p>
    <w:p w14:paraId="2958277E" w14:textId="77777777" w:rsidR="003014F5" w:rsidRPr="00206000" w:rsidRDefault="003014F5" w:rsidP="00310EBD">
      <w:pPr>
        <w:pStyle w:val="Sinespaciado"/>
        <w:numPr>
          <w:ilvl w:val="0"/>
          <w:numId w:val="93"/>
        </w:numPr>
        <w:spacing w:line="276" w:lineRule="auto"/>
        <w:jc w:val="both"/>
        <w:rPr>
          <w:rFonts w:ascii="Arial" w:hAnsi="Arial" w:cs="Arial"/>
        </w:rPr>
      </w:pPr>
      <w:r w:rsidRPr="00206000">
        <w:rPr>
          <w:rFonts w:ascii="Arial" w:hAnsi="Arial" w:cs="Arial"/>
          <w:sz w:val="24"/>
          <w:szCs w:val="24"/>
        </w:rPr>
        <w:t>Exigir para su hijo(a) un trato imparcial por parte de todos los educadores.</w:t>
      </w:r>
    </w:p>
    <w:p w14:paraId="35EFDE12" w14:textId="77777777" w:rsidR="003014F5" w:rsidRPr="00206000" w:rsidRDefault="003014F5" w:rsidP="00310EBD">
      <w:pPr>
        <w:pStyle w:val="Sinespaciado"/>
        <w:numPr>
          <w:ilvl w:val="0"/>
          <w:numId w:val="93"/>
        </w:numPr>
        <w:spacing w:line="276" w:lineRule="auto"/>
        <w:jc w:val="both"/>
        <w:rPr>
          <w:rFonts w:ascii="Arial" w:hAnsi="Arial" w:cs="Arial"/>
        </w:rPr>
      </w:pPr>
      <w:r w:rsidRPr="00206000">
        <w:rPr>
          <w:rFonts w:ascii="Arial" w:hAnsi="Arial" w:cs="Arial"/>
          <w:sz w:val="24"/>
          <w:szCs w:val="24"/>
        </w:rPr>
        <w:t xml:space="preserve">Exigir formación integral para sus hijos. </w:t>
      </w:r>
    </w:p>
    <w:p w14:paraId="513A5F9B" w14:textId="69F817E5" w:rsidR="003014F5" w:rsidRPr="005E4B36" w:rsidRDefault="005E4B36" w:rsidP="005E4B36">
      <w:pPr>
        <w:pStyle w:val="Ttulo2"/>
        <w:rPr>
          <w:b w:val="0"/>
          <w:color w:val="auto"/>
        </w:rPr>
      </w:pPr>
      <w:bookmarkStart w:id="98" w:name="_Toc1713810"/>
      <w:r>
        <w:rPr>
          <w:color w:val="auto"/>
        </w:rPr>
        <w:t>ARTÍCULO 3</w:t>
      </w:r>
      <w:r w:rsidR="000C5799">
        <w:rPr>
          <w:color w:val="auto"/>
        </w:rPr>
        <w:t>5</w:t>
      </w:r>
      <w:r w:rsidR="003014F5" w:rsidRPr="008454D7">
        <w:rPr>
          <w:color w:val="auto"/>
        </w:rPr>
        <w:t xml:space="preserve">. </w:t>
      </w:r>
      <w:r w:rsidR="003014F5" w:rsidRPr="005E4B36">
        <w:rPr>
          <w:b w:val="0"/>
          <w:color w:val="auto"/>
        </w:rPr>
        <w:t>DEBERES DE LOS PADRES</w:t>
      </w:r>
      <w:bookmarkEnd w:id="98"/>
      <w:r w:rsidR="003014F5" w:rsidRPr="005E4B36">
        <w:rPr>
          <w:b w:val="0"/>
          <w:color w:val="auto"/>
        </w:rPr>
        <w:t xml:space="preserve">    </w:t>
      </w:r>
    </w:p>
    <w:p w14:paraId="4772AD8D" w14:textId="77777777" w:rsidR="003014F5" w:rsidRPr="00206000" w:rsidRDefault="003014F5" w:rsidP="00A655D1">
      <w:pPr>
        <w:pStyle w:val="Sinespaciado"/>
        <w:spacing w:line="276" w:lineRule="auto"/>
        <w:jc w:val="both"/>
        <w:rPr>
          <w:rFonts w:ascii="Arial" w:hAnsi="Arial" w:cs="Arial"/>
          <w:sz w:val="24"/>
          <w:szCs w:val="24"/>
        </w:rPr>
      </w:pPr>
      <w:r w:rsidRPr="00206000">
        <w:rPr>
          <w:rFonts w:ascii="Arial" w:hAnsi="Arial" w:cs="Arial"/>
          <w:sz w:val="24"/>
          <w:szCs w:val="24"/>
        </w:rPr>
        <w:t>La vinculación directa de la familia a la Institución es indispensable para lograr la educación y formación integral de los hijos, por consiguiente, los padres deben cumplir las siguientes obligaciones:</w:t>
      </w:r>
    </w:p>
    <w:p w14:paraId="1578D7D0" w14:textId="77777777" w:rsidR="003014F5" w:rsidRPr="00206000" w:rsidRDefault="003014F5" w:rsidP="00A655D1">
      <w:pPr>
        <w:pStyle w:val="Sinespaciado"/>
        <w:spacing w:line="276" w:lineRule="auto"/>
        <w:ind w:left="284" w:hanging="284"/>
        <w:jc w:val="both"/>
        <w:rPr>
          <w:rFonts w:ascii="Arial" w:hAnsi="Arial" w:cs="Arial"/>
          <w:sz w:val="24"/>
          <w:szCs w:val="24"/>
        </w:rPr>
      </w:pPr>
    </w:p>
    <w:p w14:paraId="57FBF504" w14:textId="77777777" w:rsidR="003014F5" w:rsidRPr="00206000" w:rsidRDefault="003014F5" w:rsidP="00310EBD">
      <w:pPr>
        <w:pStyle w:val="Sinespaciado"/>
        <w:numPr>
          <w:ilvl w:val="0"/>
          <w:numId w:val="66"/>
        </w:numPr>
        <w:tabs>
          <w:tab w:val="left" w:pos="284"/>
        </w:tabs>
        <w:spacing w:line="276" w:lineRule="auto"/>
        <w:jc w:val="both"/>
        <w:rPr>
          <w:rFonts w:ascii="Arial" w:hAnsi="Arial" w:cs="Arial"/>
          <w:sz w:val="24"/>
          <w:szCs w:val="24"/>
        </w:rPr>
      </w:pPr>
      <w:r w:rsidRPr="00206000">
        <w:rPr>
          <w:rFonts w:ascii="Arial" w:hAnsi="Arial" w:cs="Arial"/>
          <w:sz w:val="24"/>
          <w:szCs w:val="24"/>
        </w:rPr>
        <w:t>Conocer, acatar e inexcusablemente respetar el debido proceso y la ruta de atención que se debe aplicar a los educandos. En primer lugar y especialmente conocer de las actas de debido proceso, acatando lo pertinente a la Ley 1098 de 2006, ley 1146 de 2007, articulo 25 del Código Penal, ley 1335 de 2009, decreto 860 de 2010, 1620 de 2013, en su artículo 22ºy demás normativa aplicable a los menores de edad.</w:t>
      </w:r>
    </w:p>
    <w:p w14:paraId="77F38BF7" w14:textId="77777777" w:rsidR="003014F5" w:rsidRPr="00206000" w:rsidRDefault="003014F5" w:rsidP="00A655D1">
      <w:pPr>
        <w:pStyle w:val="Sinespaciado"/>
        <w:tabs>
          <w:tab w:val="left" w:pos="284"/>
        </w:tabs>
        <w:spacing w:line="276" w:lineRule="auto"/>
        <w:ind w:left="720"/>
        <w:jc w:val="both"/>
        <w:rPr>
          <w:rFonts w:ascii="Arial" w:hAnsi="Arial" w:cs="Arial"/>
          <w:sz w:val="24"/>
          <w:szCs w:val="24"/>
        </w:rPr>
      </w:pPr>
    </w:p>
    <w:p w14:paraId="554D8A0D" w14:textId="77777777" w:rsidR="003014F5" w:rsidRPr="00206000" w:rsidRDefault="003014F5" w:rsidP="00310EBD">
      <w:pPr>
        <w:pStyle w:val="Sinespaciado"/>
        <w:numPr>
          <w:ilvl w:val="0"/>
          <w:numId w:val="66"/>
        </w:numPr>
        <w:tabs>
          <w:tab w:val="left" w:pos="284"/>
        </w:tabs>
        <w:spacing w:line="276" w:lineRule="auto"/>
        <w:jc w:val="both"/>
        <w:rPr>
          <w:rFonts w:ascii="Arial" w:hAnsi="Arial" w:cs="Arial"/>
          <w:sz w:val="24"/>
          <w:szCs w:val="24"/>
        </w:rPr>
      </w:pPr>
      <w:r w:rsidRPr="00206000">
        <w:rPr>
          <w:rFonts w:ascii="Arial" w:hAnsi="Arial" w:cs="Arial"/>
          <w:sz w:val="24"/>
          <w:szCs w:val="24"/>
        </w:rPr>
        <w:t>Brindar un trato comedido y respetuoso al personal de la institución, directivos, docentes, educandos, celadores y personal de servicios generales. Artículo 2 numeral d del decreto 1286 del 27 abril 2005.</w:t>
      </w:r>
    </w:p>
    <w:p w14:paraId="1AB5F05D" w14:textId="77777777" w:rsidR="003014F5" w:rsidRPr="00206000" w:rsidRDefault="003014F5" w:rsidP="00A655D1">
      <w:pPr>
        <w:pStyle w:val="Sinespaciado"/>
        <w:tabs>
          <w:tab w:val="left" w:pos="284"/>
        </w:tabs>
        <w:spacing w:line="276" w:lineRule="auto"/>
        <w:jc w:val="both"/>
        <w:rPr>
          <w:rFonts w:ascii="Arial" w:hAnsi="Arial" w:cs="Arial"/>
          <w:sz w:val="24"/>
          <w:szCs w:val="24"/>
        </w:rPr>
      </w:pPr>
    </w:p>
    <w:p w14:paraId="50D2D8E1" w14:textId="77777777" w:rsidR="003014F5" w:rsidRPr="00206000" w:rsidRDefault="003014F5" w:rsidP="00310EBD">
      <w:pPr>
        <w:pStyle w:val="Sinespaciado"/>
        <w:numPr>
          <w:ilvl w:val="0"/>
          <w:numId w:val="66"/>
        </w:numPr>
        <w:tabs>
          <w:tab w:val="left" w:pos="284"/>
        </w:tabs>
        <w:spacing w:line="276" w:lineRule="auto"/>
        <w:jc w:val="both"/>
        <w:rPr>
          <w:rFonts w:ascii="Arial" w:hAnsi="Arial" w:cs="Arial"/>
          <w:sz w:val="24"/>
          <w:szCs w:val="24"/>
        </w:rPr>
      </w:pPr>
      <w:r w:rsidRPr="00206000">
        <w:rPr>
          <w:rFonts w:ascii="Arial" w:hAnsi="Arial" w:cs="Arial"/>
          <w:sz w:val="24"/>
          <w:szCs w:val="24"/>
        </w:rPr>
        <w:t>Asumir</w:t>
      </w:r>
      <w:r w:rsidRPr="00206000">
        <w:rPr>
          <w:rFonts w:ascii="Arial" w:hAnsi="Arial" w:cs="Arial"/>
          <w:spacing w:val="26"/>
          <w:sz w:val="24"/>
          <w:szCs w:val="24"/>
        </w:rPr>
        <w:t xml:space="preserve"> </w:t>
      </w:r>
      <w:r w:rsidRPr="00206000">
        <w:rPr>
          <w:rFonts w:ascii="Arial" w:hAnsi="Arial" w:cs="Arial"/>
          <w:sz w:val="24"/>
          <w:szCs w:val="24"/>
        </w:rPr>
        <w:t>responsablemente</w:t>
      </w:r>
      <w:r w:rsidRPr="00206000">
        <w:rPr>
          <w:rFonts w:ascii="Arial" w:hAnsi="Arial" w:cs="Arial"/>
          <w:spacing w:val="26"/>
          <w:sz w:val="24"/>
          <w:szCs w:val="24"/>
        </w:rPr>
        <w:t xml:space="preserve"> </w:t>
      </w:r>
      <w:r w:rsidRPr="00206000">
        <w:rPr>
          <w:rFonts w:ascii="Arial" w:hAnsi="Arial" w:cs="Arial"/>
          <w:sz w:val="24"/>
          <w:szCs w:val="24"/>
        </w:rPr>
        <w:t>la</w:t>
      </w:r>
      <w:r w:rsidRPr="00206000">
        <w:rPr>
          <w:rFonts w:ascii="Arial" w:hAnsi="Arial" w:cs="Arial"/>
          <w:spacing w:val="26"/>
          <w:sz w:val="24"/>
          <w:szCs w:val="24"/>
        </w:rPr>
        <w:t xml:space="preserve"> </w:t>
      </w:r>
      <w:r w:rsidRPr="00206000">
        <w:rPr>
          <w:rFonts w:ascii="Arial" w:hAnsi="Arial" w:cs="Arial"/>
          <w:sz w:val="24"/>
          <w:szCs w:val="24"/>
        </w:rPr>
        <w:t>tarea</w:t>
      </w:r>
      <w:r w:rsidRPr="00206000">
        <w:rPr>
          <w:rFonts w:ascii="Arial" w:hAnsi="Arial" w:cs="Arial"/>
          <w:spacing w:val="26"/>
          <w:sz w:val="24"/>
          <w:szCs w:val="24"/>
        </w:rPr>
        <w:t xml:space="preserve"> </w:t>
      </w:r>
      <w:r w:rsidRPr="00206000">
        <w:rPr>
          <w:rFonts w:ascii="Arial" w:hAnsi="Arial" w:cs="Arial"/>
          <w:sz w:val="24"/>
          <w:szCs w:val="24"/>
        </w:rPr>
        <w:t>de</w:t>
      </w:r>
      <w:r w:rsidRPr="00206000">
        <w:rPr>
          <w:rFonts w:ascii="Arial" w:hAnsi="Arial" w:cs="Arial"/>
          <w:spacing w:val="26"/>
          <w:sz w:val="24"/>
          <w:szCs w:val="24"/>
        </w:rPr>
        <w:t xml:space="preserve"> </w:t>
      </w:r>
      <w:r w:rsidRPr="00206000">
        <w:rPr>
          <w:rFonts w:ascii="Arial" w:hAnsi="Arial" w:cs="Arial"/>
          <w:sz w:val="24"/>
          <w:szCs w:val="24"/>
        </w:rPr>
        <w:t>ser</w:t>
      </w:r>
      <w:r w:rsidRPr="00206000">
        <w:rPr>
          <w:rFonts w:ascii="Arial" w:hAnsi="Arial" w:cs="Arial"/>
          <w:spacing w:val="26"/>
          <w:sz w:val="24"/>
          <w:szCs w:val="24"/>
        </w:rPr>
        <w:t xml:space="preserve"> </w:t>
      </w:r>
      <w:r w:rsidRPr="00206000">
        <w:rPr>
          <w:rFonts w:ascii="Arial" w:hAnsi="Arial" w:cs="Arial"/>
          <w:sz w:val="24"/>
          <w:szCs w:val="24"/>
        </w:rPr>
        <w:t>los</w:t>
      </w:r>
      <w:r w:rsidRPr="00206000">
        <w:rPr>
          <w:rFonts w:ascii="Arial" w:hAnsi="Arial" w:cs="Arial"/>
          <w:spacing w:val="26"/>
          <w:sz w:val="24"/>
          <w:szCs w:val="24"/>
        </w:rPr>
        <w:t xml:space="preserve"> </w:t>
      </w:r>
      <w:r w:rsidRPr="00206000">
        <w:rPr>
          <w:rFonts w:ascii="Arial" w:hAnsi="Arial" w:cs="Arial"/>
          <w:sz w:val="24"/>
          <w:szCs w:val="24"/>
        </w:rPr>
        <w:t>primeros</w:t>
      </w:r>
      <w:r w:rsidRPr="00206000">
        <w:rPr>
          <w:rFonts w:ascii="Arial" w:hAnsi="Arial" w:cs="Arial"/>
          <w:spacing w:val="26"/>
          <w:sz w:val="24"/>
          <w:szCs w:val="24"/>
        </w:rPr>
        <w:t xml:space="preserve"> </w:t>
      </w:r>
      <w:r w:rsidRPr="00206000">
        <w:rPr>
          <w:rFonts w:ascii="Arial" w:hAnsi="Arial" w:cs="Arial"/>
          <w:sz w:val="24"/>
          <w:szCs w:val="24"/>
        </w:rPr>
        <w:t>educadores</w:t>
      </w:r>
      <w:r w:rsidRPr="00206000">
        <w:rPr>
          <w:rFonts w:ascii="Arial" w:hAnsi="Arial" w:cs="Arial"/>
          <w:spacing w:val="26"/>
          <w:sz w:val="24"/>
          <w:szCs w:val="24"/>
        </w:rPr>
        <w:t xml:space="preserve"> </w:t>
      </w:r>
      <w:r w:rsidRPr="00206000">
        <w:rPr>
          <w:rFonts w:ascii="Arial" w:hAnsi="Arial" w:cs="Arial"/>
          <w:sz w:val="24"/>
          <w:szCs w:val="24"/>
        </w:rPr>
        <w:t>de</w:t>
      </w:r>
      <w:r w:rsidRPr="00206000">
        <w:rPr>
          <w:rFonts w:ascii="Arial" w:hAnsi="Arial" w:cs="Arial"/>
          <w:spacing w:val="26"/>
          <w:sz w:val="24"/>
          <w:szCs w:val="24"/>
        </w:rPr>
        <w:t xml:space="preserve"> </w:t>
      </w:r>
      <w:r w:rsidRPr="00206000">
        <w:rPr>
          <w:rFonts w:ascii="Arial" w:hAnsi="Arial" w:cs="Arial"/>
          <w:sz w:val="24"/>
          <w:szCs w:val="24"/>
        </w:rPr>
        <w:t>sus</w:t>
      </w:r>
      <w:r w:rsidRPr="00206000">
        <w:rPr>
          <w:rFonts w:ascii="Arial" w:hAnsi="Arial" w:cs="Arial"/>
          <w:spacing w:val="26"/>
          <w:sz w:val="24"/>
          <w:szCs w:val="24"/>
        </w:rPr>
        <w:t xml:space="preserve"> </w:t>
      </w:r>
      <w:r w:rsidRPr="00206000">
        <w:rPr>
          <w:rFonts w:ascii="Arial" w:hAnsi="Arial" w:cs="Arial"/>
          <w:sz w:val="24"/>
          <w:szCs w:val="24"/>
        </w:rPr>
        <w:t>hijos en</w:t>
      </w:r>
      <w:r w:rsidRPr="00206000">
        <w:rPr>
          <w:rFonts w:ascii="Arial" w:hAnsi="Arial" w:cs="Arial"/>
          <w:spacing w:val="15"/>
          <w:sz w:val="24"/>
          <w:szCs w:val="24"/>
        </w:rPr>
        <w:t xml:space="preserve"> </w:t>
      </w:r>
      <w:r w:rsidRPr="00206000">
        <w:rPr>
          <w:rFonts w:ascii="Arial" w:hAnsi="Arial" w:cs="Arial"/>
          <w:sz w:val="24"/>
          <w:szCs w:val="24"/>
        </w:rPr>
        <w:t>concordancia</w:t>
      </w:r>
      <w:r w:rsidRPr="00206000">
        <w:rPr>
          <w:rFonts w:ascii="Arial" w:hAnsi="Arial" w:cs="Arial"/>
          <w:spacing w:val="15"/>
          <w:sz w:val="24"/>
          <w:szCs w:val="24"/>
        </w:rPr>
        <w:t xml:space="preserve"> </w:t>
      </w:r>
      <w:r w:rsidRPr="00206000">
        <w:rPr>
          <w:rFonts w:ascii="Arial" w:hAnsi="Arial" w:cs="Arial"/>
          <w:sz w:val="24"/>
          <w:szCs w:val="24"/>
        </w:rPr>
        <w:t>con</w:t>
      </w:r>
      <w:r w:rsidRPr="00206000">
        <w:rPr>
          <w:rFonts w:ascii="Arial" w:hAnsi="Arial" w:cs="Arial"/>
          <w:spacing w:val="15"/>
          <w:sz w:val="24"/>
          <w:szCs w:val="24"/>
        </w:rPr>
        <w:t xml:space="preserve"> </w:t>
      </w:r>
      <w:r w:rsidRPr="00206000">
        <w:rPr>
          <w:rFonts w:ascii="Arial" w:hAnsi="Arial" w:cs="Arial"/>
          <w:sz w:val="24"/>
          <w:szCs w:val="24"/>
        </w:rPr>
        <w:t>los</w:t>
      </w:r>
      <w:r w:rsidRPr="00206000">
        <w:rPr>
          <w:rFonts w:ascii="Arial" w:hAnsi="Arial" w:cs="Arial"/>
          <w:spacing w:val="15"/>
          <w:sz w:val="24"/>
          <w:szCs w:val="24"/>
        </w:rPr>
        <w:t xml:space="preserve"> </w:t>
      </w:r>
      <w:r w:rsidRPr="00206000">
        <w:rPr>
          <w:rFonts w:ascii="Arial" w:hAnsi="Arial" w:cs="Arial"/>
          <w:sz w:val="24"/>
          <w:szCs w:val="24"/>
        </w:rPr>
        <w:t>lineamientos</w:t>
      </w:r>
      <w:r w:rsidRPr="00206000">
        <w:rPr>
          <w:rFonts w:ascii="Arial" w:hAnsi="Arial" w:cs="Arial"/>
          <w:spacing w:val="15"/>
          <w:sz w:val="24"/>
          <w:szCs w:val="24"/>
        </w:rPr>
        <w:t xml:space="preserve"> </w:t>
      </w:r>
      <w:r w:rsidRPr="00206000">
        <w:rPr>
          <w:rFonts w:ascii="Arial" w:hAnsi="Arial" w:cs="Arial"/>
          <w:sz w:val="24"/>
          <w:szCs w:val="24"/>
        </w:rPr>
        <w:t>establecidos</w:t>
      </w:r>
      <w:r w:rsidRPr="00206000">
        <w:rPr>
          <w:rFonts w:ascii="Arial" w:hAnsi="Arial" w:cs="Arial"/>
          <w:spacing w:val="15"/>
          <w:sz w:val="24"/>
          <w:szCs w:val="24"/>
        </w:rPr>
        <w:t xml:space="preserve"> </w:t>
      </w:r>
      <w:r w:rsidRPr="00206000">
        <w:rPr>
          <w:rFonts w:ascii="Arial" w:hAnsi="Arial" w:cs="Arial"/>
          <w:sz w:val="24"/>
          <w:szCs w:val="24"/>
        </w:rPr>
        <w:t>por</w:t>
      </w:r>
      <w:r w:rsidRPr="00206000">
        <w:rPr>
          <w:rFonts w:ascii="Arial" w:hAnsi="Arial" w:cs="Arial"/>
          <w:spacing w:val="15"/>
          <w:sz w:val="24"/>
          <w:szCs w:val="24"/>
        </w:rPr>
        <w:t xml:space="preserve"> </w:t>
      </w:r>
      <w:r w:rsidRPr="00206000">
        <w:rPr>
          <w:rFonts w:ascii="Arial" w:hAnsi="Arial" w:cs="Arial"/>
          <w:sz w:val="24"/>
          <w:szCs w:val="24"/>
        </w:rPr>
        <w:t>la</w:t>
      </w:r>
      <w:r w:rsidRPr="00206000">
        <w:rPr>
          <w:rFonts w:ascii="Arial" w:hAnsi="Arial" w:cs="Arial"/>
          <w:spacing w:val="15"/>
          <w:sz w:val="24"/>
          <w:szCs w:val="24"/>
        </w:rPr>
        <w:t xml:space="preserve"> </w:t>
      </w:r>
      <w:r w:rsidRPr="00206000">
        <w:rPr>
          <w:rFonts w:ascii="Arial" w:hAnsi="Arial" w:cs="Arial"/>
          <w:sz w:val="24"/>
          <w:szCs w:val="24"/>
        </w:rPr>
        <w:t>Constitución</w:t>
      </w:r>
      <w:r w:rsidRPr="00206000">
        <w:rPr>
          <w:rFonts w:ascii="Arial" w:hAnsi="Arial" w:cs="Arial"/>
          <w:spacing w:val="15"/>
          <w:sz w:val="24"/>
          <w:szCs w:val="24"/>
        </w:rPr>
        <w:t xml:space="preserve"> </w:t>
      </w:r>
      <w:r w:rsidRPr="00206000">
        <w:rPr>
          <w:rFonts w:ascii="Arial" w:hAnsi="Arial" w:cs="Arial"/>
          <w:sz w:val="24"/>
          <w:szCs w:val="24"/>
        </w:rPr>
        <w:t>Política</w:t>
      </w:r>
      <w:r w:rsidRPr="00206000">
        <w:rPr>
          <w:rFonts w:ascii="Arial" w:hAnsi="Arial" w:cs="Arial"/>
          <w:spacing w:val="15"/>
          <w:sz w:val="24"/>
          <w:szCs w:val="24"/>
        </w:rPr>
        <w:t xml:space="preserve"> </w:t>
      </w:r>
      <w:r w:rsidRPr="00206000">
        <w:rPr>
          <w:rFonts w:ascii="Arial" w:hAnsi="Arial" w:cs="Arial"/>
          <w:sz w:val="24"/>
          <w:szCs w:val="24"/>
        </w:rPr>
        <w:t>de Colombia,</w:t>
      </w:r>
      <w:r w:rsidRPr="00206000">
        <w:rPr>
          <w:rFonts w:ascii="Arial" w:hAnsi="Arial" w:cs="Arial"/>
          <w:spacing w:val="13"/>
          <w:sz w:val="24"/>
          <w:szCs w:val="24"/>
        </w:rPr>
        <w:t xml:space="preserve"> </w:t>
      </w:r>
      <w:r w:rsidRPr="00206000">
        <w:rPr>
          <w:rFonts w:ascii="Arial" w:hAnsi="Arial" w:cs="Arial"/>
          <w:sz w:val="24"/>
          <w:szCs w:val="24"/>
        </w:rPr>
        <w:t>artículo</w:t>
      </w:r>
      <w:r w:rsidRPr="00206000">
        <w:rPr>
          <w:rFonts w:ascii="Arial" w:hAnsi="Arial" w:cs="Arial"/>
          <w:spacing w:val="13"/>
          <w:sz w:val="24"/>
          <w:szCs w:val="24"/>
        </w:rPr>
        <w:t xml:space="preserve"> </w:t>
      </w:r>
      <w:r w:rsidRPr="00206000">
        <w:rPr>
          <w:rFonts w:ascii="Arial" w:hAnsi="Arial" w:cs="Arial"/>
          <w:sz w:val="24"/>
          <w:szCs w:val="24"/>
        </w:rPr>
        <w:t>17</w:t>
      </w:r>
      <w:r w:rsidRPr="00206000">
        <w:rPr>
          <w:rFonts w:ascii="Arial" w:hAnsi="Arial" w:cs="Arial"/>
          <w:spacing w:val="13"/>
          <w:sz w:val="24"/>
          <w:szCs w:val="24"/>
        </w:rPr>
        <w:t xml:space="preserve"> </w:t>
      </w:r>
      <w:r w:rsidRPr="00206000">
        <w:rPr>
          <w:rFonts w:ascii="Arial" w:hAnsi="Arial" w:cs="Arial"/>
          <w:sz w:val="24"/>
          <w:szCs w:val="24"/>
        </w:rPr>
        <w:t>de</w:t>
      </w:r>
      <w:r w:rsidRPr="00206000">
        <w:rPr>
          <w:rFonts w:ascii="Arial" w:hAnsi="Arial" w:cs="Arial"/>
          <w:spacing w:val="13"/>
          <w:sz w:val="24"/>
          <w:szCs w:val="24"/>
        </w:rPr>
        <w:t xml:space="preserve"> </w:t>
      </w:r>
      <w:r w:rsidRPr="00206000">
        <w:rPr>
          <w:rFonts w:ascii="Arial" w:hAnsi="Arial" w:cs="Arial"/>
          <w:sz w:val="24"/>
          <w:szCs w:val="24"/>
        </w:rPr>
        <w:t>la</w:t>
      </w:r>
      <w:r w:rsidRPr="00206000">
        <w:rPr>
          <w:rFonts w:ascii="Arial" w:hAnsi="Arial" w:cs="Arial"/>
          <w:spacing w:val="13"/>
          <w:sz w:val="24"/>
          <w:szCs w:val="24"/>
        </w:rPr>
        <w:t xml:space="preserve"> </w:t>
      </w:r>
      <w:r w:rsidRPr="00206000">
        <w:rPr>
          <w:rFonts w:ascii="Arial" w:hAnsi="Arial" w:cs="Arial"/>
          <w:sz w:val="24"/>
          <w:szCs w:val="24"/>
        </w:rPr>
        <w:t>Ley</w:t>
      </w:r>
      <w:r w:rsidRPr="00206000">
        <w:rPr>
          <w:rFonts w:ascii="Arial" w:hAnsi="Arial" w:cs="Arial"/>
          <w:spacing w:val="13"/>
          <w:sz w:val="24"/>
          <w:szCs w:val="24"/>
        </w:rPr>
        <w:t xml:space="preserve"> </w:t>
      </w:r>
      <w:r w:rsidRPr="00206000">
        <w:rPr>
          <w:rFonts w:ascii="Arial" w:hAnsi="Arial" w:cs="Arial"/>
          <w:spacing w:val="-12"/>
          <w:sz w:val="24"/>
          <w:szCs w:val="24"/>
        </w:rPr>
        <w:t>1</w:t>
      </w:r>
      <w:r w:rsidRPr="00206000">
        <w:rPr>
          <w:rFonts w:ascii="Arial" w:hAnsi="Arial" w:cs="Arial"/>
          <w:sz w:val="24"/>
          <w:szCs w:val="24"/>
        </w:rPr>
        <w:t>15,</w:t>
      </w:r>
      <w:r w:rsidRPr="00206000">
        <w:rPr>
          <w:rFonts w:ascii="Arial" w:hAnsi="Arial" w:cs="Arial"/>
          <w:spacing w:val="13"/>
          <w:sz w:val="24"/>
          <w:szCs w:val="24"/>
        </w:rPr>
        <w:t xml:space="preserve"> </w:t>
      </w:r>
      <w:r w:rsidRPr="00206000">
        <w:rPr>
          <w:rFonts w:ascii="Arial" w:hAnsi="Arial" w:cs="Arial"/>
          <w:sz w:val="24"/>
          <w:szCs w:val="24"/>
        </w:rPr>
        <w:t>Código</w:t>
      </w:r>
      <w:r w:rsidRPr="00206000">
        <w:rPr>
          <w:rFonts w:ascii="Arial" w:hAnsi="Arial" w:cs="Arial"/>
          <w:spacing w:val="13"/>
          <w:sz w:val="24"/>
          <w:szCs w:val="24"/>
        </w:rPr>
        <w:t xml:space="preserve"> </w:t>
      </w:r>
      <w:r w:rsidRPr="00206000">
        <w:rPr>
          <w:rFonts w:ascii="Arial" w:hAnsi="Arial" w:cs="Arial"/>
          <w:sz w:val="24"/>
          <w:szCs w:val="24"/>
        </w:rPr>
        <w:t>de</w:t>
      </w:r>
      <w:r w:rsidRPr="00206000">
        <w:rPr>
          <w:rFonts w:ascii="Arial" w:hAnsi="Arial" w:cs="Arial"/>
          <w:spacing w:val="13"/>
          <w:sz w:val="24"/>
          <w:szCs w:val="24"/>
        </w:rPr>
        <w:t xml:space="preserve"> </w:t>
      </w:r>
      <w:r w:rsidRPr="00206000">
        <w:rPr>
          <w:rFonts w:ascii="Arial" w:hAnsi="Arial" w:cs="Arial"/>
          <w:sz w:val="24"/>
          <w:szCs w:val="24"/>
        </w:rPr>
        <w:t>la</w:t>
      </w:r>
      <w:r w:rsidRPr="00206000">
        <w:rPr>
          <w:rFonts w:ascii="Arial" w:hAnsi="Arial" w:cs="Arial"/>
          <w:spacing w:val="13"/>
          <w:sz w:val="24"/>
          <w:szCs w:val="24"/>
        </w:rPr>
        <w:t xml:space="preserve"> </w:t>
      </w:r>
      <w:r w:rsidRPr="00206000">
        <w:rPr>
          <w:rFonts w:ascii="Arial" w:hAnsi="Arial" w:cs="Arial"/>
          <w:sz w:val="24"/>
          <w:szCs w:val="24"/>
        </w:rPr>
        <w:t>Infancia</w:t>
      </w:r>
      <w:r w:rsidRPr="00206000">
        <w:rPr>
          <w:rFonts w:ascii="Arial" w:hAnsi="Arial" w:cs="Arial"/>
          <w:spacing w:val="13"/>
          <w:sz w:val="24"/>
          <w:szCs w:val="24"/>
        </w:rPr>
        <w:t xml:space="preserve"> </w:t>
      </w:r>
      <w:r w:rsidRPr="00206000">
        <w:rPr>
          <w:rFonts w:ascii="Arial" w:hAnsi="Arial" w:cs="Arial"/>
          <w:sz w:val="24"/>
          <w:szCs w:val="24"/>
        </w:rPr>
        <w:t>y</w:t>
      </w:r>
      <w:r w:rsidRPr="00206000">
        <w:rPr>
          <w:rFonts w:ascii="Arial" w:hAnsi="Arial" w:cs="Arial"/>
          <w:spacing w:val="13"/>
          <w:sz w:val="24"/>
          <w:szCs w:val="24"/>
        </w:rPr>
        <w:t xml:space="preserve"> </w:t>
      </w:r>
      <w:r w:rsidRPr="00206000">
        <w:rPr>
          <w:rFonts w:ascii="Arial" w:hAnsi="Arial" w:cs="Arial"/>
          <w:sz w:val="24"/>
          <w:szCs w:val="24"/>
        </w:rPr>
        <w:t>la</w:t>
      </w:r>
      <w:r w:rsidRPr="00206000">
        <w:rPr>
          <w:rFonts w:ascii="Arial" w:hAnsi="Arial" w:cs="Arial"/>
          <w:spacing w:val="4"/>
          <w:sz w:val="24"/>
          <w:szCs w:val="24"/>
        </w:rPr>
        <w:t xml:space="preserve"> </w:t>
      </w:r>
      <w:r w:rsidRPr="00206000">
        <w:rPr>
          <w:rFonts w:ascii="Arial" w:hAnsi="Arial" w:cs="Arial"/>
          <w:sz w:val="24"/>
          <w:szCs w:val="24"/>
        </w:rPr>
        <w:t>Adolescencia</w:t>
      </w:r>
      <w:r w:rsidRPr="00206000">
        <w:rPr>
          <w:rFonts w:ascii="Arial" w:hAnsi="Arial" w:cs="Arial"/>
          <w:spacing w:val="13"/>
          <w:sz w:val="24"/>
          <w:szCs w:val="24"/>
        </w:rPr>
        <w:t xml:space="preserve"> </w:t>
      </w:r>
      <w:r w:rsidRPr="00206000">
        <w:rPr>
          <w:rFonts w:ascii="Arial" w:hAnsi="Arial" w:cs="Arial"/>
          <w:sz w:val="24"/>
          <w:szCs w:val="24"/>
        </w:rPr>
        <w:t>(Ley 1098 del 2006). Derechos Fundamentales de los Niños y por el presente Manual de Convivencia.</w:t>
      </w:r>
    </w:p>
    <w:p w14:paraId="43D71950" w14:textId="77777777" w:rsidR="003014F5" w:rsidRPr="00206000" w:rsidRDefault="003014F5" w:rsidP="00A655D1">
      <w:pPr>
        <w:pStyle w:val="Sinespaciado"/>
        <w:tabs>
          <w:tab w:val="left" w:pos="284"/>
        </w:tabs>
        <w:spacing w:line="276" w:lineRule="auto"/>
        <w:ind w:left="720"/>
        <w:jc w:val="both"/>
        <w:rPr>
          <w:rFonts w:ascii="Arial" w:hAnsi="Arial" w:cs="Arial"/>
          <w:sz w:val="24"/>
          <w:szCs w:val="24"/>
        </w:rPr>
      </w:pPr>
    </w:p>
    <w:p w14:paraId="2DF2E948" w14:textId="77777777" w:rsidR="003014F5" w:rsidRPr="00206000" w:rsidRDefault="003014F5" w:rsidP="00310EBD">
      <w:pPr>
        <w:pStyle w:val="Prrafodelista"/>
        <w:widowControl w:val="0"/>
        <w:numPr>
          <w:ilvl w:val="0"/>
          <w:numId w:val="66"/>
        </w:numPr>
        <w:tabs>
          <w:tab w:val="left" w:pos="284"/>
        </w:tabs>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Conocer</w:t>
      </w:r>
      <w:r w:rsidRPr="00206000">
        <w:rPr>
          <w:rFonts w:ascii="Arial" w:hAnsi="Arial" w:cs="Arial"/>
          <w:spacing w:val="-9"/>
          <w:sz w:val="24"/>
          <w:szCs w:val="24"/>
        </w:rPr>
        <w:t xml:space="preserve"> </w:t>
      </w:r>
      <w:r w:rsidRPr="00206000">
        <w:rPr>
          <w:rFonts w:ascii="Arial" w:hAnsi="Arial" w:cs="Arial"/>
          <w:sz w:val="24"/>
          <w:szCs w:val="24"/>
        </w:rPr>
        <w:t>y</w:t>
      </w:r>
      <w:r w:rsidRPr="00206000">
        <w:rPr>
          <w:rFonts w:ascii="Arial" w:hAnsi="Arial" w:cs="Arial"/>
          <w:spacing w:val="-9"/>
          <w:sz w:val="24"/>
          <w:szCs w:val="24"/>
        </w:rPr>
        <w:t xml:space="preserve"> </w:t>
      </w:r>
      <w:r w:rsidRPr="00206000">
        <w:rPr>
          <w:rFonts w:ascii="Arial" w:hAnsi="Arial" w:cs="Arial"/>
          <w:sz w:val="24"/>
          <w:szCs w:val="24"/>
        </w:rPr>
        <w:t>analizar</w:t>
      </w:r>
      <w:r w:rsidRPr="00206000">
        <w:rPr>
          <w:rFonts w:ascii="Arial" w:hAnsi="Arial" w:cs="Arial"/>
          <w:spacing w:val="-9"/>
          <w:sz w:val="24"/>
          <w:szCs w:val="24"/>
        </w:rPr>
        <w:t xml:space="preserve"> </w:t>
      </w:r>
      <w:r w:rsidRPr="00206000">
        <w:rPr>
          <w:rFonts w:ascii="Arial" w:hAnsi="Arial" w:cs="Arial"/>
          <w:sz w:val="24"/>
          <w:szCs w:val="24"/>
        </w:rPr>
        <w:t>con</w:t>
      </w:r>
      <w:r w:rsidRPr="00206000">
        <w:rPr>
          <w:rFonts w:ascii="Arial" w:hAnsi="Arial" w:cs="Arial"/>
          <w:spacing w:val="-9"/>
          <w:sz w:val="24"/>
          <w:szCs w:val="24"/>
        </w:rPr>
        <w:t xml:space="preserve"> </w:t>
      </w:r>
      <w:r w:rsidRPr="00206000">
        <w:rPr>
          <w:rFonts w:ascii="Arial" w:hAnsi="Arial" w:cs="Arial"/>
          <w:sz w:val="24"/>
          <w:szCs w:val="24"/>
        </w:rPr>
        <w:t>sus</w:t>
      </w:r>
      <w:r w:rsidRPr="00206000">
        <w:rPr>
          <w:rFonts w:ascii="Arial" w:hAnsi="Arial" w:cs="Arial"/>
          <w:spacing w:val="-9"/>
          <w:sz w:val="24"/>
          <w:szCs w:val="24"/>
        </w:rPr>
        <w:t xml:space="preserve"> </w:t>
      </w:r>
      <w:r w:rsidRPr="00206000">
        <w:rPr>
          <w:rFonts w:ascii="Arial" w:hAnsi="Arial" w:cs="Arial"/>
          <w:sz w:val="24"/>
          <w:szCs w:val="24"/>
        </w:rPr>
        <w:t>hijos</w:t>
      </w:r>
      <w:r w:rsidRPr="00206000">
        <w:rPr>
          <w:rFonts w:ascii="Arial" w:hAnsi="Arial" w:cs="Arial"/>
          <w:spacing w:val="-9"/>
          <w:sz w:val="24"/>
          <w:szCs w:val="24"/>
        </w:rPr>
        <w:t xml:space="preserve"> </w:t>
      </w:r>
      <w:r w:rsidRPr="00206000">
        <w:rPr>
          <w:rFonts w:ascii="Arial" w:hAnsi="Arial" w:cs="Arial"/>
          <w:sz w:val="24"/>
          <w:szCs w:val="24"/>
        </w:rPr>
        <w:t>el</w:t>
      </w:r>
      <w:r w:rsidRPr="00206000">
        <w:rPr>
          <w:rFonts w:ascii="Arial" w:hAnsi="Arial" w:cs="Arial"/>
          <w:spacing w:val="-9"/>
          <w:sz w:val="24"/>
          <w:szCs w:val="24"/>
        </w:rPr>
        <w:t xml:space="preserve"> </w:t>
      </w:r>
      <w:r w:rsidRPr="00206000">
        <w:rPr>
          <w:rFonts w:ascii="Arial" w:hAnsi="Arial" w:cs="Arial"/>
          <w:sz w:val="24"/>
          <w:szCs w:val="24"/>
        </w:rPr>
        <w:t>presente</w:t>
      </w:r>
      <w:r w:rsidRPr="00206000">
        <w:rPr>
          <w:rFonts w:ascii="Arial" w:hAnsi="Arial" w:cs="Arial"/>
          <w:spacing w:val="-9"/>
          <w:sz w:val="24"/>
          <w:szCs w:val="24"/>
        </w:rPr>
        <w:t xml:space="preserve"> </w:t>
      </w:r>
      <w:r w:rsidRPr="00206000">
        <w:rPr>
          <w:rFonts w:ascii="Arial" w:hAnsi="Arial" w:cs="Arial"/>
          <w:sz w:val="24"/>
          <w:szCs w:val="24"/>
        </w:rPr>
        <w:t>Manual</w:t>
      </w:r>
      <w:r w:rsidRPr="00206000">
        <w:rPr>
          <w:rFonts w:ascii="Arial" w:hAnsi="Arial" w:cs="Arial"/>
          <w:spacing w:val="-9"/>
          <w:sz w:val="24"/>
          <w:szCs w:val="24"/>
        </w:rPr>
        <w:t xml:space="preserve"> </w:t>
      </w:r>
      <w:r w:rsidRPr="00206000">
        <w:rPr>
          <w:rFonts w:ascii="Arial" w:hAnsi="Arial" w:cs="Arial"/>
          <w:sz w:val="24"/>
          <w:szCs w:val="24"/>
        </w:rPr>
        <w:t>de</w:t>
      </w:r>
      <w:r w:rsidRPr="00206000">
        <w:rPr>
          <w:rFonts w:ascii="Arial" w:hAnsi="Arial" w:cs="Arial"/>
          <w:spacing w:val="-9"/>
          <w:sz w:val="24"/>
          <w:szCs w:val="24"/>
        </w:rPr>
        <w:t xml:space="preserve"> </w:t>
      </w:r>
      <w:r w:rsidRPr="00206000">
        <w:rPr>
          <w:rFonts w:ascii="Arial" w:hAnsi="Arial" w:cs="Arial"/>
          <w:sz w:val="24"/>
          <w:szCs w:val="24"/>
        </w:rPr>
        <w:t>Convivencia.</w:t>
      </w:r>
      <w:r w:rsidRPr="00206000">
        <w:rPr>
          <w:rFonts w:ascii="Arial" w:hAnsi="Arial" w:cs="Arial"/>
          <w:spacing w:val="-18"/>
          <w:sz w:val="24"/>
          <w:szCs w:val="24"/>
        </w:rPr>
        <w:t xml:space="preserve"> Pues se advierte que, a</w:t>
      </w:r>
      <w:r w:rsidRPr="00206000">
        <w:rPr>
          <w:rFonts w:ascii="Arial" w:hAnsi="Arial" w:cs="Arial"/>
          <w:sz w:val="24"/>
          <w:szCs w:val="24"/>
        </w:rPr>
        <w:t>l</w:t>
      </w:r>
      <w:r w:rsidRPr="00206000">
        <w:rPr>
          <w:rFonts w:ascii="Arial" w:hAnsi="Arial" w:cs="Arial"/>
          <w:spacing w:val="-9"/>
          <w:sz w:val="24"/>
          <w:szCs w:val="24"/>
        </w:rPr>
        <w:t xml:space="preserve"> </w:t>
      </w:r>
      <w:r w:rsidRPr="00206000">
        <w:rPr>
          <w:rFonts w:ascii="Arial" w:hAnsi="Arial" w:cs="Arial"/>
          <w:sz w:val="24"/>
          <w:szCs w:val="24"/>
        </w:rPr>
        <w:t xml:space="preserve">matricularles en nuestra Institución Educativa, y firmada la matrícula, se asumen y se aceptan todas las normas, directrices y cánones, taxativos y clarificados dentro del presente texto y que sean armoniosas    con la filosofía de nuestra INSTITUCIÓN EDUCATIVA. </w:t>
      </w:r>
    </w:p>
    <w:p w14:paraId="5AEC331D" w14:textId="77777777" w:rsidR="003014F5" w:rsidRPr="00206000" w:rsidRDefault="003014F5" w:rsidP="00A655D1">
      <w:pPr>
        <w:pStyle w:val="Prrafodelista"/>
        <w:jc w:val="both"/>
        <w:rPr>
          <w:rFonts w:ascii="Arial" w:hAnsi="Arial" w:cs="Arial"/>
          <w:sz w:val="24"/>
          <w:szCs w:val="24"/>
        </w:rPr>
      </w:pPr>
    </w:p>
    <w:p w14:paraId="3271D613"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Conocer e interiorizar la filosofía Institucional y acatar el presente Manual de Convivencia en su total integridad.</w:t>
      </w:r>
    </w:p>
    <w:p w14:paraId="542E5804" w14:textId="77777777" w:rsidR="003014F5" w:rsidRPr="00206000" w:rsidRDefault="003014F5" w:rsidP="00A655D1">
      <w:pPr>
        <w:pStyle w:val="Prrafodelista"/>
        <w:jc w:val="both"/>
        <w:rPr>
          <w:rFonts w:ascii="Arial" w:hAnsi="Arial" w:cs="Arial"/>
          <w:sz w:val="24"/>
          <w:szCs w:val="24"/>
        </w:rPr>
      </w:pPr>
    </w:p>
    <w:p w14:paraId="10F36560"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La asistencia y puntualidad a los talleres, las reuniones y citaciones será de carácter obligatoria. La inasistencia ocasiona la respectiva anotación en el observador por parte del Director o Directora de grupo. En caso de inasistencia a la citación o reunión, el padre de familia deberá presentarse ante el Director o Directora de Grupo en los tres días hábiles siguientes; de continuar el incumplimiento, deberá presentarse ante la coordinación de convivencia respectiva. Artículo 1º, numeral c decreto No 1286 del 27 abril 2005.</w:t>
      </w:r>
    </w:p>
    <w:p w14:paraId="6484D822" w14:textId="77777777" w:rsidR="003014F5" w:rsidRPr="00206000" w:rsidRDefault="003014F5" w:rsidP="00A655D1">
      <w:pPr>
        <w:pStyle w:val="Prrafodelista"/>
        <w:jc w:val="both"/>
        <w:rPr>
          <w:rFonts w:ascii="Arial" w:hAnsi="Arial" w:cs="Arial"/>
          <w:sz w:val="24"/>
          <w:szCs w:val="24"/>
        </w:rPr>
      </w:pPr>
    </w:p>
    <w:p w14:paraId="57647C66"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 xml:space="preserve">Asistir con puntualidad a los talleres de orientación planeados por la institución, realizando compromisos de crecimiento integral de la familia. </w:t>
      </w:r>
    </w:p>
    <w:p w14:paraId="45052C0C" w14:textId="77777777" w:rsidR="003014F5" w:rsidRPr="00206000" w:rsidRDefault="003014F5" w:rsidP="00A655D1">
      <w:pPr>
        <w:pStyle w:val="Prrafodelista"/>
        <w:jc w:val="both"/>
        <w:rPr>
          <w:rFonts w:ascii="Arial" w:hAnsi="Arial" w:cs="Arial"/>
          <w:sz w:val="24"/>
          <w:szCs w:val="24"/>
        </w:rPr>
      </w:pPr>
    </w:p>
    <w:p w14:paraId="72779DC6"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Asistir responsable y puntualmente</w:t>
      </w:r>
      <w:r w:rsidRPr="00206000">
        <w:rPr>
          <w:rFonts w:ascii="Arial" w:hAnsi="Arial" w:cs="Arial"/>
          <w:spacing w:val="21"/>
          <w:sz w:val="24"/>
          <w:szCs w:val="24"/>
        </w:rPr>
        <w:t xml:space="preserve"> </w:t>
      </w:r>
      <w:r w:rsidRPr="00206000">
        <w:rPr>
          <w:rFonts w:ascii="Arial" w:hAnsi="Arial" w:cs="Arial"/>
          <w:sz w:val="24"/>
          <w:szCs w:val="24"/>
        </w:rPr>
        <w:t>a</w:t>
      </w:r>
      <w:r w:rsidRPr="00206000">
        <w:rPr>
          <w:rFonts w:ascii="Arial" w:hAnsi="Arial" w:cs="Arial"/>
          <w:spacing w:val="21"/>
          <w:sz w:val="24"/>
          <w:szCs w:val="24"/>
        </w:rPr>
        <w:t xml:space="preserve"> </w:t>
      </w:r>
      <w:r w:rsidRPr="00206000">
        <w:rPr>
          <w:rFonts w:ascii="Arial" w:hAnsi="Arial" w:cs="Arial"/>
          <w:sz w:val="24"/>
          <w:szCs w:val="24"/>
        </w:rPr>
        <w:t>las</w:t>
      </w:r>
      <w:r w:rsidRPr="00206000">
        <w:rPr>
          <w:rFonts w:ascii="Arial" w:hAnsi="Arial" w:cs="Arial"/>
          <w:spacing w:val="21"/>
          <w:sz w:val="24"/>
          <w:szCs w:val="24"/>
        </w:rPr>
        <w:t xml:space="preserve"> </w:t>
      </w:r>
      <w:r w:rsidRPr="00206000">
        <w:rPr>
          <w:rFonts w:ascii="Arial" w:hAnsi="Arial" w:cs="Arial"/>
          <w:sz w:val="24"/>
          <w:szCs w:val="24"/>
        </w:rPr>
        <w:t>reuniones</w:t>
      </w:r>
      <w:r w:rsidRPr="00206000">
        <w:rPr>
          <w:rFonts w:ascii="Arial" w:hAnsi="Arial" w:cs="Arial"/>
          <w:spacing w:val="21"/>
          <w:sz w:val="24"/>
          <w:szCs w:val="24"/>
        </w:rPr>
        <w:t xml:space="preserve"> </w:t>
      </w:r>
      <w:r w:rsidRPr="00206000">
        <w:rPr>
          <w:rFonts w:ascii="Arial" w:hAnsi="Arial" w:cs="Arial"/>
          <w:sz w:val="24"/>
          <w:szCs w:val="24"/>
        </w:rPr>
        <w:t>y</w:t>
      </w:r>
      <w:r w:rsidRPr="00206000">
        <w:rPr>
          <w:rFonts w:ascii="Arial" w:hAnsi="Arial" w:cs="Arial"/>
          <w:spacing w:val="21"/>
          <w:sz w:val="24"/>
          <w:szCs w:val="24"/>
        </w:rPr>
        <w:t xml:space="preserve"> </w:t>
      </w:r>
      <w:r w:rsidRPr="00206000">
        <w:rPr>
          <w:rFonts w:ascii="Arial" w:hAnsi="Arial" w:cs="Arial"/>
          <w:sz w:val="24"/>
          <w:szCs w:val="24"/>
        </w:rPr>
        <w:t>demás</w:t>
      </w:r>
      <w:r w:rsidRPr="00206000">
        <w:rPr>
          <w:rFonts w:ascii="Arial" w:hAnsi="Arial" w:cs="Arial"/>
          <w:spacing w:val="21"/>
          <w:sz w:val="24"/>
          <w:szCs w:val="24"/>
        </w:rPr>
        <w:t xml:space="preserve"> </w:t>
      </w:r>
      <w:r w:rsidRPr="00206000">
        <w:rPr>
          <w:rFonts w:ascii="Arial" w:hAnsi="Arial" w:cs="Arial"/>
          <w:sz w:val="24"/>
          <w:szCs w:val="24"/>
        </w:rPr>
        <w:t>citaciones</w:t>
      </w:r>
      <w:r w:rsidRPr="00206000">
        <w:rPr>
          <w:rFonts w:ascii="Arial" w:hAnsi="Arial" w:cs="Arial"/>
          <w:spacing w:val="21"/>
          <w:sz w:val="24"/>
          <w:szCs w:val="24"/>
        </w:rPr>
        <w:t xml:space="preserve"> </w:t>
      </w:r>
      <w:r w:rsidRPr="00206000">
        <w:rPr>
          <w:rFonts w:ascii="Arial" w:hAnsi="Arial" w:cs="Arial"/>
          <w:sz w:val="24"/>
          <w:szCs w:val="24"/>
        </w:rPr>
        <w:t>especiales</w:t>
      </w:r>
      <w:r w:rsidRPr="00206000">
        <w:rPr>
          <w:rFonts w:ascii="Arial" w:hAnsi="Arial" w:cs="Arial"/>
          <w:spacing w:val="21"/>
          <w:sz w:val="24"/>
          <w:szCs w:val="24"/>
        </w:rPr>
        <w:t xml:space="preserve"> </w:t>
      </w:r>
      <w:r w:rsidRPr="00206000">
        <w:rPr>
          <w:rFonts w:ascii="Arial" w:hAnsi="Arial" w:cs="Arial"/>
          <w:sz w:val="24"/>
          <w:szCs w:val="24"/>
        </w:rPr>
        <w:t>que</w:t>
      </w:r>
      <w:r w:rsidRPr="00206000">
        <w:rPr>
          <w:rFonts w:ascii="Arial" w:hAnsi="Arial" w:cs="Arial"/>
          <w:spacing w:val="21"/>
          <w:sz w:val="24"/>
          <w:szCs w:val="24"/>
        </w:rPr>
        <w:t xml:space="preserve"> </w:t>
      </w:r>
      <w:r w:rsidRPr="00206000">
        <w:rPr>
          <w:rFonts w:ascii="Arial" w:hAnsi="Arial" w:cs="Arial"/>
          <w:sz w:val="24"/>
          <w:szCs w:val="24"/>
        </w:rPr>
        <w:t>haga</w:t>
      </w:r>
      <w:r w:rsidRPr="00206000">
        <w:rPr>
          <w:rFonts w:ascii="Arial" w:hAnsi="Arial" w:cs="Arial"/>
          <w:spacing w:val="21"/>
          <w:sz w:val="24"/>
          <w:szCs w:val="24"/>
        </w:rPr>
        <w:t xml:space="preserve"> </w:t>
      </w:r>
      <w:r w:rsidRPr="00206000">
        <w:rPr>
          <w:rFonts w:ascii="Arial" w:hAnsi="Arial" w:cs="Arial"/>
          <w:sz w:val="24"/>
          <w:szCs w:val="24"/>
        </w:rPr>
        <w:t>la institución,</w:t>
      </w:r>
      <w:r w:rsidRPr="00206000">
        <w:rPr>
          <w:rFonts w:ascii="Arial" w:hAnsi="Arial" w:cs="Arial"/>
          <w:spacing w:val="15"/>
          <w:sz w:val="24"/>
          <w:szCs w:val="24"/>
        </w:rPr>
        <w:t xml:space="preserve"> </w:t>
      </w:r>
      <w:r w:rsidRPr="00206000">
        <w:rPr>
          <w:rFonts w:ascii="Arial" w:hAnsi="Arial" w:cs="Arial"/>
          <w:sz w:val="24"/>
          <w:szCs w:val="24"/>
        </w:rPr>
        <w:t>la</w:t>
      </w:r>
      <w:r w:rsidRPr="00206000">
        <w:rPr>
          <w:rFonts w:ascii="Arial" w:hAnsi="Arial" w:cs="Arial"/>
          <w:spacing w:val="15"/>
          <w:sz w:val="24"/>
          <w:szCs w:val="24"/>
        </w:rPr>
        <w:t xml:space="preserve"> </w:t>
      </w:r>
      <w:r w:rsidRPr="00206000">
        <w:rPr>
          <w:rFonts w:ascii="Arial" w:hAnsi="Arial" w:cs="Arial"/>
          <w:sz w:val="24"/>
          <w:szCs w:val="24"/>
        </w:rPr>
        <w:t>no</w:t>
      </w:r>
      <w:r w:rsidRPr="00206000">
        <w:rPr>
          <w:rFonts w:ascii="Arial" w:hAnsi="Arial" w:cs="Arial"/>
          <w:spacing w:val="15"/>
          <w:sz w:val="24"/>
          <w:szCs w:val="24"/>
        </w:rPr>
        <w:t xml:space="preserve"> </w:t>
      </w:r>
      <w:r w:rsidRPr="00206000">
        <w:rPr>
          <w:rFonts w:ascii="Arial" w:hAnsi="Arial" w:cs="Arial"/>
          <w:sz w:val="24"/>
          <w:szCs w:val="24"/>
        </w:rPr>
        <w:t>asistencia</w:t>
      </w:r>
      <w:r w:rsidRPr="00206000">
        <w:rPr>
          <w:rFonts w:ascii="Arial" w:hAnsi="Arial" w:cs="Arial"/>
          <w:spacing w:val="15"/>
          <w:sz w:val="24"/>
          <w:szCs w:val="24"/>
        </w:rPr>
        <w:t xml:space="preserve"> </w:t>
      </w:r>
      <w:r w:rsidRPr="00206000">
        <w:rPr>
          <w:rFonts w:ascii="Arial" w:hAnsi="Arial" w:cs="Arial"/>
          <w:sz w:val="24"/>
          <w:szCs w:val="24"/>
        </w:rPr>
        <w:t>a</w:t>
      </w:r>
      <w:r w:rsidRPr="00206000">
        <w:rPr>
          <w:rFonts w:ascii="Arial" w:hAnsi="Arial" w:cs="Arial"/>
          <w:spacing w:val="15"/>
          <w:sz w:val="24"/>
          <w:szCs w:val="24"/>
        </w:rPr>
        <w:t xml:space="preserve"> </w:t>
      </w:r>
      <w:r w:rsidRPr="00206000">
        <w:rPr>
          <w:rFonts w:ascii="Arial" w:hAnsi="Arial" w:cs="Arial"/>
          <w:sz w:val="24"/>
          <w:szCs w:val="24"/>
        </w:rPr>
        <w:t>tres</w:t>
      </w:r>
      <w:r w:rsidRPr="00206000">
        <w:rPr>
          <w:rFonts w:ascii="Arial" w:hAnsi="Arial" w:cs="Arial"/>
          <w:spacing w:val="15"/>
          <w:sz w:val="24"/>
          <w:szCs w:val="24"/>
        </w:rPr>
        <w:t xml:space="preserve"> </w:t>
      </w:r>
      <w:r w:rsidRPr="00206000">
        <w:rPr>
          <w:rFonts w:ascii="Arial" w:hAnsi="Arial" w:cs="Arial"/>
          <w:sz w:val="24"/>
          <w:szCs w:val="24"/>
        </w:rPr>
        <w:t>citaciones</w:t>
      </w:r>
      <w:r w:rsidRPr="00206000">
        <w:rPr>
          <w:rFonts w:ascii="Arial" w:hAnsi="Arial" w:cs="Arial"/>
          <w:spacing w:val="15"/>
          <w:sz w:val="24"/>
          <w:szCs w:val="24"/>
        </w:rPr>
        <w:t xml:space="preserve"> </w:t>
      </w:r>
      <w:r w:rsidRPr="00206000">
        <w:rPr>
          <w:rFonts w:ascii="Arial" w:hAnsi="Arial" w:cs="Arial"/>
          <w:sz w:val="24"/>
          <w:szCs w:val="24"/>
        </w:rPr>
        <w:t>dará conocimiento a la comisaria de familia.</w:t>
      </w:r>
    </w:p>
    <w:p w14:paraId="71ECB7D4" w14:textId="77777777" w:rsidR="003014F5" w:rsidRPr="00206000" w:rsidRDefault="003014F5" w:rsidP="00A655D1">
      <w:pPr>
        <w:pStyle w:val="Prrafodelista"/>
        <w:jc w:val="both"/>
        <w:rPr>
          <w:rFonts w:ascii="Arial" w:hAnsi="Arial" w:cs="Arial"/>
          <w:sz w:val="24"/>
          <w:szCs w:val="24"/>
        </w:rPr>
      </w:pPr>
    </w:p>
    <w:p w14:paraId="21552672"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Cuando el estudiante deje de asistir injustificadamente más de 20 días hábiles a la institución se reporta como desertor.</w:t>
      </w:r>
    </w:p>
    <w:p w14:paraId="5AB0A294" w14:textId="77777777" w:rsidR="003014F5" w:rsidRPr="00206000" w:rsidRDefault="003014F5" w:rsidP="00A655D1">
      <w:pPr>
        <w:pStyle w:val="Prrafodelista"/>
        <w:jc w:val="both"/>
        <w:rPr>
          <w:rFonts w:ascii="Arial" w:hAnsi="Arial" w:cs="Arial"/>
          <w:sz w:val="24"/>
          <w:szCs w:val="24"/>
        </w:rPr>
      </w:pPr>
    </w:p>
    <w:p w14:paraId="4559E653"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 xml:space="preserve">Asistir a reuniones periódicas para recibir, los respectivos informes académicos y a las demás citaciones emanadas por el Colegio. En caso de no poder asistir el día y hora señalados, </w:t>
      </w:r>
      <w:r w:rsidRPr="00206000">
        <w:rPr>
          <w:rFonts w:ascii="Arial" w:hAnsi="Arial" w:cs="Arial"/>
          <w:sz w:val="24"/>
          <w:szCs w:val="24"/>
          <w:u w:val="single"/>
        </w:rPr>
        <w:t xml:space="preserve">deberá presentarse el día hábil siguiente. </w:t>
      </w:r>
    </w:p>
    <w:p w14:paraId="24E5E0D6" w14:textId="77777777" w:rsidR="003014F5" w:rsidRPr="00206000" w:rsidRDefault="003014F5" w:rsidP="00A655D1">
      <w:pPr>
        <w:pStyle w:val="Prrafodelista"/>
        <w:jc w:val="both"/>
        <w:rPr>
          <w:rFonts w:ascii="Arial" w:hAnsi="Arial" w:cs="Arial"/>
          <w:sz w:val="24"/>
          <w:szCs w:val="24"/>
        </w:rPr>
      </w:pPr>
    </w:p>
    <w:p w14:paraId="21EF2DB0"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 xml:space="preserve">Plantear reclamos en forma objetiva, cordial, oportuna y siguiendo el conducto regular, tanto en lo académico como en casos de disciplina. Sin hacer </w:t>
      </w:r>
      <w:proofErr w:type="spellStart"/>
      <w:r w:rsidRPr="00206000">
        <w:rPr>
          <w:rFonts w:ascii="Arial" w:hAnsi="Arial" w:cs="Arial"/>
          <w:sz w:val="24"/>
          <w:szCs w:val="24"/>
        </w:rPr>
        <w:t>hacer</w:t>
      </w:r>
      <w:proofErr w:type="spellEnd"/>
      <w:r w:rsidRPr="00206000">
        <w:rPr>
          <w:rFonts w:ascii="Arial" w:hAnsi="Arial" w:cs="Arial"/>
          <w:sz w:val="24"/>
          <w:szCs w:val="24"/>
        </w:rPr>
        <w:t xml:space="preserve"> amonestaciones agresivas o </w:t>
      </w:r>
      <w:proofErr w:type="spellStart"/>
      <w:r w:rsidRPr="00206000">
        <w:rPr>
          <w:rFonts w:ascii="Arial" w:hAnsi="Arial" w:cs="Arial"/>
          <w:sz w:val="24"/>
          <w:szCs w:val="24"/>
        </w:rPr>
        <w:t>desobligantes</w:t>
      </w:r>
      <w:proofErr w:type="spellEnd"/>
      <w:r w:rsidRPr="00206000">
        <w:rPr>
          <w:rFonts w:ascii="Arial" w:hAnsi="Arial" w:cs="Arial"/>
          <w:sz w:val="24"/>
          <w:szCs w:val="24"/>
        </w:rPr>
        <w:t xml:space="preserve"> a los estudiantes, amenazas o agresiones dentro o fuera de nuestra institución; o por intermedio de terceros.</w:t>
      </w:r>
    </w:p>
    <w:p w14:paraId="6FB87866" w14:textId="77777777" w:rsidR="003014F5" w:rsidRPr="00206000" w:rsidRDefault="003014F5" w:rsidP="00A655D1">
      <w:pPr>
        <w:pStyle w:val="Prrafodelista"/>
        <w:jc w:val="both"/>
        <w:rPr>
          <w:rFonts w:ascii="Arial" w:hAnsi="Arial" w:cs="Arial"/>
          <w:sz w:val="24"/>
          <w:szCs w:val="24"/>
        </w:rPr>
      </w:pPr>
    </w:p>
    <w:p w14:paraId="12EFDB7E"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Los padres de familia son los primeros y principales educadores, este deber es impostergable y no termina cuando los hijos(as) concurren a la Institución Educativa.</w:t>
      </w:r>
    </w:p>
    <w:p w14:paraId="16C41CC2" w14:textId="77777777" w:rsidR="003014F5" w:rsidRPr="00206000" w:rsidRDefault="003014F5" w:rsidP="00A655D1">
      <w:pPr>
        <w:pStyle w:val="Prrafodelista"/>
        <w:jc w:val="both"/>
        <w:rPr>
          <w:rFonts w:ascii="Arial" w:hAnsi="Arial" w:cs="Arial"/>
          <w:sz w:val="24"/>
          <w:szCs w:val="24"/>
        </w:rPr>
      </w:pPr>
    </w:p>
    <w:p w14:paraId="7C9009DA"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Mantener comunicación continua con los directivos y profesores en los horarios establecidos.</w:t>
      </w:r>
    </w:p>
    <w:p w14:paraId="1B449CA7"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Dotar de manera oportuna a sus hijos(as) de los uniformes reglamentarios: de diario y de educación física, según modelos taxativamente establecidos por nuestra Institución Educativa.</w:t>
      </w:r>
    </w:p>
    <w:p w14:paraId="323A65EC" w14:textId="77777777" w:rsidR="003014F5" w:rsidRPr="00206000" w:rsidRDefault="003014F5" w:rsidP="00A655D1">
      <w:pPr>
        <w:pStyle w:val="Prrafodelista"/>
        <w:jc w:val="both"/>
        <w:rPr>
          <w:rFonts w:ascii="Arial" w:hAnsi="Arial" w:cs="Arial"/>
          <w:sz w:val="24"/>
          <w:szCs w:val="24"/>
        </w:rPr>
      </w:pPr>
    </w:p>
    <w:p w14:paraId="0564CB81"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También Proveer a sus hijos(as) de los útiles e implementos escolares para atender las necesidades curriculares. Artículo 39 numeral 8 de ley 1098 de 2006.</w:t>
      </w:r>
    </w:p>
    <w:p w14:paraId="06DFD342" w14:textId="77777777" w:rsidR="003014F5" w:rsidRPr="00206000" w:rsidRDefault="003014F5" w:rsidP="00A655D1">
      <w:pPr>
        <w:pStyle w:val="Prrafodelista"/>
        <w:jc w:val="both"/>
        <w:rPr>
          <w:rFonts w:ascii="Arial" w:hAnsi="Arial" w:cs="Arial"/>
          <w:sz w:val="24"/>
          <w:szCs w:val="24"/>
        </w:rPr>
      </w:pPr>
    </w:p>
    <w:p w14:paraId="53B831B7"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Apoyar las salidas educativas programadas por la Institución. Artículo 39 numeral 8 ley 1098 de 2006</w:t>
      </w:r>
    </w:p>
    <w:p w14:paraId="5C580FCC" w14:textId="77777777" w:rsidR="003014F5" w:rsidRPr="00206000" w:rsidRDefault="003014F5" w:rsidP="00A655D1">
      <w:pPr>
        <w:pStyle w:val="Prrafodelista"/>
        <w:jc w:val="both"/>
        <w:rPr>
          <w:rFonts w:ascii="Arial" w:hAnsi="Arial" w:cs="Arial"/>
          <w:sz w:val="24"/>
          <w:szCs w:val="24"/>
        </w:rPr>
      </w:pPr>
    </w:p>
    <w:p w14:paraId="3962E88A"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Colaborar con la buena presentación personal, modales y buen comportamiento de sus hijos(as) y ser ejemplo de trato respetuoso para los demás. Articulo 39 numeral 8 ley 1098 de 2006.</w:t>
      </w:r>
    </w:p>
    <w:p w14:paraId="227FD166" w14:textId="77777777" w:rsidR="003014F5" w:rsidRPr="00206000" w:rsidRDefault="003014F5" w:rsidP="00A655D1">
      <w:pPr>
        <w:pStyle w:val="Prrafodelista"/>
        <w:jc w:val="both"/>
        <w:rPr>
          <w:rFonts w:ascii="Arial" w:hAnsi="Arial" w:cs="Arial"/>
          <w:sz w:val="24"/>
          <w:szCs w:val="24"/>
        </w:rPr>
      </w:pPr>
    </w:p>
    <w:p w14:paraId="1C90F2AD"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Ayudar al cuidado y conservación de los espacios internos y circundantes de nuestra Institución. Artículo 7 de la ley General de Educación, 115 de 1994.</w:t>
      </w:r>
    </w:p>
    <w:p w14:paraId="7FBA884C" w14:textId="77777777" w:rsidR="003014F5" w:rsidRPr="00206000" w:rsidRDefault="003014F5" w:rsidP="00A655D1">
      <w:pPr>
        <w:pStyle w:val="Prrafodelista"/>
        <w:jc w:val="both"/>
        <w:rPr>
          <w:rFonts w:ascii="Arial" w:hAnsi="Arial" w:cs="Arial"/>
          <w:sz w:val="24"/>
          <w:szCs w:val="24"/>
        </w:rPr>
      </w:pPr>
    </w:p>
    <w:p w14:paraId="320BC751"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Responder económicamente por daños ocasionados por sus hijos(as) en la institución. La reparación o reposición debe hacerse en un tiempo máximo de diez (10) días hábiles.</w:t>
      </w:r>
    </w:p>
    <w:p w14:paraId="08EA4413" w14:textId="77777777" w:rsidR="003014F5" w:rsidRPr="00206000" w:rsidRDefault="003014F5" w:rsidP="00A655D1">
      <w:pPr>
        <w:pStyle w:val="Prrafodelista"/>
        <w:jc w:val="both"/>
        <w:rPr>
          <w:rFonts w:ascii="Arial" w:hAnsi="Arial" w:cs="Arial"/>
          <w:sz w:val="24"/>
          <w:szCs w:val="24"/>
        </w:rPr>
      </w:pPr>
    </w:p>
    <w:p w14:paraId="1E42319F"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 xml:space="preserve">Presentar las excusas cuando su hijo(a) no asista a clases, ante la coordinación. Asistir personalmente en los horarios establecidos por la coordinación. </w:t>
      </w:r>
    </w:p>
    <w:p w14:paraId="6C765463" w14:textId="77777777" w:rsidR="003014F5" w:rsidRPr="00206000" w:rsidRDefault="003014F5" w:rsidP="00A655D1">
      <w:pPr>
        <w:pStyle w:val="Prrafodelista"/>
        <w:jc w:val="both"/>
        <w:rPr>
          <w:rFonts w:ascii="Arial" w:hAnsi="Arial" w:cs="Arial"/>
          <w:sz w:val="24"/>
          <w:szCs w:val="24"/>
        </w:rPr>
      </w:pPr>
    </w:p>
    <w:p w14:paraId="12903994"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Solicitar con anterioridad y por escrito, autorización para retirar el educando de la institución, ante docentes y/o coordinadores.</w:t>
      </w:r>
    </w:p>
    <w:p w14:paraId="41FD8D8D" w14:textId="77777777" w:rsidR="003014F5" w:rsidRPr="00206000" w:rsidRDefault="003014F5" w:rsidP="00A655D1">
      <w:pPr>
        <w:pStyle w:val="Prrafodelista"/>
        <w:jc w:val="both"/>
        <w:rPr>
          <w:rFonts w:ascii="Arial" w:hAnsi="Arial" w:cs="Arial"/>
          <w:sz w:val="24"/>
          <w:szCs w:val="24"/>
        </w:rPr>
      </w:pPr>
    </w:p>
    <w:p w14:paraId="372C2933"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Estar pendiente de la salud de sus hijos, no enviarlos enfermos a la Institución llevarlos al médico cuando se requiera y retirarlo de la institución tan pronto como sea informado de la enfermedad o accidente de su hijo(a). Artículo 39, numerales 5 y 7 de ley 1098 de 2006.</w:t>
      </w:r>
    </w:p>
    <w:p w14:paraId="34354E3D" w14:textId="77777777" w:rsidR="003014F5" w:rsidRPr="00206000" w:rsidRDefault="003014F5" w:rsidP="00A655D1">
      <w:pPr>
        <w:pStyle w:val="Prrafodelista"/>
        <w:jc w:val="both"/>
        <w:rPr>
          <w:rFonts w:ascii="Arial" w:hAnsi="Arial" w:cs="Arial"/>
          <w:sz w:val="24"/>
          <w:szCs w:val="24"/>
        </w:rPr>
      </w:pPr>
    </w:p>
    <w:p w14:paraId="7C074349"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Velar por el cumplimiento de las obligaciones escolares de sus hijos, dentro y fuera de la Institución, como también por la vivencia de valores y respeto en su cotidiano trasegar educativo.</w:t>
      </w:r>
    </w:p>
    <w:p w14:paraId="3D434355"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Firmar circulares, excusas y boletines en el tiempo correspondiente.</w:t>
      </w:r>
    </w:p>
    <w:p w14:paraId="587AE241" w14:textId="77777777" w:rsidR="003014F5" w:rsidRPr="00206000" w:rsidRDefault="003014F5" w:rsidP="00A655D1">
      <w:pPr>
        <w:pStyle w:val="Prrafodelista"/>
        <w:jc w:val="both"/>
        <w:rPr>
          <w:rFonts w:ascii="Arial" w:hAnsi="Arial" w:cs="Arial"/>
          <w:sz w:val="24"/>
          <w:szCs w:val="24"/>
        </w:rPr>
      </w:pPr>
    </w:p>
    <w:p w14:paraId="7D46B14D"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Respaldar la autoridad de la Institución, corrigiendo amorosa y oportunamente a sus hijos. Artículo 39 numeral 9 de ley 1098 de 2006.</w:t>
      </w:r>
    </w:p>
    <w:p w14:paraId="1C0CC113" w14:textId="77777777" w:rsidR="003014F5" w:rsidRPr="00206000" w:rsidRDefault="003014F5" w:rsidP="00A655D1">
      <w:pPr>
        <w:pStyle w:val="Prrafodelista"/>
        <w:jc w:val="both"/>
        <w:rPr>
          <w:rFonts w:ascii="Arial" w:hAnsi="Arial" w:cs="Arial"/>
          <w:sz w:val="24"/>
          <w:szCs w:val="24"/>
        </w:rPr>
      </w:pPr>
    </w:p>
    <w:p w14:paraId="3057B12C"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Enviar oportunamente a sus hijos a clases, respetando los horarios establecidos e igualmente retirarlos una vez termine la jornada escolar. Artículo 39 numeral 3 de ley 1098 de 2006.</w:t>
      </w:r>
    </w:p>
    <w:p w14:paraId="2F34B276" w14:textId="77777777" w:rsidR="003014F5" w:rsidRPr="00206000" w:rsidRDefault="003014F5" w:rsidP="00A655D1">
      <w:pPr>
        <w:pStyle w:val="Prrafodelista"/>
        <w:jc w:val="both"/>
        <w:rPr>
          <w:rFonts w:ascii="Arial" w:hAnsi="Arial" w:cs="Arial"/>
          <w:sz w:val="24"/>
          <w:szCs w:val="24"/>
        </w:rPr>
      </w:pPr>
    </w:p>
    <w:p w14:paraId="13AF2BAA"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Vigilar la llegada oportuna a su residencia o en caso contrario indagar las causas de la llegada tarde. Controlar el uso adecuado del tiempo libre de los educandos. Artículos 12 y 13 de ley 1098 de 2006.</w:t>
      </w:r>
    </w:p>
    <w:p w14:paraId="422AE795" w14:textId="77777777" w:rsidR="003014F5" w:rsidRPr="00206000" w:rsidRDefault="003014F5" w:rsidP="00A655D1">
      <w:pPr>
        <w:pStyle w:val="Prrafodelista"/>
        <w:jc w:val="both"/>
        <w:rPr>
          <w:rFonts w:ascii="Arial" w:hAnsi="Arial" w:cs="Arial"/>
          <w:sz w:val="24"/>
          <w:szCs w:val="24"/>
        </w:rPr>
      </w:pPr>
    </w:p>
    <w:p w14:paraId="03031C45"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Todas las obligaciones que la ley 1620 de marzo 15 de 2013 le confiere en su artículo 22 referente a la participación de la familia en los procesos de convivencia escolar.</w:t>
      </w:r>
    </w:p>
    <w:p w14:paraId="29602E14" w14:textId="77777777" w:rsidR="003014F5" w:rsidRPr="00206000" w:rsidRDefault="003014F5" w:rsidP="00A655D1">
      <w:pPr>
        <w:pStyle w:val="Prrafodelista"/>
        <w:jc w:val="both"/>
        <w:rPr>
          <w:rFonts w:ascii="Arial" w:hAnsi="Arial" w:cs="Arial"/>
          <w:sz w:val="24"/>
          <w:szCs w:val="24"/>
        </w:rPr>
      </w:pPr>
    </w:p>
    <w:p w14:paraId="69D472C8"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Proveer</w:t>
      </w:r>
      <w:r w:rsidRPr="00206000">
        <w:rPr>
          <w:rFonts w:ascii="Arial" w:hAnsi="Arial" w:cs="Arial"/>
          <w:spacing w:val="6"/>
          <w:sz w:val="24"/>
          <w:szCs w:val="24"/>
        </w:rPr>
        <w:t xml:space="preserve"> </w:t>
      </w:r>
      <w:r w:rsidRPr="00206000">
        <w:rPr>
          <w:rFonts w:ascii="Arial" w:hAnsi="Arial" w:cs="Arial"/>
          <w:sz w:val="24"/>
          <w:szCs w:val="24"/>
        </w:rPr>
        <w:t>a</w:t>
      </w:r>
      <w:r w:rsidRPr="00206000">
        <w:rPr>
          <w:rFonts w:ascii="Arial" w:hAnsi="Arial" w:cs="Arial"/>
          <w:spacing w:val="6"/>
          <w:sz w:val="24"/>
          <w:szCs w:val="24"/>
        </w:rPr>
        <w:t xml:space="preserve"> </w:t>
      </w:r>
      <w:r w:rsidRPr="00206000">
        <w:rPr>
          <w:rFonts w:ascii="Arial" w:hAnsi="Arial" w:cs="Arial"/>
          <w:sz w:val="24"/>
          <w:szCs w:val="24"/>
        </w:rPr>
        <w:t>sus</w:t>
      </w:r>
      <w:r w:rsidRPr="00206000">
        <w:rPr>
          <w:rFonts w:ascii="Arial" w:hAnsi="Arial" w:cs="Arial"/>
          <w:spacing w:val="6"/>
          <w:sz w:val="24"/>
          <w:szCs w:val="24"/>
        </w:rPr>
        <w:t xml:space="preserve"> </w:t>
      </w:r>
      <w:r w:rsidRPr="00206000">
        <w:rPr>
          <w:rFonts w:ascii="Arial" w:hAnsi="Arial" w:cs="Arial"/>
          <w:sz w:val="24"/>
          <w:szCs w:val="24"/>
        </w:rPr>
        <w:t>hijos</w:t>
      </w:r>
      <w:r w:rsidRPr="00206000">
        <w:rPr>
          <w:rFonts w:ascii="Arial" w:hAnsi="Arial" w:cs="Arial"/>
          <w:spacing w:val="6"/>
          <w:sz w:val="24"/>
          <w:szCs w:val="24"/>
        </w:rPr>
        <w:t xml:space="preserve"> </w:t>
      </w:r>
      <w:r w:rsidRPr="00206000">
        <w:rPr>
          <w:rFonts w:ascii="Arial" w:hAnsi="Arial" w:cs="Arial"/>
          <w:sz w:val="24"/>
          <w:szCs w:val="24"/>
        </w:rPr>
        <w:t>de</w:t>
      </w:r>
      <w:r w:rsidRPr="00206000">
        <w:rPr>
          <w:rFonts w:ascii="Arial" w:hAnsi="Arial" w:cs="Arial"/>
          <w:spacing w:val="6"/>
          <w:sz w:val="24"/>
          <w:szCs w:val="24"/>
        </w:rPr>
        <w:t xml:space="preserve"> </w:t>
      </w:r>
      <w:r w:rsidRPr="00206000">
        <w:rPr>
          <w:rFonts w:ascii="Arial" w:hAnsi="Arial" w:cs="Arial"/>
          <w:sz w:val="24"/>
          <w:szCs w:val="24"/>
        </w:rPr>
        <w:t>los</w:t>
      </w:r>
      <w:r w:rsidRPr="00206000">
        <w:rPr>
          <w:rFonts w:ascii="Arial" w:hAnsi="Arial" w:cs="Arial"/>
          <w:spacing w:val="6"/>
          <w:sz w:val="24"/>
          <w:szCs w:val="24"/>
        </w:rPr>
        <w:t xml:space="preserve"> </w:t>
      </w:r>
      <w:r w:rsidRPr="00206000">
        <w:rPr>
          <w:rFonts w:ascii="Arial" w:hAnsi="Arial" w:cs="Arial"/>
          <w:sz w:val="24"/>
          <w:szCs w:val="24"/>
        </w:rPr>
        <w:t>uniformes,</w:t>
      </w:r>
      <w:r w:rsidRPr="00206000">
        <w:rPr>
          <w:rFonts w:ascii="Arial" w:hAnsi="Arial" w:cs="Arial"/>
          <w:spacing w:val="6"/>
          <w:sz w:val="24"/>
          <w:szCs w:val="24"/>
        </w:rPr>
        <w:t xml:space="preserve"> </w:t>
      </w:r>
      <w:r w:rsidRPr="00206000">
        <w:rPr>
          <w:rFonts w:ascii="Arial" w:hAnsi="Arial" w:cs="Arial"/>
          <w:sz w:val="24"/>
          <w:szCs w:val="24"/>
        </w:rPr>
        <w:t>textos,</w:t>
      </w:r>
      <w:r w:rsidRPr="00206000">
        <w:rPr>
          <w:rFonts w:ascii="Arial" w:hAnsi="Arial" w:cs="Arial"/>
          <w:spacing w:val="6"/>
          <w:sz w:val="24"/>
          <w:szCs w:val="24"/>
        </w:rPr>
        <w:t xml:space="preserve"> </w:t>
      </w:r>
      <w:r w:rsidRPr="00206000">
        <w:rPr>
          <w:rFonts w:ascii="Arial" w:hAnsi="Arial" w:cs="Arial"/>
          <w:sz w:val="24"/>
          <w:szCs w:val="24"/>
        </w:rPr>
        <w:t>útiles</w:t>
      </w:r>
      <w:r w:rsidRPr="00206000">
        <w:rPr>
          <w:rFonts w:ascii="Arial" w:hAnsi="Arial" w:cs="Arial"/>
          <w:spacing w:val="6"/>
          <w:sz w:val="24"/>
          <w:szCs w:val="24"/>
        </w:rPr>
        <w:t xml:space="preserve"> </w:t>
      </w:r>
      <w:r w:rsidRPr="00206000">
        <w:rPr>
          <w:rFonts w:ascii="Arial" w:hAnsi="Arial" w:cs="Arial"/>
          <w:sz w:val="24"/>
          <w:szCs w:val="24"/>
        </w:rPr>
        <w:t>e</w:t>
      </w:r>
      <w:r w:rsidRPr="00206000">
        <w:rPr>
          <w:rFonts w:ascii="Arial" w:hAnsi="Arial" w:cs="Arial"/>
          <w:spacing w:val="6"/>
          <w:sz w:val="24"/>
          <w:szCs w:val="24"/>
        </w:rPr>
        <w:t xml:space="preserve"> </w:t>
      </w:r>
      <w:r w:rsidRPr="00206000">
        <w:rPr>
          <w:rFonts w:ascii="Arial" w:hAnsi="Arial" w:cs="Arial"/>
          <w:sz w:val="24"/>
          <w:szCs w:val="24"/>
        </w:rPr>
        <w:t>implementos</w:t>
      </w:r>
      <w:r w:rsidRPr="00206000">
        <w:rPr>
          <w:rFonts w:ascii="Arial" w:hAnsi="Arial" w:cs="Arial"/>
          <w:spacing w:val="6"/>
          <w:sz w:val="24"/>
          <w:szCs w:val="24"/>
        </w:rPr>
        <w:t xml:space="preserve"> </w:t>
      </w:r>
      <w:r w:rsidRPr="00206000">
        <w:rPr>
          <w:rFonts w:ascii="Arial" w:hAnsi="Arial" w:cs="Arial"/>
          <w:sz w:val="24"/>
          <w:szCs w:val="24"/>
        </w:rPr>
        <w:t>sugeridos</w:t>
      </w:r>
      <w:r w:rsidRPr="00206000">
        <w:rPr>
          <w:rFonts w:ascii="Arial" w:hAnsi="Arial" w:cs="Arial"/>
          <w:spacing w:val="6"/>
          <w:sz w:val="24"/>
          <w:szCs w:val="24"/>
        </w:rPr>
        <w:t xml:space="preserve"> </w:t>
      </w:r>
      <w:r w:rsidRPr="00206000">
        <w:rPr>
          <w:rFonts w:ascii="Arial" w:hAnsi="Arial" w:cs="Arial"/>
          <w:sz w:val="24"/>
          <w:szCs w:val="24"/>
        </w:rPr>
        <w:t>por</w:t>
      </w:r>
      <w:r w:rsidRPr="00206000">
        <w:rPr>
          <w:rFonts w:ascii="Arial" w:hAnsi="Arial" w:cs="Arial"/>
          <w:spacing w:val="6"/>
          <w:sz w:val="24"/>
          <w:szCs w:val="24"/>
        </w:rPr>
        <w:t xml:space="preserve"> </w:t>
      </w:r>
      <w:r w:rsidRPr="00206000">
        <w:rPr>
          <w:rFonts w:ascii="Arial" w:hAnsi="Arial" w:cs="Arial"/>
          <w:sz w:val="24"/>
          <w:szCs w:val="24"/>
        </w:rPr>
        <w:t>la institución</w:t>
      </w:r>
      <w:r w:rsidRPr="00206000">
        <w:rPr>
          <w:rFonts w:ascii="Arial" w:hAnsi="Arial" w:cs="Arial"/>
          <w:spacing w:val="5"/>
          <w:sz w:val="24"/>
          <w:szCs w:val="24"/>
        </w:rPr>
        <w:t xml:space="preserve"> </w:t>
      </w:r>
      <w:r w:rsidRPr="00206000">
        <w:rPr>
          <w:rFonts w:ascii="Arial" w:hAnsi="Arial" w:cs="Arial"/>
          <w:sz w:val="24"/>
          <w:szCs w:val="24"/>
        </w:rPr>
        <w:t>para</w:t>
      </w:r>
      <w:r w:rsidRPr="00206000">
        <w:rPr>
          <w:rFonts w:ascii="Arial" w:hAnsi="Arial" w:cs="Arial"/>
          <w:spacing w:val="5"/>
          <w:sz w:val="24"/>
          <w:szCs w:val="24"/>
        </w:rPr>
        <w:t xml:space="preserve"> </w:t>
      </w:r>
      <w:r w:rsidRPr="00206000">
        <w:rPr>
          <w:rFonts w:ascii="Arial" w:hAnsi="Arial" w:cs="Arial"/>
          <w:sz w:val="24"/>
          <w:szCs w:val="24"/>
        </w:rPr>
        <w:t>el</w:t>
      </w:r>
      <w:r w:rsidRPr="00206000">
        <w:rPr>
          <w:rFonts w:ascii="Arial" w:hAnsi="Arial" w:cs="Arial"/>
          <w:spacing w:val="5"/>
          <w:sz w:val="24"/>
          <w:szCs w:val="24"/>
        </w:rPr>
        <w:t xml:space="preserve"> </w:t>
      </w:r>
      <w:r w:rsidRPr="00206000">
        <w:rPr>
          <w:rFonts w:ascii="Arial" w:hAnsi="Arial" w:cs="Arial"/>
          <w:sz w:val="24"/>
          <w:szCs w:val="24"/>
        </w:rPr>
        <w:t>desarrollo</w:t>
      </w:r>
      <w:r w:rsidRPr="00206000">
        <w:rPr>
          <w:rFonts w:ascii="Arial" w:hAnsi="Arial" w:cs="Arial"/>
          <w:spacing w:val="5"/>
          <w:sz w:val="24"/>
          <w:szCs w:val="24"/>
        </w:rPr>
        <w:t xml:space="preserve"> </w:t>
      </w:r>
      <w:r w:rsidRPr="00206000">
        <w:rPr>
          <w:rFonts w:ascii="Arial" w:hAnsi="Arial" w:cs="Arial"/>
          <w:sz w:val="24"/>
          <w:szCs w:val="24"/>
        </w:rPr>
        <w:t>normal</w:t>
      </w:r>
      <w:r w:rsidRPr="00206000">
        <w:rPr>
          <w:rFonts w:ascii="Arial" w:hAnsi="Arial" w:cs="Arial"/>
          <w:spacing w:val="5"/>
          <w:sz w:val="24"/>
          <w:szCs w:val="24"/>
        </w:rPr>
        <w:t xml:space="preserve"> </w:t>
      </w:r>
      <w:r w:rsidRPr="00206000">
        <w:rPr>
          <w:rFonts w:ascii="Arial" w:hAnsi="Arial" w:cs="Arial"/>
          <w:sz w:val="24"/>
          <w:szCs w:val="24"/>
        </w:rPr>
        <w:t>de</w:t>
      </w:r>
      <w:r w:rsidRPr="00206000">
        <w:rPr>
          <w:rFonts w:ascii="Arial" w:hAnsi="Arial" w:cs="Arial"/>
          <w:spacing w:val="5"/>
          <w:sz w:val="24"/>
          <w:szCs w:val="24"/>
        </w:rPr>
        <w:t xml:space="preserve"> </w:t>
      </w:r>
      <w:r w:rsidRPr="00206000">
        <w:rPr>
          <w:rFonts w:ascii="Arial" w:hAnsi="Arial" w:cs="Arial"/>
          <w:sz w:val="24"/>
          <w:szCs w:val="24"/>
        </w:rPr>
        <w:t>la</w:t>
      </w:r>
      <w:r w:rsidRPr="00206000">
        <w:rPr>
          <w:rFonts w:ascii="Arial" w:hAnsi="Arial" w:cs="Arial"/>
          <w:spacing w:val="5"/>
          <w:sz w:val="24"/>
          <w:szCs w:val="24"/>
        </w:rPr>
        <w:t xml:space="preserve"> </w:t>
      </w:r>
      <w:r w:rsidRPr="00206000">
        <w:rPr>
          <w:rFonts w:ascii="Arial" w:hAnsi="Arial" w:cs="Arial"/>
          <w:sz w:val="24"/>
          <w:szCs w:val="24"/>
        </w:rPr>
        <w:t>actividad</w:t>
      </w:r>
      <w:r w:rsidRPr="00206000">
        <w:rPr>
          <w:rFonts w:ascii="Arial" w:hAnsi="Arial" w:cs="Arial"/>
          <w:spacing w:val="5"/>
          <w:sz w:val="24"/>
          <w:szCs w:val="24"/>
        </w:rPr>
        <w:t xml:space="preserve"> </w:t>
      </w:r>
      <w:r w:rsidRPr="00206000">
        <w:rPr>
          <w:rFonts w:ascii="Arial" w:hAnsi="Arial" w:cs="Arial"/>
          <w:sz w:val="24"/>
          <w:szCs w:val="24"/>
        </w:rPr>
        <w:t>escolar</w:t>
      </w:r>
      <w:r w:rsidRPr="00206000">
        <w:rPr>
          <w:rFonts w:ascii="Arial" w:hAnsi="Arial" w:cs="Arial"/>
          <w:spacing w:val="5"/>
          <w:sz w:val="24"/>
          <w:szCs w:val="24"/>
        </w:rPr>
        <w:t xml:space="preserve"> </w:t>
      </w:r>
      <w:r w:rsidRPr="00206000">
        <w:rPr>
          <w:rFonts w:ascii="Arial" w:hAnsi="Arial" w:cs="Arial"/>
          <w:sz w:val="24"/>
          <w:szCs w:val="24"/>
        </w:rPr>
        <w:t>y</w:t>
      </w:r>
      <w:r w:rsidRPr="00206000">
        <w:rPr>
          <w:rFonts w:ascii="Arial" w:hAnsi="Arial" w:cs="Arial"/>
          <w:spacing w:val="5"/>
          <w:sz w:val="24"/>
          <w:szCs w:val="24"/>
        </w:rPr>
        <w:t xml:space="preserve"> </w:t>
      </w:r>
      <w:r w:rsidRPr="00206000">
        <w:rPr>
          <w:rFonts w:ascii="Arial" w:hAnsi="Arial" w:cs="Arial"/>
          <w:sz w:val="24"/>
          <w:szCs w:val="24"/>
        </w:rPr>
        <w:t>controlar</w:t>
      </w:r>
      <w:r w:rsidRPr="00206000">
        <w:rPr>
          <w:rFonts w:ascii="Arial" w:hAnsi="Arial" w:cs="Arial"/>
          <w:spacing w:val="5"/>
          <w:sz w:val="24"/>
          <w:szCs w:val="24"/>
        </w:rPr>
        <w:t xml:space="preserve"> </w:t>
      </w:r>
      <w:r w:rsidRPr="00206000">
        <w:rPr>
          <w:rFonts w:ascii="Arial" w:hAnsi="Arial" w:cs="Arial"/>
          <w:sz w:val="24"/>
          <w:szCs w:val="24"/>
        </w:rPr>
        <w:t>que</w:t>
      </w:r>
      <w:r w:rsidRPr="00206000">
        <w:rPr>
          <w:rFonts w:ascii="Arial" w:hAnsi="Arial" w:cs="Arial"/>
          <w:spacing w:val="5"/>
          <w:sz w:val="24"/>
          <w:szCs w:val="24"/>
        </w:rPr>
        <w:t xml:space="preserve"> </w:t>
      </w:r>
      <w:r w:rsidRPr="00206000">
        <w:rPr>
          <w:rFonts w:ascii="Arial" w:hAnsi="Arial" w:cs="Arial"/>
          <w:sz w:val="24"/>
          <w:szCs w:val="24"/>
        </w:rPr>
        <w:t>no se apropien de elementos que no le pertenezcan.</w:t>
      </w:r>
    </w:p>
    <w:p w14:paraId="1644585F" w14:textId="77777777" w:rsidR="003014F5" w:rsidRPr="00206000" w:rsidRDefault="003014F5" w:rsidP="00A655D1">
      <w:pPr>
        <w:pStyle w:val="Prrafodelista"/>
        <w:jc w:val="both"/>
        <w:rPr>
          <w:rFonts w:ascii="Arial" w:hAnsi="Arial" w:cs="Arial"/>
          <w:sz w:val="24"/>
          <w:szCs w:val="24"/>
        </w:rPr>
      </w:pPr>
    </w:p>
    <w:p w14:paraId="56FEF5B3"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Cuidar y fomentar el buen nombre de nuestra Institución y la imagen corporativa.</w:t>
      </w:r>
    </w:p>
    <w:p w14:paraId="0E24AEEB" w14:textId="77777777" w:rsidR="003014F5" w:rsidRPr="00206000" w:rsidRDefault="003014F5" w:rsidP="00A655D1">
      <w:pPr>
        <w:pStyle w:val="Prrafodelista"/>
        <w:jc w:val="both"/>
        <w:rPr>
          <w:rFonts w:ascii="Arial" w:hAnsi="Arial" w:cs="Arial"/>
          <w:sz w:val="24"/>
          <w:szCs w:val="24"/>
        </w:rPr>
      </w:pPr>
    </w:p>
    <w:p w14:paraId="30572D83"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Mantener</w:t>
      </w:r>
      <w:r w:rsidRPr="00206000">
        <w:rPr>
          <w:rFonts w:ascii="Arial" w:hAnsi="Arial" w:cs="Arial"/>
          <w:spacing w:val="9"/>
          <w:sz w:val="24"/>
          <w:szCs w:val="24"/>
        </w:rPr>
        <w:t xml:space="preserve"> </w:t>
      </w:r>
      <w:r w:rsidRPr="00206000">
        <w:rPr>
          <w:rFonts w:ascii="Arial" w:hAnsi="Arial" w:cs="Arial"/>
          <w:sz w:val="24"/>
          <w:szCs w:val="24"/>
        </w:rPr>
        <w:t>buenas</w:t>
      </w:r>
      <w:r w:rsidRPr="00206000">
        <w:rPr>
          <w:rFonts w:ascii="Arial" w:hAnsi="Arial" w:cs="Arial"/>
          <w:spacing w:val="9"/>
          <w:sz w:val="24"/>
          <w:szCs w:val="24"/>
        </w:rPr>
        <w:t xml:space="preserve"> </w:t>
      </w:r>
      <w:r w:rsidRPr="00206000">
        <w:rPr>
          <w:rFonts w:ascii="Arial" w:hAnsi="Arial" w:cs="Arial"/>
          <w:sz w:val="24"/>
          <w:szCs w:val="24"/>
        </w:rPr>
        <w:t>relaciones</w:t>
      </w:r>
      <w:r w:rsidRPr="00206000">
        <w:rPr>
          <w:rFonts w:ascii="Arial" w:hAnsi="Arial" w:cs="Arial"/>
          <w:spacing w:val="9"/>
          <w:sz w:val="24"/>
          <w:szCs w:val="24"/>
        </w:rPr>
        <w:t xml:space="preserve"> </w:t>
      </w:r>
      <w:r w:rsidRPr="00206000">
        <w:rPr>
          <w:rFonts w:ascii="Arial" w:hAnsi="Arial" w:cs="Arial"/>
          <w:sz w:val="24"/>
          <w:szCs w:val="24"/>
        </w:rPr>
        <w:t>con</w:t>
      </w:r>
      <w:r w:rsidRPr="00206000">
        <w:rPr>
          <w:rFonts w:ascii="Arial" w:hAnsi="Arial" w:cs="Arial"/>
          <w:spacing w:val="9"/>
          <w:sz w:val="24"/>
          <w:szCs w:val="24"/>
        </w:rPr>
        <w:t xml:space="preserve"> </w:t>
      </w:r>
      <w:r w:rsidRPr="00206000">
        <w:rPr>
          <w:rFonts w:ascii="Arial" w:hAnsi="Arial" w:cs="Arial"/>
          <w:sz w:val="24"/>
          <w:szCs w:val="24"/>
        </w:rPr>
        <w:t>las</w:t>
      </w:r>
      <w:r w:rsidRPr="00206000">
        <w:rPr>
          <w:rFonts w:ascii="Arial" w:hAnsi="Arial" w:cs="Arial"/>
          <w:spacing w:val="9"/>
          <w:sz w:val="24"/>
          <w:szCs w:val="24"/>
        </w:rPr>
        <w:t xml:space="preserve"> </w:t>
      </w:r>
      <w:r w:rsidRPr="00206000">
        <w:rPr>
          <w:rFonts w:ascii="Arial" w:hAnsi="Arial" w:cs="Arial"/>
          <w:sz w:val="24"/>
          <w:szCs w:val="24"/>
        </w:rPr>
        <w:t>directivas,</w:t>
      </w:r>
      <w:r w:rsidRPr="00206000">
        <w:rPr>
          <w:rFonts w:ascii="Arial" w:hAnsi="Arial" w:cs="Arial"/>
          <w:spacing w:val="9"/>
          <w:sz w:val="24"/>
          <w:szCs w:val="24"/>
        </w:rPr>
        <w:t xml:space="preserve"> </w:t>
      </w:r>
      <w:r w:rsidRPr="00206000">
        <w:rPr>
          <w:rFonts w:ascii="Arial" w:hAnsi="Arial" w:cs="Arial"/>
          <w:sz w:val="24"/>
          <w:szCs w:val="24"/>
        </w:rPr>
        <w:t>profesores</w:t>
      </w:r>
      <w:r w:rsidRPr="00206000">
        <w:rPr>
          <w:rFonts w:ascii="Arial" w:hAnsi="Arial" w:cs="Arial"/>
          <w:spacing w:val="9"/>
          <w:sz w:val="24"/>
          <w:szCs w:val="24"/>
        </w:rPr>
        <w:t xml:space="preserve"> </w:t>
      </w:r>
      <w:r w:rsidRPr="00206000">
        <w:rPr>
          <w:rFonts w:ascii="Arial" w:hAnsi="Arial" w:cs="Arial"/>
          <w:sz w:val="24"/>
          <w:szCs w:val="24"/>
        </w:rPr>
        <w:t>y</w:t>
      </w:r>
      <w:r w:rsidRPr="00206000">
        <w:rPr>
          <w:rFonts w:ascii="Arial" w:hAnsi="Arial" w:cs="Arial"/>
          <w:spacing w:val="9"/>
          <w:sz w:val="24"/>
          <w:szCs w:val="24"/>
        </w:rPr>
        <w:t xml:space="preserve"> </w:t>
      </w:r>
      <w:r w:rsidRPr="00206000">
        <w:rPr>
          <w:rFonts w:ascii="Arial" w:hAnsi="Arial" w:cs="Arial"/>
          <w:sz w:val="24"/>
          <w:szCs w:val="24"/>
        </w:rPr>
        <w:t>demás</w:t>
      </w:r>
      <w:r w:rsidRPr="00206000">
        <w:rPr>
          <w:rFonts w:ascii="Arial" w:hAnsi="Arial" w:cs="Arial"/>
          <w:spacing w:val="9"/>
          <w:sz w:val="24"/>
          <w:szCs w:val="24"/>
        </w:rPr>
        <w:t xml:space="preserve"> </w:t>
      </w:r>
      <w:r w:rsidRPr="00206000">
        <w:rPr>
          <w:rFonts w:ascii="Arial" w:hAnsi="Arial" w:cs="Arial"/>
          <w:sz w:val="24"/>
          <w:szCs w:val="24"/>
        </w:rPr>
        <w:t>miembros</w:t>
      </w:r>
      <w:r w:rsidRPr="00206000">
        <w:rPr>
          <w:rFonts w:ascii="Arial" w:hAnsi="Arial" w:cs="Arial"/>
          <w:spacing w:val="9"/>
          <w:sz w:val="24"/>
          <w:szCs w:val="24"/>
        </w:rPr>
        <w:t xml:space="preserve"> </w:t>
      </w:r>
      <w:r w:rsidRPr="00206000">
        <w:rPr>
          <w:rFonts w:ascii="Arial" w:hAnsi="Arial" w:cs="Arial"/>
          <w:sz w:val="24"/>
          <w:szCs w:val="24"/>
        </w:rPr>
        <w:t>de la institución.</w:t>
      </w:r>
    </w:p>
    <w:p w14:paraId="1B79C0A6" w14:textId="77777777" w:rsidR="003014F5" w:rsidRPr="00206000" w:rsidRDefault="003014F5" w:rsidP="00A655D1">
      <w:pPr>
        <w:pStyle w:val="Prrafodelista"/>
        <w:jc w:val="both"/>
        <w:rPr>
          <w:rFonts w:ascii="Arial" w:hAnsi="Arial" w:cs="Arial"/>
          <w:sz w:val="24"/>
          <w:szCs w:val="24"/>
        </w:rPr>
      </w:pPr>
    </w:p>
    <w:p w14:paraId="28E073C7"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Evitar a toda costa el maltrato físico</w:t>
      </w:r>
      <w:r w:rsidRPr="00206000">
        <w:rPr>
          <w:rFonts w:ascii="Arial" w:hAnsi="Arial" w:cs="Arial"/>
          <w:spacing w:val="8"/>
          <w:sz w:val="24"/>
          <w:szCs w:val="24"/>
        </w:rPr>
        <w:t xml:space="preserve"> </w:t>
      </w:r>
      <w:r w:rsidRPr="00206000">
        <w:rPr>
          <w:rFonts w:ascii="Arial" w:hAnsi="Arial" w:cs="Arial"/>
          <w:sz w:val="24"/>
          <w:szCs w:val="24"/>
        </w:rPr>
        <w:t>o</w:t>
      </w:r>
      <w:r w:rsidRPr="00206000">
        <w:rPr>
          <w:rFonts w:ascii="Arial" w:hAnsi="Arial" w:cs="Arial"/>
          <w:spacing w:val="8"/>
          <w:sz w:val="24"/>
          <w:szCs w:val="24"/>
        </w:rPr>
        <w:t xml:space="preserve"> </w:t>
      </w:r>
      <w:r w:rsidRPr="00206000">
        <w:rPr>
          <w:rFonts w:ascii="Arial" w:hAnsi="Arial" w:cs="Arial"/>
          <w:sz w:val="24"/>
          <w:szCs w:val="24"/>
        </w:rPr>
        <w:t>moral,</w:t>
      </w:r>
      <w:r w:rsidRPr="00206000">
        <w:rPr>
          <w:rFonts w:ascii="Arial" w:hAnsi="Arial" w:cs="Arial"/>
          <w:spacing w:val="8"/>
          <w:sz w:val="24"/>
          <w:szCs w:val="24"/>
        </w:rPr>
        <w:t xml:space="preserve"> el abandono, el </w:t>
      </w:r>
      <w:r w:rsidRPr="00206000">
        <w:rPr>
          <w:rFonts w:ascii="Arial" w:hAnsi="Arial" w:cs="Arial"/>
          <w:sz w:val="24"/>
          <w:szCs w:val="24"/>
        </w:rPr>
        <w:t>descuido</w:t>
      </w:r>
      <w:r w:rsidRPr="00206000">
        <w:rPr>
          <w:rFonts w:ascii="Arial" w:hAnsi="Arial" w:cs="Arial"/>
          <w:spacing w:val="8"/>
          <w:sz w:val="24"/>
          <w:szCs w:val="24"/>
        </w:rPr>
        <w:t xml:space="preserve">, el </w:t>
      </w:r>
      <w:r w:rsidRPr="00206000">
        <w:rPr>
          <w:rFonts w:ascii="Arial" w:hAnsi="Arial" w:cs="Arial"/>
          <w:sz w:val="24"/>
          <w:szCs w:val="24"/>
        </w:rPr>
        <w:t>abuso sexual,</w:t>
      </w:r>
      <w:r w:rsidRPr="00206000">
        <w:rPr>
          <w:rFonts w:ascii="Arial" w:hAnsi="Arial" w:cs="Arial"/>
          <w:spacing w:val="44"/>
          <w:sz w:val="24"/>
          <w:szCs w:val="24"/>
        </w:rPr>
        <w:t xml:space="preserve"> </w:t>
      </w:r>
      <w:r w:rsidRPr="00206000">
        <w:rPr>
          <w:rFonts w:ascii="Arial" w:hAnsi="Arial" w:cs="Arial"/>
          <w:sz w:val="24"/>
          <w:szCs w:val="24"/>
        </w:rPr>
        <w:t>explotación</w:t>
      </w:r>
      <w:r w:rsidRPr="00206000">
        <w:rPr>
          <w:rFonts w:ascii="Arial" w:hAnsi="Arial" w:cs="Arial"/>
          <w:spacing w:val="44"/>
          <w:sz w:val="24"/>
          <w:szCs w:val="24"/>
        </w:rPr>
        <w:t xml:space="preserve"> </w:t>
      </w:r>
      <w:r w:rsidRPr="00206000">
        <w:rPr>
          <w:rFonts w:ascii="Arial" w:hAnsi="Arial" w:cs="Arial"/>
          <w:sz w:val="24"/>
          <w:szCs w:val="24"/>
        </w:rPr>
        <w:t>o</w:t>
      </w:r>
      <w:r w:rsidRPr="00206000">
        <w:rPr>
          <w:rFonts w:ascii="Arial" w:hAnsi="Arial" w:cs="Arial"/>
          <w:spacing w:val="44"/>
          <w:sz w:val="24"/>
          <w:szCs w:val="24"/>
        </w:rPr>
        <w:t xml:space="preserve"> ingesta </w:t>
      </w:r>
      <w:r w:rsidRPr="00206000">
        <w:rPr>
          <w:rFonts w:ascii="Arial" w:hAnsi="Arial" w:cs="Arial"/>
          <w:sz w:val="24"/>
          <w:szCs w:val="24"/>
        </w:rPr>
        <w:t>de</w:t>
      </w:r>
      <w:r w:rsidRPr="00206000">
        <w:rPr>
          <w:rFonts w:ascii="Arial" w:hAnsi="Arial" w:cs="Arial"/>
          <w:spacing w:val="44"/>
          <w:sz w:val="24"/>
          <w:szCs w:val="24"/>
        </w:rPr>
        <w:t xml:space="preserve"> </w:t>
      </w:r>
      <w:r w:rsidRPr="00206000">
        <w:rPr>
          <w:rFonts w:ascii="Arial" w:hAnsi="Arial" w:cs="Arial"/>
          <w:sz w:val="24"/>
          <w:szCs w:val="24"/>
        </w:rPr>
        <w:t>licor</w:t>
      </w:r>
      <w:r w:rsidRPr="00206000">
        <w:rPr>
          <w:rFonts w:ascii="Arial" w:hAnsi="Arial" w:cs="Arial"/>
          <w:spacing w:val="44"/>
          <w:sz w:val="24"/>
          <w:szCs w:val="24"/>
        </w:rPr>
        <w:t xml:space="preserve"> </w:t>
      </w:r>
      <w:r w:rsidRPr="00206000">
        <w:rPr>
          <w:rFonts w:ascii="Arial" w:hAnsi="Arial" w:cs="Arial"/>
          <w:sz w:val="24"/>
          <w:szCs w:val="24"/>
        </w:rPr>
        <w:t>o</w:t>
      </w:r>
      <w:r w:rsidRPr="00206000">
        <w:rPr>
          <w:rFonts w:ascii="Arial" w:hAnsi="Arial" w:cs="Arial"/>
          <w:spacing w:val="44"/>
          <w:sz w:val="24"/>
          <w:szCs w:val="24"/>
        </w:rPr>
        <w:t xml:space="preserve"> </w:t>
      </w:r>
      <w:r w:rsidRPr="00206000">
        <w:rPr>
          <w:rFonts w:ascii="Arial" w:hAnsi="Arial" w:cs="Arial"/>
          <w:sz w:val="24"/>
          <w:szCs w:val="24"/>
        </w:rPr>
        <w:t>sustancias</w:t>
      </w:r>
      <w:r w:rsidRPr="00206000">
        <w:rPr>
          <w:rFonts w:ascii="Arial" w:hAnsi="Arial" w:cs="Arial"/>
          <w:spacing w:val="44"/>
          <w:sz w:val="24"/>
          <w:szCs w:val="24"/>
        </w:rPr>
        <w:t xml:space="preserve"> </w:t>
      </w:r>
      <w:r w:rsidRPr="00206000">
        <w:rPr>
          <w:rFonts w:ascii="Arial" w:hAnsi="Arial" w:cs="Arial"/>
          <w:sz w:val="24"/>
          <w:szCs w:val="24"/>
        </w:rPr>
        <w:t>que</w:t>
      </w:r>
      <w:r w:rsidRPr="00206000">
        <w:rPr>
          <w:rFonts w:ascii="Arial" w:hAnsi="Arial" w:cs="Arial"/>
          <w:spacing w:val="44"/>
          <w:sz w:val="24"/>
          <w:szCs w:val="24"/>
        </w:rPr>
        <w:t xml:space="preserve"> </w:t>
      </w:r>
      <w:r w:rsidRPr="00206000">
        <w:rPr>
          <w:rFonts w:ascii="Arial" w:hAnsi="Arial" w:cs="Arial"/>
          <w:sz w:val="24"/>
          <w:szCs w:val="24"/>
        </w:rPr>
        <w:t>perjudiquen</w:t>
      </w:r>
      <w:r w:rsidRPr="00206000">
        <w:rPr>
          <w:rFonts w:ascii="Arial" w:hAnsi="Arial" w:cs="Arial"/>
          <w:spacing w:val="44"/>
          <w:sz w:val="24"/>
          <w:szCs w:val="24"/>
        </w:rPr>
        <w:t xml:space="preserve"> </w:t>
      </w:r>
      <w:r w:rsidRPr="00206000">
        <w:rPr>
          <w:rFonts w:ascii="Arial" w:hAnsi="Arial" w:cs="Arial"/>
          <w:sz w:val="24"/>
          <w:szCs w:val="24"/>
        </w:rPr>
        <w:t>la</w:t>
      </w:r>
      <w:r w:rsidRPr="00206000">
        <w:rPr>
          <w:rFonts w:ascii="Arial" w:hAnsi="Arial" w:cs="Arial"/>
          <w:spacing w:val="44"/>
          <w:sz w:val="24"/>
          <w:szCs w:val="24"/>
        </w:rPr>
        <w:t xml:space="preserve"> </w:t>
      </w:r>
      <w:r w:rsidRPr="00206000">
        <w:rPr>
          <w:rFonts w:ascii="Arial" w:hAnsi="Arial" w:cs="Arial"/>
          <w:sz w:val="24"/>
          <w:szCs w:val="24"/>
        </w:rPr>
        <w:t>integridad personal de su hijo(a).</w:t>
      </w:r>
    </w:p>
    <w:p w14:paraId="45C65A1B" w14:textId="77777777" w:rsidR="003014F5" w:rsidRPr="00206000" w:rsidRDefault="003014F5" w:rsidP="00A655D1">
      <w:pPr>
        <w:pStyle w:val="Prrafodelista"/>
        <w:jc w:val="both"/>
        <w:rPr>
          <w:rFonts w:ascii="Arial" w:hAnsi="Arial" w:cs="Arial"/>
          <w:sz w:val="24"/>
          <w:szCs w:val="24"/>
        </w:rPr>
      </w:pPr>
    </w:p>
    <w:p w14:paraId="657B9C37"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Orientar</w:t>
      </w:r>
      <w:r w:rsidRPr="00206000">
        <w:rPr>
          <w:rFonts w:ascii="Arial" w:hAnsi="Arial" w:cs="Arial"/>
          <w:spacing w:val="-4"/>
          <w:sz w:val="24"/>
          <w:szCs w:val="24"/>
        </w:rPr>
        <w:t xml:space="preserve"> </w:t>
      </w:r>
      <w:r w:rsidRPr="00206000">
        <w:rPr>
          <w:rFonts w:ascii="Arial" w:hAnsi="Arial" w:cs="Arial"/>
          <w:sz w:val="24"/>
          <w:szCs w:val="24"/>
        </w:rPr>
        <w:t>y</w:t>
      </w:r>
      <w:r w:rsidRPr="00206000">
        <w:rPr>
          <w:rFonts w:ascii="Arial" w:hAnsi="Arial" w:cs="Arial"/>
          <w:spacing w:val="-4"/>
          <w:sz w:val="24"/>
          <w:szCs w:val="24"/>
        </w:rPr>
        <w:t xml:space="preserve"> </w:t>
      </w:r>
      <w:r w:rsidRPr="00206000">
        <w:rPr>
          <w:rFonts w:ascii="Arial" w:hAnsi="Arial" w:cs="Arial"/>
          <w:sz w:val="24"/>
          <w:szCs w:val="24"/>
        </w:rPr>
        <w:t>controlar</w:t>
      </w:r>
      <w:r w:rsidRPr="00206000">
        <w:rPr>
          <w:rFonts w:ascii="Arial" w:hAnsi="Arial" w:cs="Arial"/>
          <w:spacing w:val="-4"/>
          <w:sz w:val="24"/>
          <w:szCs w:val="24"/>
        </w:rPr>
        <w:t xml:space="preserve"> </w:t>
      </w:r>
      <w:r w:rsidRPr="00206000">
        <w:rPr>
          <w:rFonts w:ascii="Arial" w:hAnsi="Arial" w:cs="Arial"/>
          <w:sz w:val="24"/>
          <w:szCs w:val="24"/>
        </w:rPr>
        <w:t>la</w:t>
      </w:r>
      <w:r w:rsidRPr="00206000">
        <w:rPr>
          <w:rFonts w:ascii="Arial" w:hAnsi="Arial" w:cs="Arial"/>
          <w:spacing w:val="-4"/>
          <w:sz w:val="24"/>
          <w:szCs w:val="24"/>
        </w:rPr>
        <w:t xml:space="preserve"> </w:t>
      </w:r>
      <w:r w:rsidRPr="00206000">
        <w:rPr>
          <w:rFonts w:ascii="Arial" w:hAnsi="Arial" w:cs="Arial"/>
          <w:sz w:val="24"/>
          <w:szCs w:val="24"/>
        </w:rPr>
        <w:t>buena</w:t>
      </w:r>
      <w:r w:rsidRPr="00206000">
        <w:rPr>
          <w:rFonts w:ascii="Arial" w:hAnsi="Arial" w:cs="Arial"/>
          <w:spacing w:val="-4"/>
          <w:sz w:val="24"/>
          <w:szCs w:val="24"/>
        </w:rPr>
        <w:t xml:space="preserve"> </w:t>
      </w:r>
      <w:r w:rsidRPr="00206000">
        <w:rPr>
          <w:rFonts w:ascii="Arial" w:hAnsi="Arial" w:cs="Arial"/>
          <w:sz w:val="24"/>
          <w:szCs w:val="24"/>
        </w:rPr>
        <w:t>presentación</w:t>
      </w:r>
      <w:r w:rsidRPr="00206000">
        <w:rPr>
          <w:rFonts w:ascii="Arial" w:hAnsi="Arial" w:cs="Arial"/>
          <w:spacing w:val="-4"/>
          <w:sz w:val="24"/>
          <w:szCs w:val="24"/>
        </w:rPr>
        <w:t xml:space="preserve"> </w:t>
      </w:r>
      <w:r w:rsidRPr="00206000">
        <w:rPr>
          <w:rFonts w:ascii="Arial" w:hAnsi="Arial" w:cs="Arial"/>
          <w:sz w:val="24"/>
          <w:szCs w:val="24"/>
        </w:rPr>
        <w:t>personal</w:t>
      </w:r>
      <w:r w:rsidRPr="00206000">
        <w:rPr>
          <w:rFonts w:ascii="Arial" w:hAnsi="Arial" w:cs="Arial"/>
          <w:spacing w:val="-4"/>
          <w:sz w:val="24"/>
          <w:szCs w:val="24"/>
        </w:rPr>
        <w:t xml:space="preserve"> </w:t>
      </w:r>
      <w:r w:rsidRPr="00206000">
        <w:rPr>
          <w:rFonts w:ascii="Arial" w:hAnsi="Arial" w:cs="Arial"/>
          <w:sz w:val="24"/>
          <w:szCs w:val="24"/>
        </w:rPr>
        <w:t>de</w:t>
      </w:r>
      <w:r w:rsidRPr="00206000">
        <w:rPr>
          <w:rFonts w:ascii="Arial" w:hAnsi="Arial" w:cs="Arial"/>
          <w:spacing w:val="-4"/>
          <w:sz w:val="24"/>
          <w:szCs w:val="24"/>
        </w:rPr>
        <w:t xml:space="preserve"> </w:t>
      </w:r>
      <w:r w:rsidRPr="00206000">
        <w:rPr>
          <w:rFonts w:ascii="Arial" w:hAnsi="Arial" w:cs="Arial"/>
          <w:sz w:val="24"/>
          <w:szCs w:val="24"/>
        </w:rPr>
        <w:t>sus</w:t>
      </w:r>
      <w:r w:rsidRPr="00206000">
        <w:rPr>
          <w:rFonts w:ascii="Arial" w:hAnsi="Arial" w:cs="Arial"/>
          <w:spacing w:val="-4"/>
          <w:sz w:val="24"/>
          <w:szCs w:val="24"/>
        </w:rPr>
        <w:t xml:space="preserve"> </w:t>
      </w:r>
      <w:r w:rsidRPr="00206000">
        <w:rPr>
          <w:rFonts w:ascii="Arial" w:hAnsi="Arial" w:cs="Arial"/>
          <w:sz w:val="24"/>
          <w:szCs w:val="24"/>
        </w:rPr>
        <w:t>hijos,</w:t>
      </w:r>
      <w:r w:rsidRPr="00206000">
        <w:rPr>
          <w:rFonts w:ascii="Arial" w:hAnsi="Arial" w:cs="Arial"/>
          <w:spacing w:val="-4"/>
          <w:sz w:val="24"/>
          <w:szCs w:val="24"/>
        </w:rPr>
        <w:t xml:space="preserve"> </w:t>
      </w:r>
      <w:r w:rsidRPr="00206000">
        <w:rPr>
          <w:rFonts w:ascii="Arial" w:hAnsi="Arial" w:cs="Arial"/>
          <w:sz w:val="24"/>
          <w:szCs w:val="24"/>
        </w:rPr>
        <w:t>como</w:t>
      </w:r>
      <w:r w:rsidRPr="00206000">
        <w:rPr>
          <w:rFonts w:ascii="Arial" w:hAnsi="Arial" w:cs="Arial"/>
          <w:spacing w:val="-4"/>
          <w:sz w:val="24"/>
          <w:szCs w:val="24"/>
        </w:rPr>
        <w:t xml:space="preserve"> </w:t>
      </w:r>
      <w:r w:rsidRPr="00206000">
        <w:rPr>
          <w:rFonts w:ascii="Arial" w:hAnsi="Arial" w:cs="Arial"/>
          <w:sz w:val="24"/>
          <w:szCs w:val="24"/>
        </w:rPr>
        <w:t>también</w:t>
      </w:r>
      <w:r w:rsidRPr="00206000">
        <w:rPr>
          <w:rFonts w:ascii="Arial" w:hAnsi="Arial" w:cs="Arial"/>
          <w:spacing w:val="-4"/>
          <w:sz w:val="24"/>
          <w:szCs w:val="24"/>
        </w:rPr>
        <w:t xml:space="preserve"> </w:t>
      </w:r>
      <w:r w:rsidRPr="00206000">
        <w:rPr>
          <w:rFonts w:ascii="Arial" w:hAnsi="Arial" w:cs="Arial"/>
          <w:sz w:val="24"/>
          <w:szCs w:val="24"/>
        </w:rPr>
        <w:t>las mínimas normas de aseo y buenas costumbres.</w:t>
      </w:r>
    </w:p>
    <w:p w14:paraId="5224E516" w14:textId="77777777" w:rsidR="003014F5" w:rsidRPr="00206000" w:rsidRDefault="003014F5" w:rsidP="00A655D1">
      <w:pPr>
        <w:pStyle w:val="Prrafodelista"/>
        <w:jc w:val="both"/>
        <w:rPr>
          <w:rFonts w:ascii="Arial" w:hAnsi="Arial" w:cs="Arial"/>
          <w:sz w:val="24"/>
          <w:szCs w:val="24"/>
        </w:rPr>
      </w:pPr>
    </w:p>
    <w:p w14:paraId="6C75678A"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Informarse</w:t>
      </w:r>
      <w:r w:rsidRPr="00206000">
        <w:rPr>
          <w:rFonts w:ascii="Arial" w:hAnsi="Arial" w:cs="Arial"/>
          <w:spacing w:val="11"/>
          <w:sz w:val="24"/>
          <w:szCs w:val="24"/>
        </w:rPr>
        <w:t xml:space="preserve"> </w:t>
      </w:r>
      <w:r w:rsidRPr="00206000">
        <w:rPr>
          <w:rFonts w:ascii="Arial" w:hAnsi="Arial" w:cs="Arial"/>
          <w:sz w:val="24"/>
          <w:szCs w:val="24"/>
        </w:rPr>
        <w:t>oportunamente</w:t>
      </w:r>
      <w:r w:rsidRPr="00206000">
        <w:rPr>
          <w:rFonts w:ascii="Arial" w:hAnsi="Arial" w:cs="Arial"/>
          <w:spacing w:val="11"/>
          <w:sz w:val="24"/>
          <w:szCs w:val="24"/>
        </w:rPr>
        <w:t xml:space="preserve"> </w:t>
      </w:r>
      <w:r w:rsidRPr="00206000">
        <w:rPr>
          <w:rFonts w:ascii="Arial" w:hAnsi="Arial" w:cs="Arial"/>
          <w:sz w:val="24"/>
          <w:szCs w:val="24"/>
        </w:rPr>
        <w:t>del</w:t>
      </w:r>
      <w:r w:rsidRPr="00206000">
        <w:rPr>
          <w:rFonts w:ascii="Arial" w:hAnsi="Arial" w:cs="Arial"/>
          <w:spacing w:val="11"/>
          <w:sz w:val="24"/>
          <w:szCs w:val="24"/>
        </w:rPr>
        <w:t xml:space="preserve"> </w:t>
      </w:r>
      <w:r w:rsidRPr="00206000">
        <w:rPr>
          <w:rFonts w:ascii="Arial" w:hAnsi="Arial" w:cs="Arial"/>
          <w:sz w:val="24"/>
          <w:szCs w:val="24"/>
        </w:rPr>
        <w:t>rendimiento</w:t>
      </w:r>
      <w:r w:rsidRPr="00206000">
        <w:rPr>
          <w:rFonts w:ascii="Arial" w:hAnsi="Arial" w:cs="Arial"/>
          <w:spacing w:val="11"/>
          <w:sz w:val="24"/>
          <w:szCs w:val="24"/>
        </w:rPr>
        <w:t xml:space="preserve"> </w:t>
      </w:r>
      <w:r w:rsidRPr="00206000">
        <w:rPr>
          <w:rFonts w:ascii="Arial" w:hAnsi="Arial" w:cs="Arial"/>
          <w:sz w:val="24"/>
          <w:szCs w:val="24"/>
        </w:rPr>
        <w:t>escolar</w:t>
      </w:r>
      <w:r w:rsidRPr="00206000">
        <w:rPr>
          <w:rFonts w:ascii="Arial" w:hAnsi="Arial" w:cs="Arial"/>
          <w:spacing w:val="11"/>
          <w:sz w:val="24"/>
          <w:szCs w:val="24"/>
        </w:rPr>
        <w:t xml:space="preserve"> </w:t>
      </w:r>
      <w:r w:rsidRPr="00206000">
        <w:rPr>
          <w:rFonts w:ascii="Arial" w:hAnsi="Arial" w:cs="Arial"/>
          <w:sz w:val="24"/>
          <w:szCs w:val="24"/>
        </w:rPr>
        <w:t>de</w:t>
      </w:r>
      <w:r w:rsidRPr="00206000">
        <w:rPr>
          <w:rFonts w:ascii="Arial" w:hAnsi="Arial" w:cs="Arial"/>
          <w:spacing w:val="11"/>
          <w:sz w:val="24"/>
          <w:szCs w:val="24"/>
        </w:rPr>
        <w:t xml:space="preserve"> </w:t>
      </w:r>
      <w:r w:rsidRPr="00206000">
        <w:rPr>
          <w:rFonts w:ascii="Arial" w:hAnsi="Arial" w:cs="Arial"/>
          <w:sz w:val="24"/>
          <w:szCs w:val="24"/>
        </w:rPr>
        <w:t>sus</w:t>
      </w:r>
      <w:r w:rsidRPr="00206000">
        <w:rPr>
          <w:rFonts w:ascii="Arial" w:hAnsi="Arial" w:cs="Arial"/>
          <w:spacing w:val="11"/>
          <w:sz w:val="24"/>
          <w:szCs w:val="24"/>
        </w:rPr>
        <w:t xml:space="preserve"> </w:t>
      </w:r>
      <w:r w:rsidRPr="00206000">
        <w:rPr>
          <w:rFonts w:ascii="Arial" w:hAnsi="Arial" w:cs="Arial"/>
          <w:sz w:val="24"/>
          <w:szCs w:val="24"/>
        </w:rPr>
        <w:t>hijos</w:t>
      </w:r>
      <w:r w:rsidRPr="00206000">
        <w:rPr>
          <w:rFonts w:ascii="Arial" w:hAnsi="Arial" w:cs="Arial"/>
          <w:spacing w:val="11"/>
          <w:sz w:val="24"/>
          <w:szCs w:val="24"/>
        </w:rPr>
        <w:t xml:space="preserve"> </w:t>
      </w:r>
      <w:r w:rsidRPr="00206000">
        <w:rPr>
          <w:rFonts w:ascii="Arial" w:hAnsi="Arial" w:cs="Arial"/>
          <w:sz w:val="24"/>
          <w:szCs w:val="24"/>
        </w:rPr>
        <w:t>así</w:t>
      </w:r>
      <w:r w:rsidRPr="00206000">
        <w:rPr>
          <w:rFonts w:ascii="Arial" w:hAnsi="Arial" w:cs="Arial"/>
          <w:spacing w:val="11"/>
          <w:sz w:val="24"/>
          <w:szCs w:val="24"/>
        </w:rPr>
        <w:t xml:space="preserve"> </w:t>
      </w:r>
      <w:r w:rsidRPr="00206000">
        <w:rPr>
          <w:rFonts w:ascii="Arial" w:hAnsi="Arial" w:cs="Arial"/>
          <w:sz w:val="24"/>
          <w:szCs w:val="24"/>
        </w:rPr>
        <w:t>como</w:t>
      </w:r>
      <w:r w:rsidRPr="00206000">
        <w:rPr>
          <w:rFonts w:ascii="Arial" w:hAnsi="Arial" w:cs="Arial"/>
          <w:spacing w:val="11"/>
          <w:sz w:val="24"/>
          <w:szCs w:val="24"/>
        </w:rPr>
        <w:t xml:space="preserve"> </w:t>
      </w:r>
      <w:r w:rsidRPr="00206000">
        <w:rPr>
          <w:rFonts w:ascii="Arial" w:hAnsi="Arial" w:cs="Arial"/>
          <w:sz w:val="24"/>
          <w:szCs w:val="24"/>
        </w:rPr>
        <w:t>de</w:t>
      </w:r>
      <w:r w:rsidRPr="00206000">
        <w:rPr>
          <w:rFonts w:ascii="Arial" w:hAnsi="Arial" w:cs="Arial"/>
          <w:spacing w:val="11"/>
          <w:sz w:val="24"/>
          <w:szCs w:val="24"/>
        </w:rPr>
        <w:t xml:space="preserve"> </w:t>
      </w:r>
      <w:r w:rsidRPr="00206000">
        <w:rPr>
          <w:rFonts w:ascii="Arial" w:hAnsi="Arial" w:cs="Arial"/>
          <w:sz w:val="24"/>
          <w:szCs w:val="24"/>
        </w:rPr>
        <w:t xml:space="preserve">sus </w:t>
      </w:r>
      <w:r w:rsidRPr="00206000">
        <w:rPr>
          <w:rFonts w:ascii="Arial" w:hAnsi="Arial" w:cs="Arial"/>
          <w:position w:val="-1"/>
          <w:sz w:val="24"/>
          <w:szCs w:val="24"/>
        </w:rPr>
        <w:t>avances y/o dificultades.</w:t>
      </w:r>
    </w:p>
    <w:p w14:paraId="6F11FE35" w14:textId="77777777" w:rsidR="003014F5" w:rsidRPr="00206000" w:rsidRDefault="003014F5" w:rsidP="00A655D1">
      <w:pPr>
        <w:pStyle w:val="Prrafodelista"/>
        <w:jc w:val="both"/>
        <w:rPr>
          <w:rFonts w:ascii="Arial" w:hAnsi="Arial" w:cs="Arial"/>
          <w:sz w:val="24"/>
          <w:szCs w:val="24"/>
        </w:rPr>
      </w:pPr>
    </w:p>
    <w:p w14:paraId="205238CF"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Colaborar con la institución</w:t>
      </w:r>
      <w:r w:rsidRPr="00206000">
        <w:rPr>
          <w:rFonts w:ascii="Arial" w:hAnsi="Arial" w:cs="Arial"/>
          <w:spacing w:val="40"/>
          <w:sz w:val="24"/>
          <w:szCs w:val="24"/>
        </w:rPr>
        <w:t xml:space="preserve"> </w:t>
      </w:r>
      <w:r w:rsidRPr="00206000">
        <w:rPr>
          <w:rFonts w:ascii="Arial" w:hAnsi="Arial" w:cs="Arial"/>
          <w:sz w:val="24"/>
          <w:szCs w:val="24"/>
        </w:rPr>
        <w:t>con</w:t>
      </w:r>
      <w:r w:rsidRPr="00206000">
        <w:rPr>
          <w:rFonts w:ascii="Arial" w:hAnsi="Arial" w:cs="Arial"/>
          <w:spacing w:val="40"/>
          <w:sz w:val="24"/>
          <w:szCs w:val="24"/>
        </w:rPr>
        <w:t xml:space="preserve"> </w:t>
      </w:r>
      <w:r w:rsidRPr="00206000">
        <w:rPr>
          <w:rFonts w:ascii="Arial" w:hAnsi="Arial" w:cs="Arial"/>
          <w:sz w:val="24"/>
          <w:szCs w:val="24"/>
        </w:rPr>
        <w:t>los</w:t>
      </w:r>
      <w:r w:rsidRPr="00206000">
        <w:rPr>
          <w:rFonts w:ascii="Arial" w:hAnsi="Arial" w:cs="Arial"/>
          <w:spacing w:val="40"/>
          <w:sz w:val="24"/>
          <w:szCs w:val="24"/>
        </w:rPr>
        <w:t xml:space="preserve"> </w:t>
      </w:r>
      <w:r w:rsidRPr="00206000">
        <w:rPr>
          <w:rFonts w:ascii="Arial" w:hAnsi="Arial" w:cs="Arial"/>
          <w:sz w:val="24"/>
          <w:szCs w:val="24"/>
        </w:rPr>
        <w:t>correctivos</w:t>
      </w:r>
      <w:r w:rsidRPr="00206000">
        <w:rPr>
          <w:rFonts w:ascii="Arial" w:hAnsi="Arial" w:cs="Arial"/>
          <w:spacing w:val="40"/>
          <w:sz w:val="24"/>
          <w:szCs w:val="24"/>
        </w:rPr>
        <w:t xml:space="preserve"> </w:t>
      </w:r>
      <w:r w:rsidRPr="00206000">
        <w:rPr>
          <w:rFonts w:ascii="Arial" w:hAnsi="Arial" w:cs="Arial"/>
          <w:sz w:val="24"/>
          <w:szCs w:val="24"/>
        </w:rPr>
        <w:t>que</w:t>
      </w:r>
      <w:r w:rsidRPr="00206000">
        <w:rPr>
          <w:rFonts w:ascii="Arial" w:hAnsi="Arial" w:cs="Arial"/>
          <w:spacing w:val="40"/>
          <w:sz w:val="24"/>
          <w:szCs w:val="24"/>
        </w:rPr>
        <w:t xml:space="preserve"> </w:t>
      </w:r>
      <w:r w:rsidRPr="00206000">
        <w:rPr>
          <w:rFonts w:ascii="Arial" w:hAnsi="Arial" w:cs="Arial"/>
          <w:sz w:val="24"/>
          <w:szCs w:val="24"/>
        </w:rPr>
        <w:t>sean</w:t>
      </w:r>
      <w:r w:rsidRPr="00206000">
        <w:rPr>
          <w:rFonts w:ascii="Arial" w:hAnsi="Arial" w:cs="Arial"/>
          <w:spacing w:val="40"/>
          <w:sz w:val="24"/>
          <w:szCs w:val="24"/>
        </w:rPr>
        <w:t xml:space="preserve"> </w:t>
      </w:r>
      <w:r w:rsidRPr="00206000">
        <w:rPr>
          <w:rFonts w:ascii="Arial" w:hAnsi="Arial" w:cs="Arial"/>
          <w:sz w:val="24"/>
          <w:szCs w:val="24"/>
        </w:rPr>
        <w:t>necesarios</w:t>
      </w:r>
      <w:r w:rsidRPr="00206000">
        <w:rPr>
          <w:rFonts w:ascii="Arial" w:hAnsi="Arial" w:cs="Arial"/>
          <w:spacing w:val="40"/>
          <w:sz w:val="24"/>
          <w:szCs w:val="24"/>
        </w:rPr>
        <w:t xml:space="preserve"> </w:t>
      </w:r>
      <w:r w:rsidRPr="00206000">
        <w:rPr>
          <w:rFonts w:ascii="Arial" w:hAnsi="Arial" w:cs="Arial"/>
          <w:sz w:val="24"/>
          <w:szCs w:val="24"/>
        </w:rPr>
        <w:t>para</w:t>
      </w:r>
      <w:r w:rsidRPr="00206000">
        <w:rPr>
          <w:rFonts w:ascii="Arial" w:hAnsi="Arial" w:cs="Arial"/>
          <w:spacing w:val="40"/>
          <w:sz w:val="24"/>
          <w:szCs w:val="24"/>
        </w:rPr>
        <w:t xml:space="preserve"> </w:t>
      </w:r>
      <w:r w:rsidRPr="00206000">
        <w:rPr>
          <w:rFonts w:ascii="Arial" w:hAnsi="Arial" w:cs="Arial"/>
          <w:sz w:val="24"/>
          <w:szCs w:val="24"/>
        </w:rPr>
        <w:t>el progreso académico y/o disciplinario del educando.</w:t>
      </w:r>
    </w:p>
    <w:p w14:paraId="0D5A12ED" w14:textId="77777777" w:rsidR="003014F5" w:rsidRPr="00206000" w:rsidRDefault="003014F5" w:rsidP="00A655D1">
      <w:pPr>
        <w:pStyle w:val="Prrafodelista"/>
        <w:jc w:val="both"/>
        <w:rPr>
          <w:rFonts w:ascii="Arial" w:hAnsi="Arial" w:cs="Arial"/>
          <w:sz w:val="24"/>
          <w:szCs w:val="24"/>
        </w:rPr>
      </w:pPr>
    </w:p>
    <w:p w14:paraId="5394CAA4"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Estar a paz y salvo con la Institución por todo concepto al finalizar el año lectivo.</w:t>
      </w:r>
    </w:p>
    <w:p w14:paraId="0E2EC66E" w14:textId="77777777" w:rsidR="003014F5" w:rsidRPr="00206000" w:rsidRDefault="003014F5" w:rsidP="00A655D1">
      <w:pPr>
        <w:pStyle w:val="Prrafodelista"/>
        <w:jc w:val="both"/>
        <w:rPr>
          <w:rFonts w:ascii="Arial" w:hAnsi="Arial" w:cs="Arial"/>
          <w:sz w:val="24"/>
          <w:szCs w:val="24"/>
        </w:rPr>
      </w:pPr>
    </w:p>
    <w:p w14:paraId="337F1D10"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Responsabilizarse de la formación y educación de sus hijos en concordancia con los lineamientos establecidos por las leyes vigentes y el presente manual de convivencia.</w:t>
      </w:r>
    </w:p>
    <w:p w14:paraId="2E8AC402" w14:textId="77777777" w:rsidR="003014F5" w:rsidRPr="00206000" w:rsidRDefault="003014F5" w:rsidP="00A655D1">
      <w:pPr>
        <w:pStyle w:val="Prrafodelista"/>
        <w:jc w:val="both"/>
        <w:rPr>
          <w:rFonts w:ascii="Arial" w:hAnsi="Arial" w:cs="Arial"/>
          <w:sz w:val="24"/>
          <w:szCs w:val="24"/>
        </w:rPr>
      </w:pPr>
    </w:p>
    <w:p w14:paraId="1C8E485C"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Asistir y controlar en forma permanente a sus hijos e hijas con el fin de garantizar su desarrollo armónico integral.</w:t>
      </w:r>
    </w:p>
    <w:p w14:paraId="197ABDC7" w14:textId="77777777" w:rsidR="003014F5" w:rsidRPr="00206000" w:rsidRDefault="003014F5" w:rsidP="00A655D1">
      <w:pPr>
        <w:pStyle w:val="Prrafodelista"/>
        <w:jc w:val="both"/>
        <w:rPr>
          <w:rFonts w:ascii="Arial" w:hAnsi="Arial" w:cs="Arial"/>
          <w:sz w:val="24"/>
          <w:szCs w:val="24"/>
        </w:rPr>
      </w:pPr>
    </w:p>
    <w:p w14:paraId="14CF324B"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Velar por la buena presentación personal de sus hijos e hijas, acorde con las normas estéticas exigidas por MODELO DEL UNIFORME, que definió el Consejo Directivo de la Institución y que aceptan al matricularse en nuestra Institución Educativa.</w:t>
      </w:r>
    </w:p>
    <w:p w14:paraId="6BC92728" w14:textId="77777777" w:rsidR="003014F5" w:rsidRPr="00206000" w:rsidRDefault="003014F5" w:rsidP="00A655D1">
      <w:pPr>
        <w:pStyle w:val="Prrafodelista"/>
        <w:jc w:val="both"/>
        <w:rPr>
          <w:rFonts w:ascii="Arial" w:hAnsi="Arial" w:cs="Arial"/>
          <w:sz w:val="24"/>
          <w:szCs w:val="24"/>
        </w:rPr>
      </w:pPr>
    </w:p>
    <w:p w14:paraId="1EF0276A"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Orientar y apoyar a sus hijos en los deberes y aspiraciones que tienen como personas y como estudiantes.</w:t>
      </w:r>
    </w:p>
    <w:p w14:paraId="7E24C6F9" w14:textId="77777777" w:rsidR="003014F5" w:rsidRPr="00206000" w:rsidRDefault="003014F5" w:rsidP="00A655D1">
      <w:pPr>
        <w:pStyle w:val="Prrafodelista"/>
        <w:jc w:val="both"/>
        <w:rPr>
          <w:rFonts w:ascii="Arial" w:hAnsi="Arial" w:cs="Arial"/>
          <w:sz w:val="24"/>
          <w:szCs w:val="24"/>
        </w:rPr>
      </w:pPr>
    </w:p>
    <w:p w14:paraId="63F24ADF"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Brindar a sus hijos una educación moral y religiosa coherente con la educación impartida en nuestra institución educativa.</w:t>
      </w:r>
    </w:p>
    <w:p w14:paraId="612F3622" w14:textId="77777777" w:rsidR="003014F5" w:rsidRPr="00206000" w:rsidRDefault="003014F5" w:rsidP="00A655D1">
      <w:pPr>
        <w:pStyle w:val="Prrafodelista"/>
        <w:jc w:val="both"/>
        <w:rPr>
          <w:rFonts w:ascii="Arial" w:hAnsi="Arial" w:cs="Arial"/>
          <w:sz w:val="24"/>
          <w:szCs w:val="24"/>
        </w:rPr>
      </w:pPr>
    </w:p>
    <w:p w14:paraId="6B3CB07B"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Proporcionar, a sus hijos, una alimentación balanceada, vestido, salud, habitación, recreación y lo necesario para cumplir con el trabajo escolar.</w:t>
      </w:r>
    </w:p>
    <w:p w14:paraId="124B61BC" w14:textId="77777777" w:rsidR="003014F5" w:rsidRPr="00206000" w:rsidRDefault="003014F5" w:rsidP="00A655D1">
      <w:pPr>
        <w:pStyle w:val="Prrafodelista"/>
        <w:jc w:val="both"/>
        <w:rPr>
          <w:rFonts w:ascii="Arial" w:hAnsi="Arial" w:cs="Arial"/>
          <w:sz w:val="24"/>
          <w:szCs w:val="24"/>
        </w:rPr>
      </w:pPr>
    </w:p>
    <w:p w14:paraId="70F1374B"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Exigir a las autoridades competentes el cumplimiento de la responsabilidad que tiene el Estado con la educación.</w:t>
      </w:r>
    </w:p>
    <w:p w14:paraId="70E33BD1" w14:textId="77777777" w:rsidR="003014F5" w:rsidRPr="00206000" w:rsidRDefault="003014F5" w:rsidP="00A655D1">
      <w:pPr>
        <w:pStyle w:val="Prrafodelista"/>
        <w:jc w:val="both"/>
        <w:rPr>
          <w:rFonts w:ascii="Arial" w:hAnsi="Arial" w:cs="Arial"/>
          <w:sz w:val="24"/>
          <w:szCs w:val="24"/>
        </w:rPr>
      </w:pPr>
    </w:p>
    <w:p w14:paraId="587ABFA1"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Integrar y asistir a la Escuela de Padres buscando su mejoramiento personal que redunde en el bien de la familia.</w:t>
      </w:r>
    </w:p>
    <w:p w14:paraId="78166352" w14:textId="77777777" w:rsidR="003014F5" w:rsidRPr="00206000" w:rsidRDefault="003014F5" w:rsidP="00A655D1">
      <w:pPr>
        <w:pStyle w:val="Prrafodelista"/>
        <w:jc w:val="both"/>
        <w:rPr>
          <w:rFonts w:ascii="Arial" w:hAnsi="Arial" w:cs="Arial"/>
          <w:sz w:val="24"/>
          <w:szCs w:val="24"/>
        </w:rPr>
      </w:pPr>
    </w:p>
    <w:p w14:paraId="0DED26D8"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Dirigirse respetuosamente a los docentes, directivos y demás personal de la Institución en cualquier momento y circunstancia, siguiendo el conducto regular.</w:t>
      </w:r>
    </w:p>
    <w:p w14:paraId="5DF7EF3A" w14:textId="77777777" w:rsidR="003014F5" w:rsidRPr="00206000" w:rsidRDefault="003014F5" w:rsidP="00A655D1">
      <w:pPr>
        <w:pStyle w:val="Prrafodelista"/>
        <w:jc w:val="both"/>
        <w:rPr>
          <w:rFonts w:ascii="Arial" w:hAnsi="Arial" w:cs="Arial"/>
          <w:sz w:val="24"/>
          <w:szCs w:val="24"/>
        </w:rPr>
      </w:pPr>
    </w:p>
    <w:p w14:paraId="0BA17E35"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Evitar comentarios falsos o tendenciosos que atenten contra la dignidad de la Comunidad Educativa.</w:t>
      </w:r>
    </w:p>
    <w:p w14:paraId="603F94B0"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Verificar y confirmar, hechos y acciones que los educandos, les expongan, antes de acudir a realizar y efectuar las reclamaciones correspondientes.</w:t>
      </w:r>
    </w:p>
    <w:p w14:paraId="0238208C" w14:textId="77777777" w:rsidR="003014F5" w:rsidRPr="00206000" w:rsidRDefault="003014F5" w:rsidP="00A655D1">
      <w:pPr>
        <w:pStyle w:val="Prrafodelista"/>
        <w:jc w:val="both"/>
        <w:rPr>
          <w:rFonts w:ascii="Arial" w:hAnsi="Arial" w:cs="Arial"/>
          <w:sz w:val="24"/>
          <w:szCs w:val="24"/>
        </w:rPr>
      </w:pPr>
    </w:p>
    <w:p w14:paraId="3E4550F5"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Revisar constantemente las actividades escolares de sus hijos que permitan una mayor integración en la familia y el éxito del proceso de aprendizaje y formativo de éstos.</w:t>
      </w:r>
    </w:p>
    <w:p w14:paraId="043FA665" w14:textId="77777777" w:rsidR="003014F5" w:rsidRPr="00206000" w:rsidRDefault="003014F5" w:rsidP="00A655D1">
      <w:pPr>
        <w:pStyle w:val="Prrafodelista"/>
        <w:jc w:val="both"/>
        <w:rPr>
          <w:rFonts w:ascii="Arial" w:hAnsi="Arial" w:cs="Arial"/>
          <w:sz w:val="24"/>
          <w:szCs w:val="24"/>
        </w:rPr>
      </w:pPr>
    </w:p>
    <w:p w14:paraId="18DF1D94"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 xml:space="preserve">Velar por el respeto, el amor y su relación familiar para que sus hijos depositen en ella cariño y confianza. </w:t>
      </w:r>
    </w:p>
    <w:p w14:paraId="427E62AC" w14:textId="77777777" w:rsidR="003014F5" w:rsidRPr="00206000" w:rsidRDefault="003014F5" w:rsidP="00A655D1">
      <w:pPr>
        <w:pStyle w:val="Prrafodelista"/>
        <w:jc w:val="both"/>
        <w:rPr>
          <w:rFonts w:ascii="Arial" w:hAnsi="Arial" w:cs="Arial"/>
          <w:sz w:val="24"/>
          <w:szCs w:val="24"/>
        </w:rPr>
      </w:pPr>
    </w:p>
    <w:p w14:paraId="059C4B43"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Inculcar en sus hijos el sentido de pertenencia con la Institución.</w:t>
      </w:r>
    </w:p>
    <w:p w14:paraId="57FFF698" w14:textId="77777777" w:rsidR="003014F5" w:rsidRPr="00206000" w:rsidRDefault="003014F5" w:rsidP="00A655D1">
      <w:pPr>
        <w:pStyle w:val="Prrafodelista"/>
        <w:jc w:val="both"/>
        <w:rPr>
          <w:rFonts w:ascii="Arial" w:hAnsi="Arial" w:cs="Arial"/>
          <w:sz w:val="24"/>
          <w:szCs w:val="24"/>
        </w:rPr>
      </w:pPr>
    </w:p>
    <w:p w14:paraId="11A41A56"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Inculcar en sus hijos la responsabilidad en el cumplimiento de sus deberes y el respeto hacia sus docentes y compañeros, pues de ello depende su crecimiento personal e intelectual.</w:t>
      </w:r>
    </w:p>
    <w:p w14:paraId="5F93050B" w14:textId="77777777" w:rsidR="003014F5" w:rsidRPr="00206000" w:rsidRDefault="003014F5" w:rsidP="00A655D1">
      <w:pPr>
        <w:pStyle w:val="Prrafodelista"/>
        <w:jc w:val="both"/>
        <w:rPr>
          <w:rFonts w:ascii="Arial" w:hAnsi="Arial" w:cs="Arial"/>
          <w:sz w:val="24"/>
          <w:szCs w:val="24"/>
        </w:rPr>
      </w:pPr>
    </w:p>
    <w:p w14:paraId="263572DB"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Respetar los horarios de clase y atención a padres de familia establecidos por la Institución, con el fin de evitar la interrupción de las actividades programadas de clase.</w:t>
      </w:r>
    </w:p>
    <w:p w14:paraId="6B83F8B3" w14:textId="77777777" w:rsidR="003014F5" w:rsidRPr="00206000" w:rsidRDefault="003014F5" w:rsidP="00A655D1">
      <w:pPr>
        <w:pStyle w:val="Prrafodelista"/>
        <w:jc w:val="both"/>
        <w:rPr>
          <w:rFonts w:ascii="Arial" w:hAnsi="Arial" w:cs="Arial"/>
          <w:sz w:val="24"/>
          <w:szCs w:val="24"/>
        </w:rPr>
      </w:pPr>
    </w:p>
    <w:p w14:paraId="40E8CD42"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Adquirir para sus hijos un seguro estudiantil por cada año en que se matricule.</w:t>
      </w:r>
    </w:p>
    <w:p w14:paraId="3E173BE9" w14:textId="77777777" w:rsidR="003014F5" w:rsidRPr="00206000" w:rsidRDefault="003014F5" w:rsidP="00A655D1">
      <w:pPr>
        <w:pStyle w:val="Prrafodelista"/>
        <w:jc w:val="both"/>
        <w:rPr>
          <w:rFonts w:ascii="Arial" w:hAnsi="Arial" w:cs="Arial"/>
          <w:sz w:val="24"/>
          <w:szCs w:val="24"/>
        </w:rPr>
      </w:pPr>
    </w:p>
    <w:p w14:paraId="1C6238CE"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 xml:space="preserve">Conocer y aplicar la Ley de Infancia y Adolescencia (1098 de noviembre de 2006) para mejorar su función y cumplir sus deberes como padres. </w:t>
      </w:r>
    </w:p>
    <w:p w14:paraId="7F2A0488" w14:textId="77777777" w:rsidR="003014F5" w:rsidRPr="00206000" w:rsidRDefault="003014F5" w:rsidP="00A655D1">
      <w:pPr>
        <w:pStyle w:val="Prrafodelista"/>
        <w:jc w:val="both"/>
        <w:rPr>
          <w:rFonts w:ascii="Arial" w:hAnsi="Arial" w:cs="Arial"/>
          <w:sz w:val="24"/>
          <w:szCs w:val="24"/>
        </w:rPr>
      </w:pPr>
    </w:p>
    <w:p w14:paraId="09FCE379"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 xml:space="preserve">Presentar oportunamente y por escrito al coordinador y al Director o Directora de curso, los permisos, incapacidades y las respectivas justificaciones de las ausencias o retardos de sus hijos dentro de los tres días hábiles siguientes a la ausencia. </w:t>
      </w:r>
    </w:p>
    <w:p w14:paraId="45AF5B6B" w14:textId="77777777" w:rsidR="003014F5" w:rsidRPr="00206000" w:rsidRDefault="003014F5" w:rsidP="00A655D1">
      <w:pPr>
        <w:pStyle w:val="Prrafodelista"/>
        <w:jc w:val="both"/>
        <w:rPr>
          <w:rFonts w:ascii="Arial" w:hAnsi="Arial" w:cs="Arial"/>
          <w:sz w:val="24"/>
          <w:szCs w:val="24"/>
        </w:rPr>
      </w:pPr>
    </w:p>
    <w:p w14:paraId="7352F621" w14:textId="77777777" w:rsidR="003014F5" w:rsidRPr="00206000"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Asistir puntualmente a la hora de entrada y salida de los estudiantes en el grado de preescolar. Portar el carné que los acredita como acudientes.</w:t>
      </w:r>
    </w:p>
    <w:p w14:paraId="50B93D28" w14:textId="77777777" w:rsidR="003014F5" w:rsidRPr="00206000" w:rsidRDefault="003014F5" w:rsidP="00A655D1">
      <w:pPr>
        <w:pStyle w:val="Prrafodelista"/>
        <w:jc w:val="both"/>
        <w:rPr>
          <w:rFonts w:ascii="Arial" w:hAnsi="Arial" w:cs="Arial"/>
          <w:sz w:val="24"/>
          <w:szCs w:val="24"/>
        </w:rPr>
      </w:pPr>
    </w:p>
    <w:p w14:paraId="6D6C1A65" w14:textId="58E9681B" w:rsidR="003014F5" w:rsidRDefault="003014F5" w:rsidP="00310EBD">
      <w:pPr>
        <w:pStyle w:val="Prrafodelista"/>
        <w:widowControl w:val="0"/>
        <w:numPr>
          <w:ilvl w:val="0"/>
          <w:numId w:val="66"/>
        </w:numPr>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Acompañar a los estudiantes desde su casa a la puerta de la institución y de la institución a su casa, y ser responsables del cuidado de los niños terminado su horario escolar.</w:t>
      </w:r>
    </w:p>
    <w:p w14:paraId="6E50FC9E" w14:textId="77777777" w:rsidR="00206000" w:rsidRPr="00206000" w:rsidRDefault="00206000" w:rsidP="00A655D1">
      <w:pPr>
        <w:pStyle w:val="Prrafodelista"/>
        <w:spacing w:after="0"/>
        <w:jc w:val="both"/>
        <w:rPr>
          <w:rFonts w:ascii="Arial" w:hAnsi="Arial" w:cs="Arial"/>
          <w:sz w:val="24"/>
          <w:szCs w:val="24"/>
        </w:rPr>
      </w:pPr>
    </w:p>
    <w:p w14:paraId="673D7FFD" w14:textId="77777777" w:rsidR="003014F5" w:rsidRPr="00206000" w:rsidRDefault="003014F5" w:rsidP="00310EBD">
      <w:pPr>
        <w:pStyle w:val="Sinespaciado"/>
        <w:numPr>
          <w:ilvl w:val="0"/>
          <w:numId w:val="66"/>
        </w:numPr>
        <w:spacing w:line="276" w:lineRule="auto"/>
        <w:jc w:val="both"/>
        <w:rPr>
          <w:rFonts w:ascii="Arial" w:hAnsi="Arial" w:cs="Arial"/>
          <w:sz w:val="24"/>
          <w:szCs w:val="24"/>
        </w:rPr>
      </w:pPr>
      <w:r w:rsidRPr="00206000">
        <w:rPr>
          <w:rFonts w:ascii="Arial" w:hAnsi="Arial" w:cs="Arial"/>
          <w:sz w:val="24"/>
          <w:szCs w:val="24"/>
        </w:rPr>
        <w:t>Crear en el hogar un ambiente de orden, diálogo sinceridad, responsabilidad, respeto, exigencia comprensión y estímulo que forme en sus hijos capacidades para las buenas relaciones humanas y una buena convivencia social.</w:t>
      </w:r>
    </w:p>
    <w:p w14:paraId="3D63EAF2" w14:textId="77777777" w:rsidR="003014F5" w:rsidRPr="00A432A9" w:rsidRDefault="003014F5" w:rsidP="00A655D1">
      <w:pPr>
        <w:pStyle w:val="Prrafodelista"/>
        <w:jc w:val="both"/>
        <w:rPr>
          <w:rFonts w:ascii="Arial" w:hAnsi="Arial" w:cs="Arial"/>
          <w:sz w:val="24"/>
          <w:szCs w:val="24"/>
          <w:highlight w:val="red"/>
        </w:rPr>
      </w:pPr>
    </w:p>
    <w:p w14:paraId="3D391E2E" w14:textId="77777777" w:rsidR="003014F5" w:rsidRPr="00805AC6" w:rsidRDefault="003014F5" w:rsidP="00310EBD">
      <w:pPr>
        <w:pStyle w:val="Prrafodelista"/>
        <w:numPr>
          <w:ilvl w:val="0"/>
          <w:numId w:val="66"/>
        </w:numPr>
        <w:jc w:val="both"/>
        <w:rPr>
          <w:rFonts w:ascii="Arial" w:hAnsi="Arial" w:cs="Arial"/>
          <w:sz w:val="24"/>
          <w:szCs w:val="24"/>
        </w:rPr>
      </w:pPr>
      <w:r w:rsidRPr="00805AC6">
        <w:rPr>
          <w:rFonts w:ascii="Arial" w:hAnsi="Arial" w:cs="Arial"/>
          <w:sz w:val="24"/>
          <w:szCs w:val="24"/>
        </w:rPr>
        <w:t>Proveer al estudiante de los elementos necesarios para el desarrollo de las actividades académicas y propiciar en casa un sano ambiente de estudio.</w:t>
      </w:r>
    </w:p>
    <w:p w14:paraId="5347A380" w14:textId="77777777" w:rsidR="003014F5" w:rsidRPr="00805AC6" w:rsidRDefault="003014F5" w:rsidP="00A655D1">
      <w:pPr>
        <w:pStyle w:val="Prrafodelista"/>
        <w:jc w:val="both"/>
        <w:rPr>
          <w:rFonts w:ascii="Arial" w:hAnsi="Arial" w:cs="Arial"/>
          <w:sz w:val="24"/>
          <w:szCs w:val="24"/>
        </w:rPr>
      </w:pPr>
      <w:r w:rsidRPr="00805AC6">
        <w:rPr>
          <w:rFonts w:ascii="Arial" w:hAnsi="Arial" w:cs="Arial"/>
          <w:sz w:val="24"/>
          <w:szCs w:val="24"/>
        </w:rPr>
        <w:t>Respaldar las medidas correctivas determinados por directivos y docentes para la formación integral de sus hijos o acudidos.</w:t>
      </w:r>
    </w:p>
    <w:p w14:paraId="7E5848B4" w14:textId="77777777" w:rsidR="003014F5" w:rsidRPr="00805AC6" w:rsidRDefault="003014F5" w:rsidP="00A655D1">
      <w:pPr>
        <w:pStyle w:val="Prrafodelista"/>
        <w:jc w:val="both"/>
        <w:rPr>
          <w:rFonts w:ascii="Arial" w:hAnsi="Arial" w:cs="Arial"/>
          <w:sz w:val="24"/>
          <w:szCs w:val="24"/>
        </w:rPr>
      </w:pPr>
    </w:p>
    <w:p w14:paraId="1BEA0E1D" w14:textId="77777777" w:rsidR="003014F5" w:rsidRDefault="003014F5" w:rsidP="00310EBD">
      <w:pPr>
        <w:pStyle w:val="Prrafodelista"/>
        <w:numPr>
          <w:ilvl w:val="0"/>
          <w:numId w:val="66"/>
        </w:numPr>
        <w:jc w:val="both"/>
        <w:rPr>
          <w:rFonts w:ascii="Arial" w:hAnsi="Arial" w:cs="Arial"/>
          <w:sz w:val="24"/>
          <w:szCs w:val="24"/>
        </w:rPr>
      </w:pPr>
      <w:r w:rsidRPr="00805AC6">
        <w:rPr>
          <w:rFonts w:ascii="Arial" w:hAnsi="Arial" w:cs="Arial"/>
          <w:sz w:val="24"/>
          <w:szCs w:val="24"/>
        </w:rPr>
        <w:t>Controlar el buen uso de los medios de comunicación, en particular la televisión, la selección de programas y horarios de distracción frente al mismo.</w:t>
      </w:r>
    </w:p>
    <w:p w14:paraId="7D2C3796" w14:textId="77777777" w:rsidR="003014F5" w:rsidRPr="00206000" w:rsidRDefault="003014F5" w:rsidP="00310EBD">
      <w:pPr>
        <w:pStyle w:val="Prrafodelista"/>
        <w:numPr>
          <w:ilvl w:val="0"/>
          <w:numId w:val="66"/>
        </w:numPr>
        <w:jc w:val="both"/>
        <w:rPr>
          <w:rFonts w:ascii="Arial" w:hAnsi="Arial" w:cs="Arial"/>
          <w:sz w:val="24"/>
          <w:szCs w:val="24"/>
        </w:rPr>
      </w:pPr>
      <w:r w:rsidRPr="00206000">
        <w:rPr>
          <w:rFonts w:ascii="Arial" w:hAnsi="Arial" w:cs="Arial"/>
          <w:sz w:val="24"/>
          <w:szCs w:val="24"/>
        </w:rPr>
        <w:t xml:space="preserve">Permitir que sus hijos (as) asistan a todas las actividades programadas por la Institución. </w:t>
      </w:r>
    </w:p>
    <w:p w14:paraId="245D7985" w14:textId="77777777" w:rsidR="003014F5" w:rsidRPr="00206000" w:rsidRDefault="003014F5" w:rsidP="00310EBD">
      <w:pPr>
        <w:pStyle w:val="Prrafodelista"/>
        <w:numPr>
          <w:ilvl w:val="0"/>
          <w:numId w:val="66"/>
        </w:numPr>
        <w:jc w:val="both"/>
        <w:rPr>
          <w:rFonts w:ascii="Arial" w:hAnsi="Arial" w:cs="Arial"/>
          <w:sz w:val="24"/>
          <w:szCs w:val="24"/>
        </w:rPr>
      </w:pPr>
      <w:r w:rsidRPr="00206000">
        <w:rPr>
          <w:rFonts w:ascii="Arial" w:hAnsi="Arial" w:cs="Arial"/>
          <w:sz w:val="24"/>
          <w:szCs w:val="24"/>
        </w:rPr>
        <w:t xml:space="preserve">Cooperar con la puntualidad de la asistencia del alumno a la Institución. </w:t>
      </w:r>
    </w:p>
    <w:p w14:paraId="310B98E4" w14:textId="77777777" w:rsidR="003014F5" w:rsidRPr="00206000" w:rsidRDefault="003014F5" w:rsidP="00310EBD">
      <w:pPr>
        <w:pStyle w:val="Prrafodelista"/>
        <w:numPr>
          <w:ilvl w:val="0"/>
          <w:numId w:val="66"/>
        </w:numPr>
        <w:jc w:val="both"/>
        <w:rPr>
          <w:rFonts w:ascii="Arial" w:hAnsi="Arial" w:cs="Arial"/>
          <w:sz w:val="24"/>
          <w:szCs w:val="24"/>
        </w:rPr>
      </w:pPr>
      <w:r w:rsidRPr="00206000">
        <w:rPr>
          <w:rFonts w:ascii="Arial" w:hAnsi="Arial" w:cs="Arial"/>
          <w:sz w:val="24"/>
          <w:szCs w:val="24"/>
        </w:rPr>
        <w:t>Investigar y reconocer las faltas de sus hijos o acudidos. Enseñarles a ser sinceros, a aceptar correctivos justos y oportunos para cimentar los valores morales, cívicos, éticos y religiosos.</w:t>
      </w:r>
    </w:p>
    <w:p w14:paraId="24F537CC" w14:textId="77777777" w:rsidR="003014F5" w:rsidRPr="00206000" w:rsidRDefault="003014F5" w:rsidP="00A655D1">
      <w:pPr>
        <w:pStyle w:val="Prrafodelista"/>
        <w:jc w:val="both"/>
        <w:rPr>
          <w:rFonts w:ascii="Arial" w:hAnsi="Arial" w:cs="Arial"/>
          <w:sz w:val="24"/>
          <w:szCs w:val="24"/>
        </w:rPr>
      </w:pPr>
    </w:p>
    <w:p w14:paraId="6E6A6632" w14:textId="77777777" w:rsidR="003014F5" w:rsidRPr="00206000" w:rsidRDefault="003014F5" w:rsidP="00310EBD">
      <w:pPr>
        <w:pStyle w:val="Prrafodelista"/>
        <w:numPr>
          <w:ilvl w:val="0"/>
          <w:numId w:val="66"/>
        </w:numPr>
        <w:jc w:val="both"/>
        <w:rPr>
          <w:rFonts w:ascii="Arial" w:hAnsi="Arial" w:cs="Arial"/>
          <w:sz w:val="24"/>
          <w:szCs w:val="24"/>
        </w:rPr>
      </w:pPr>
      <w:r w:rsidRPr="00206000">
        <w:rPr>
          <w:rFonts w:ascii="Arial" w:hAnsi="Arial" w:cs="Arial"/>
          <w:sz w:val="24"/>
          <w:szCs w:val="24"/>
        </w:rPr>
        <w:t>Valorar y confiar en la formación impartida por los docentes a sus hijos.</w:t>
      </w:r>
    </w:p>
    <w:p w14:paraId="02DF8B3F" w14:textId="77777777" w:rsidR="003014F5" w:rsidRPr="00206000" w:rsidRDefault="003014F5" w:rsidP="00A655D1">
      <w:pPr>
        <w:pStyle w:val="Prrafodelista"/>
        <w:jc w:val="both"/>
        <w:rPr>
          <w:rFonts w:ascii="Arial" w:hAnsi="Arial" w:cs="Arial"/>
          <w:sz w:val="24"/>
          <w:szCs w:val="24"/>
        </w:rPr>
      </w:pPr>
    </w:p>
    <w:p w14:paraId="54EDA5C2" w14:textId="77777777" w:rsidR="003014F5" w:rsidRPr="00206000" w:rsidRDefault="003014F5" w:rsidP="00310EBD">
      <w:pPr>
        <w:pStyle w:val="Prrafodelista"/>
        <w:numPr>
          <w:ilvl w:val="0"/>
          <w:numId w:val="66"/>
        </w:numPr>
        <w:jc w:val="both"/>
        <w:rPr>
          <w:rFonts w:ascii="Arial" w:hAnsi="Arial" w:cs="Arial"/>
          <w:sz w:val="24"/>
          <w:szCs w:val="24"/>
        </w:rPr>
      </w:pPr>
      <w:r w:rsidRPr="00206000">
        <w:rPr>
          <w:rFonts w:ascii="Arial" w:hAnsi="Arial" w:cs="Arial"/>
          <w:sz w:val="24"/>
          <w:szCs w:val="24"/>
        </w:rPr>
        <w:t>Demostrar sentido de pertenencia, compromiso, lealtad y amor por la Institución.</w:t>
      </w:r>
    </w:p>
    <w:p w14:paraId="3BFCF452" w14:textId="77777777" w:rsidR="003014F5" w:rsidRPr="00206000" w:rsidRDefault="003014F5" w:rsidP="00A655D1">
      <w:pPr>
        <w:pStyle w:val="Prrafodelista"/>
        <w:jc w:val="both"/>
        <w:rPr>
          <w:rFonts w:ascii="Arial" w:hAnsi="Arial" w:cs="Arial"/>
          <w:sz w:val="24"/>
          <w:szCs w:val="24"/>
        </w:rPr>
      </w:pPr>
    </w:p>
    <w:p w14:paraId="7235CD65" w14:textId="77777777" w:rsidR="003014F5" w:rsidRPr="00206000" w:rsidRDefault="003014F5" w:rsidP="00310EBD">
      <w:pPr>
        <w:pStyle w:val="Prrafodelista"/>
        <w:numPr>
          <w:ilvl w:val="0"/>
          <w:numId w:val="66"/>
        </w:numPr>
        <w:jc w:val="both"/>
        <w:rPr>
          <w:rFonts w:ascii="Arial" w:hAnsi="Arial" w:cs="Arial"/>
          <w:sz w:val="24"/>
          <w:szCs w:val="24"/>
        </w:rPr>
      </w:pPr>
      <w:r w:rsidRPr="00206000">
        <w:rPr>
          <w:rFonts w:ascii="Arial" w:hAnsi="Arial" w:cs="Arial"/>
          <w:sz w:val="24"/>
          <w:szCs w:val="24"/>
        </w:rPr>
        <w:t xml:space="preserve">Inculcar a sus hijos el buen uso de los implementos de la Institución. </w:t>
      </w:r>
    </w:p>
    <w:p w14:paraId="15159334" w14:textId="77777777" w:rsidR="003014F5" w:rsidRPr="00206000" w:rsidRDefault="003014F5" w:rsidP="00A655D1">
      <w:pPr>
        <w:pStyle w:val="Prrafodelista"/>
        <w:jc w:val="both"/>
        <w:rPr>
          <w:rFonts w:ascii="Arial" w:hAnsi="Arial" w:cs="Arial"/>
          <w:sz w:val="24"/>
          <w:szCs w:val="24"/>
        </w:rPr>
      </w:pPr>
    </w:p>
    <w:p w14:paraId="77BD00F0" w14:textId="77777777" w:rsidR="003014F5" w:rsidRPr="00206000" w:rsidRDefault="003014F5" w:rsidP="00310EBD">
      <w:pPr>
        <w:pStyle w:val="Prrafodelista"/>
        <w:numPr>
          <w:ilvl w:val="0"/>
          <w:numId w:val="66"/>
        </w:numPr>
        <w:jc w:val="both"/>
        <w:rPr>
          <w:rFonts w:ascii="Arial" w:hAnsi="Arial" w:cs="Arial"/>
          <w:sz w:val="24"/>
          <w:szCs w:val="24"/>
        </w:rPr>
      </w:pPr>
      <w:r w:rsidRPr="00206000">
        <w:rPr>
          <w:rFonts w:ascii="Arial" w:hAnsi="Arial" w:cs="Arial"/>
          <w:sz w:val="24"/>
          <w:szCs w:val="24"/>
        </w:rPr>
        <w:t xml:space="preserve">Colaborar en el cuidado de la planta física en tiempos de receso estudiantil. </w:t>
      </w:r>
    </w:p>
    <w:p w14:paraId="28D9E93B" w14:textId="77777777" w:rsidR="003014F5" w:rsidRPr="00206000" w:rsidRDefault="003014F5" w:rsidP="00A655D1">
      <w:pPr>
        <w:pStyle w:val="Prrafodelista"/>
        <w:jc w:val="both"/>
        <w:rPr>
          <w:rFonts w:ascii="Arial" w:hAnsi="Arial" w:cs="Arial"/>
          <w:sz w:val="24"/>
          <w:szCs w:val="24"/>
        </w:rPr>
      </w:pPr>
    </w:p>
    <w:p w14:paraId="4AD54198" w14:textId="77777777" w:rsidR="003014F5" w:rsidRPr="00206000" w:rsidRDefault="003014F5" w:rsidP="00310EBD">
      <w:pPr>
        <w:pStyle w:val="Prrafodelista"/>
        <w:numPr>
          <w:ilvl w:val="0"/>
          <w:numId w:val="66"/>
        </w:numPr>
        <w:jc w:val="both"/>
        <w:rPr>
          <w:rFonts w:ascii="Times New Roman" w:hAnsi="Times New Roman"/>
          <w:sz w:val="24"/>
          <w:szCs w:val="24"/>
        </w:rPr>
      </w:pPr>
      <w:r w:rsidRPr="00206000">
        <w:rPr>
          <w:rFonts w:ascii="Arial" w:hAnsi="Arial" w:cs="Arial"/>
          <w:sz w:val="24"/>
          <w:szCs w:val="24"/>
        </w:rPr>
        <w:t xml:space="preserve">Y todas las designadas por el Decreto Nº 1286 de abril 27 de 2005, articulo </w:t>
      </w:r>
    </w:p>
    <w:p w14:paraId="724230CB" w14:textId="77777777" w:rsidR="003014F5" w:rsidRPr="00206000" w:rsidRDefault="003014F5" w:rsidP="00A655D1">
      <w:pPr>
        <w:pStyle w:val="Prrafodelista"/>
        <w:jc w:val="both"/>
        <w:rPr>
          <w:rFonts w:ascii="Arial" w:hAnsi="Arial" w:cs="Arial"/>
          <w:sz w:val="24"/>
          <w:szCs w:val="24"/>
        </w:rPr>
      </w:pPr>
    </w:p>
    <w:p w14:paraId="7056CE02" w14:textId="77777777" w:rsidR="003014F5" w:rsidRPr="00206000" w:rsidRDefault="003014F5" w:rsidP="00A655D1">
      <w:pPr>
        <w:jc w:val="both"/>
        <w:rPr>
          <w:rFonts w:ascii="Arial" w:hAnsi="Arial" w:cs="Arial"/>
          <w:sz w:val="24"/>
          <w:szCs w:val="24"/>
        </w:rPr>
      </w:pPr>
      <w:r w:rsidRPr="00206000">
        <w:rPr>
          <w:rFonts w:ascii="Arial" w:hAnsi="Arial" w:cs="Arial"/>
          <w:sz w:val="24"/>
          <w:szCs w:val="24"/>
        </w:rPr>
        <w:t xml:space="preserve">PARÁGRAFO. Si ante un requerimiento de nuestra Institución para informar o solucionar algún problema de un educando, el padre de familia no se hace presente, </w:t>
      </w:r>
      <w:r w:rsidRPr="00206000">
        <w:rPr>
          <w:rFonts w:ascii="Arial" w:hAnsi="Arial" w:cs="Arial"/>
          <w:sz w:val="24"/>
          <w:szCs w:val="24"/>
          <w:u w:val="single"/>
        </w:rPr>
        <w:t>después de tres citaciones</w:t>
      </w:r>
      <w:r w:rsidRPr="00206000">
        <w:rPr>
          <w:rFonts w:ascii="Arial" w:hAnsi="Arial" w:cs="Arial"/>
          <w:sz w:val="24"/>
          <w:szCs w:val="24"/>
        </w:rPr>
        <w:t>, nuestra Institución educativa a través de su Rectoría, informará a la autoridad competente según sea el caso: Instituto Colombiano de Bienestar Familiar (ICBF), Comisaría de Familia, Policía de Infancia y Adolescencia, Secretaría de Educación Municipal, entre otras, por el presunto delito de abandono, como lo señala la ley 1098 de 2006 en sus artículos 18, articulo 20 numeral 1.</w:t>
      </w:r>
    </w:p>
    <w:p w14:paraId="649095F2" w14:textId="2E126286" w:rsidR="003014F5" w:rsidRPr="005E4B36" w:rsidRDefault="000C5799" w:rsidP="005E4B36">
      <w:pPr>
        <w:pStyle w:val="Ttulo2"/>
        <w:rPr>
          <w:rFonts w:eastAsia="Arial"/>
          <w:b w:val="0"/>
          <w:color w:val="auto"/>
        </w:rPr>
      </w:pPr>
      <w:bookmarkStart w:id="99" w:name="_Toc1713811"/>
      <w:r>
        <w:rPr>
          <w:rFonts w:eastAsia="Arial"/>
          <w:color w:val="auto"/>
        </w:rPr>
        <w:t>ARTÍCULO 36</w:t>
      </w:r>
      <w:r w:rsidR="005E4B36" w:rsidRPr="005E4B36">
        <w:rPr>
          <w:rFonts w:eastAsia="Arial"/>
          <w:color w:val="auto"/>
        </w:rPr>
        <w:t xml:space="preserve">. </w:t>
      </w:r>
      <w:r w:rsidR="003014F5" w:rsidRPr="005E4B36">
        <w:rPr>
          <w:rFonts w:eastAsia="Arial"/>
          <w:b w:val="0"/>
          <w:color w:val="auto"/>
        </w:rPr>
        <w:t>AUSENCIAS.</w:t>
      </w:r>
      <w:bookmarkEnd w:id="99"/>
    </w:p>
    <w:p w14:paraId="2A52E48C" w14:textId="4212EC2D" w:rsidR="003014F5" w:rsidRPr="00206000" w:rsidRDefault="003014F5" w:rsidP="00310EBD">
      <w:pPr>
        <w:pStyle w:val="Sinespaciado"/>
        <w:numPr>
          <w:ilvl w:val="0"/>
          <w:numId w:val="109"/>
        </w:numPr>
        <w:spacing w:line="276" w:lineRule="auto"/>
        <w:ind w:left="360"/>
        <w:jc w:val="both"/>
        <w:rPr>
          <w:rFonts w:ascii="Arial" w:hAnsi="Arial" w:cs="Arial"/>
          <w:b/>
          <w:sz w:val="24"/>
          <w:szCs w:val="24"/>
        </w:rPr>
      </w:pPr>
      <w:r w:rsidRPr="00206000">
        <w:rPr>
          <w:rFonts w:ascii="Arial" w:eastAsia="Arial" w:hAnsi="Arial" w:cs="Arial"/>
          <w:sz w:val="24"/>
          <w:szCs w:val="24"/>
        </w:rPr>
        <w:t>Los padres de familia deberán reportar por medio escrito a coordinación la inasistencia del estudiante, anexando incapacidad médica en caso de enfermedad.</w:t>
      </w:r>
    </w:p>
    <w:p w14:paraId="491693F1" w14:textId="77777777" w:rsidR="003014F5" w:rsidRPr="00206000" w:rsidRDefault="003014F5" w:rsidP="005E4B36">
      <w:pPr>
        <w:pStyle w:val="Sinespaciado"/>
        <w:spacing w:line="276" w:lineRule="auto"/>
        <w:jc w:val="both"/>
        <w:rPr>
          <w:rFonts w:ascii="Arial" w:hAnsi="Arial" w:cs="Arial"/>
          <w:b/>
          <w:strike/>
          <w:sz w:val="24"/>
          <w:szCs w:val="24"/>
        </w:rPr>
      </w:pPr>
    </w:p>
    <w:p w14:paraId="02367087" w14:textId="1F5D9E8B" w:rsidR="003014F5" w:rsidRDefault="003014F5" w:rsidP="00310EBD">
      <w:pPr>
        <w:pStyle w:val="Sinespaciado"/>
        <w:numPr>
          <w:ilvl w:val="0"/>
          <w:numId w:val="109"/>
        </w:numPr>
        <w:spacing w:line="276" w:lineRule="auto"/>
        <w:ind w:left="360"/>
        <w:jc w:val="both"/>
        <w:rPr>
          <w:rFonts w:ascii="Arial" w:eastAsia="Arial" w:hAnsi="Arial" w:cs="Arial"/>
          <w:sz w:val="24"/>
          <w:szCs w:val="24"/>
        </w:rPr>
      </w:pPr>
      <w:r w:rsidRPr="00206000">
        <w:rPr>
          <w:rFonts w:ascii="Arial" w:eastAsia="Arial" w:hAnsi="Arial" w:cs="Arial"/>
          <w:sz w:val="24"/>
          <w:szCs w:val="24"/>
        </w:rPr>
        <w:t>Coordinación notificará a los docentes de la justificación de la inasistencia del estudiante, una vez Justificada la inasistencia el estudiante deberá adelantar las actividades, clases realizadas el día de su ausencia. En caso de faltar el día de una evaluación ésta le será reprogramada por el docente en competencia.</w:t>
      </w:r>
    </w:p>
    <w:p w14:paraId="6597FCF5" w14:textId="77777777" w:rsidR="005E4B36" w:rsidRPr="00206000" w:rsidRDefault="005E4B36" w:rsidP="00A655D1">
      <w:pPr>
        <w:pStyle w:val="Sinespaciado"/>
        <w:spacing w:line="276" w:lineRule="auto"/>
        <w:jc w:val="both"/>
        <w:rPr>
          <w:rFonts w:ascii="Arial" w:eastAsia="Arial" w:hAnsi="Arial" w:cs="Arial"/>
          <w:sz w:val="24"/>
          <w:szCs w:val="24"/>
        </w:rPr>
      </w:pPr>
    </w:p>
    <w:p w14:paraId="758B1B9F" w14:textId="70282914" w:rsidR="003014F5" w:rsidRPr="005E4B36" w:rsidRDefault="000C5799" w:rsidP="005E4B36">
      <w:pPr>
        <w:pStyle w:val="Ttulo2"/>
        <w:rPr>
          <w:rFonts w:eastAsia="Arial"/>
          <w:color w:val="auto"/>
        </w:rPr>
      </w:pPr>
      <w:bookmarkStart w:id="100" w:name="_Toc1713812"/>
      <w:r>
        <w:rPr>
          <w:rFonts w:eastAsia="Arial"/>
          <w:color w:val="auto"/>
        </w:rPr>
        <w:t>ARTÍCULO 37</w:t>
      </w:r>
      <w:r w:rsidR="005E4B36" w:rsidRPr="005E4B36">
        <w:rPr>
          <w:rFonts w:eastAsia="Arial"/>
          <w:color w:val="auto"/>
        </w:rPr>
        <w:t xml:space="preserve">. </w:t>
      </w:r>
      <w:r w:rsidR="003014F5" w:rsidRPr="005E4B36">
        <w:rPr>
          <w:rFonts w:eastAsia="Arial"/>
          <w:b w:val="0"/>
          <w:color w:val="auto"/>
        </w:rPr>
        <w:t>SOLICITUD DE PERMISOS DE SALIDA.</w:t>
      </w:r>
      <w:bookmarkEnd w:id="100"/>
    </w:p>
    <w:p w14:paraId="12170361" w14:textId="77777777" w:rsidR="003014F5" w:rsidRPr="00206000" w:rsidRDefault="003014F5" w:rsidP="00310EBD">
      <w:pPr>
        <w:pStyle w:val="Sinespaciado"/>
        <w:numPr>
          <w:ilvl w:val="0"/>
          <w:numId w:val="67"/>
        </w:numPr>
        <w:spacing w:line="276" w:lineRule="auto"/>
        <w:ind w:left="360"/>
        <w:jc w:val="both"/>
        <w:rPr>
          <w:rFonts w:ascii="Arial" w:eastAsia="Arial" w:hAnsi="Arial" w:cs="Arial"/>
          <w:sz w:val="24"/>
          <w:szCs w:val="24"/>
        </w:rPr>
      </w:pPr>
      <w:r w:rsidRPr="00206000">
        <w:rPr>
          <w:rFonts w:ascii="Arial" w:eastAsia="Arial" w:hAnsi="Arial" w:cs="Arial"/>
          <w:sz w:val="24"/>
          <w:szCs w:val="24"/>
        </w:rPr>
        <w:t>El padre o acudiente debe solicitar de forma escrita a Coordinación y /o docente el permiso de salida a más tardar el día anterior indicando motivo de salida, hora, y si el educando, sale sólo o será recogido en las instalaciones del colegio (bajo responsabilidad del acudiente o padre).</w:t>
      </w:r>
    </w:p>
    <w:p w14:paraId="17E953B7" w14:textId="77777777" w:rsidR="003014F5" w:rsidRPr="00206000" w:rsidRDefault="003014F5" w:rsidP="00310EBD">
      <w:pPr>
        <w:pStyle w:val="Sinespaciado"/>
        <w:numPr>
          <w:ilvl w:val="0"/>
          <w:numId w:val="67"/>
        </w:numPr>
        <w:spacing w:line="276" w:lineRule="auto"/>
        <w:ind w:left="360"/>
        <w:jc w:val="both"/>
        <w:rPr>
          <w:rFonts w:ascii="Arial" w:eastAsia="Arial" w:hAnsi="Arial" w:cs="Arial"/>
          <w:sz w:val="24"/>
          <w:szCs w:val="24"/>
        </w:rPr>
      </w:pPr>
      <w:r w:rsidRPr="00206000">
        <w:rPr>
          <w:rFonts w:ascii="Arial" w:eastAsia="Arial" w:hAnsi="Arial" w:cs="Arial"/>
          <w:sz w:val="24"/>
          <w:szCs w:val="24"/>
        </w:rPr>
        <w:t>La Coordinación y/o el docente gestionará el formato de autorización de salida de educandos.</w:t>
      </w:r>
    </w:p>
    <w:p w14:paraId="6D3D6526" w14:textId="77777777" w:rsidR="003014F5" w:rsidRPr="00206000" w:rsidRDefault="003014F5" w:rsidP="00310EBD">
      <w:pPr>
        <w:pStyle w:val="Sinespaciado"/>
        <w:numPr>
          <w:ilvl w:val="0"/>
          <w:numId w:val="67"/>
        </w:numPr>
        <w:spacing w:line="276" w:lineRule="auto"/>
        <w:ind w:left="360"/>
        <w:jc w:val="both"/>
        <w:rPr>
          <w:rFonts w:ascii="Arial" w:eastAsia="Arial" w:hAnsi="Arial" w:cs="Arial"/>
          <w:sz w:val="24"/>
          <w:szCs w:val="24"/>
        </w:rPr>
      </w:pPr>
      <w:r w:rsidRPr="00206000">
        <w:rPr>
          <w:rFonts w:ascii="Arial" w:eastAsia="Arial" w:hAnsi="Arial" w:cs="Arial"/>
          <w:sz w:val="24"/>
          <w:szCs w:val="24"/>
        </w:rPr>
        <w:t>Solamente el padre o acudiente puede solicitar el permiso de salida, no se aceptarán solicitudes por parte de los educandos.</w:t>
      </w:r>
    </w:p>
    <w:p w14:paraId="675E628E" w14:textId="77777777" w:rsidR="003014F5" w:rsidRPr="00206000" w:rsidRDefault="003014F5" w:rsidP="00310EBD">
      <w:pPr>
        <w:pStyle w:val="Sinespaciado"/>
        <w:numPr>
          <w:ilvl w:val="0"/>
          <w:numId w:val="67"/>
        </w:numPr>
        <w:spacing w:line="276" w:lineRule="auto"/>
        <w:ind w:left="360"/>
        <w:jc w:val="both"/>
        <w:rPr>
          <w:rFonts w:ascii="Arial" w:eastAsia="Arial" w:hAnsi="Arial" w:cs="Arial"/>
          <w:sz w:val="24"/>
          <w:szCs w:val="24"/>
        </w:rPr>
      </w:pPr>
      <w:r w:rsidRPr="00206000">
        <w:rPr>
          <w:rFonts w:ascii="Arial" w:eastAsia="Arial" w:hAnsi="Arial" w:cs="Arial"/>
          <w:sz w:val="24"/>
          <w:szCs w:val="24"/>
        </w:rPr>
        <w:t>El coordinador y/o docente se comunicará telefónicamente con los padres de familia para verificar la solicitud del permiso, dejar evidencia por escrito.</w:t>
      </w:r>
    </w:p>
    <w:p w14:paraId="2AF7D640" w14:textId="77777777" w:rsidR="003014F5" w:rsidRPr="00206000" w:rsidRDefault="003014F5" w:rsidP="00310EBD">
      <w:pPr>
        <w:pStyle w:val="Sinespaciado"/>
        <w:numPr>
          <w:ilvl w:val="0"/>
          <w:numId w:val="67"/>
        </w:numPr>
        <w:spacing w:line="276" w:lineRule="auto"/>
        <w:ind w:left="360"/>
        <w:jc w:val="both"/>
        <w:rPr>
          <w:rFonts w:ascii="Arial" w:eastAsia="Arial" w:hAnsi="Arial" w:cs="Arial"/>
          <w:sz w:val="24"/>
          <w:szCs w:val="24"/>
        </w:rPr>
      </w:pPr>
      <w:r w:rsidRPr="00206000">
        <w:rPr>
          <w:rFonts w:ascii="Arial" w:eastAsia="Arial" w:hAnsi="Arial" w:cs="Arial"/>
          <w:sz w:val="24"/>
          <w:szCs w:val="24"/>
        </w:rPr>
        <w:t>Los padres de familia que asistan al colegio para retirar a sus hijos deben dirigirse a la oficina de Coordinación y esperar a que su hijo(a) sea llamado, por ningún motivo un padre de familia puede ingresar a los salones de clase.</w:t>
      </w:r>
    </w:p>
    <w:p w14:paraId="00E327FA" w14:textId="77777777" w:rsidR="003014F5" w:rsidRPr="00206000" w:rsidRDefault="003014F5" w:rsidP="00A655D1">
      <w:pPr>
        <w:pStyle w:val="Sinespaciado"/>
        <w:spacing w:line="276" w:lineRule="auto"/>
        <w:ind w:left="360"/>
        <w:jc w:val="both"/>
        <w:rPr>
          <w:rFonts w:ascii="Arial" w:eastAsia="Arial" w:hAnsi="Arial" w:cs="Arial"/>
          <w:sz w:val="24"/>
          <w:szCs w:val="24"/>
        </w:rPr>
      </w:pPr>
    </w:p>
    <w:p w14:paraId="25814351" w14:textId="78D9D958" w:rsidR="003014F5" w:rsidRDefault="003014F5" w:rsidP="00A655D1">
      <w:pPr>
        <w:pStyle w:val="Sinespaciado"/>
        <w:spacing w:line="276" w:lineRule="auto"/>
        <w:jc w:val="both"/>
        <w:rPr>
          <w:rFonts w:ascii="Arial" w:hAnsi="Arial" w:cs="Arial"/>
          <w:sz w:val="24"/>
          <w:szCs w:val="24"/>
        </w:rPr>
      </w:pPr>
      <w:r w:rsidRPr="00206000">
        <w:rPr>
          <w:rFonts w:ascii="Arial" w:hAnsi="Arial" w:cs="Arial"/>
          <w:sz w:val="24"/>
          <w:szCs w:val="24"/>
        </w:rPr>
        <w:t>Nota: En caso de situación fortuita se los coordinadores y/o Docentes podrán recibir la solicitud de permiso vía telefónica, dejando constancia por escrito.</w:t>
      </w:r>
    </w:p>
    <w:p w14:paraId="5873ECD1" w14:textId="77777777" w:rsidR="005E4B36" w:rsidRPr="00206000" w:rsidRDefault="005E4B36" w:rsidP="00A655D1">
      <w:pPr>
        <w:pStyle w:val="Sinespaciado"/>
        <w:spacing w:line="276" w:lineRule="auto"/>
        <w:jc w:val="both"/>
        <w:rPr>
          <w:rFonts w:ascii="Arial" w:hAnsi="Arial" w:cs="Arial"/>
          <w:sz w:val="24"/>
          <w:szCs w:val="24"/>
        </w:rPr>
      </w:pPr>
    </w:p>
    <w:p w14:paraId="020A674B" w14:textId="367480E9" w:rsidR="003014F5" w:rsidRPr="005E4B36" w:rsidRDefault="000C5799" w:rsidP="005E4B36">
      <w:pPr>
        <w:pStyle w:val="Ttulo2"/>
        <w:rPr>
          <w:rFonts w:eastAsia="Arial"/>
          <w:b w:val="0"/>
          <w:color w:val="auto"/>
        </w:rPr>
      </w:pPr>
      <w:bookmarkStart w:id="101" w:name="_Toc1713813"/>
      <w:r>
        <w:rPr>
          <w:rFonts w:eastAsia="Arial"/>
          <w:color w:val="auto"/>
        </w:rPr>
        <w:t>ARTÍCULO 38</w:t>
      </w:r>
      <w:r w:rsidR="005E4B36" w:rsidRPr="005E4B36">
        <w:rPr>
          <w:rFonts w:eastAsia="Arial"/>
          <w:color w:val="auto"/>
        </w:rPr>
        <w:t xml:space="preserve">. </w:t>
      </w:r>
      <w:r w:rsidR="003014F5" w:rsidRPr="005E4B36">
        <w:rPr>
          <w:rFonts w:eastAsia="Arial"/>
          <w:b w:val="0"/>
          <w:color w:val="auto"/>
        </w:rPr>
        <w:t>RETARDOS.</w:t>
      </w:r>
      <w:bookmarkEnd w:id="101"/>
    </w:p>
    <w:p w14:paraId="642951AE" w14:textId="77777777" w:rsidR="003014F5" w:rsidRPr="00206000" w:rsidRDefault="003014F5" w:rsidP="00A655D1">
      <w:pPr>
        <w:pStyle w:val="Sinespaciado"/>
        <w:spacing w:line="276" w:lineRule="auto"/>
        <w:jc w:val="both"/>
        <w:rPr>
          <w:rFonts w:ascii="Arial" w:hAnsi="Arial" w:cs="Arial"/>
          <w:b/>
          <w:sz w:val="24"/>
          <w:szCs w:val="24"/>
        </w:rPr>
      </w:pPr>
      <w:r w:rsidRPr="00206000">
        <w:rPr>
          <w:rFonts w:ascii="Arial" w:eastAsia="Arial" w:hAnsi="Arial" w:cs="Arial"/>
          <w:sz w:val="24"/>
          <w:szCs w:val="24"/>
        </w:rPr>
        <w:t>Se considera retardo todo ingreso posterior a 15 minutos después de la hora estipulada de inicio de clases. Cuando un educando, llegue tarde al colegio, debe dirigirse a coordinación sólo o en compañía de su acudiente, y notificar la razón de su retardo quien expedirá la autorización de ingreso.</w:t>
      </w:r>
    </w:p>
    <w:p w14:paraId="202F6B37" w14:textId="77777777" w:rsidR="003014F5" w:rsidRPr="00206000" w:rsidRDefault="003014F5" w:rsidP="00A655D1">
      <w:pPr>
        <w:pStyle w:val="Sinespaciado"/>
        <w:spacing w:line="276" w:lineRule="auto"/>
        <w:jc w:val="both"/>
        <w:rPr>
          <w:rFonts w:ascii="Arial" w:hAnsi="Arial" w:cs="Arial"/>
          <w:b/>
          <w:sz w:val="24"/>
          <w:szCs w:val="24"/>
        </w:rPr>
      </w:pPr>
      <w:r w:rsidRPr="00206000">
        <w:rPr>
          <w:rFonts w:ascii="Arial" w:eastAsia="Arial" w:hAnsi="Arial" w:cs="Arial"/>
          <w:sz w:val="24"/>
          <w:szCs w:val="24"/>
        </w:rPr>
        <w:t>Si el educando está sólo, coordinación notificará a sus acudientes del retardo del educando, por vía telefónica y dejará constancia escrita en el observador del educando.</w:t>
      </w:r>
    </w:p>
    <w:p w14:paraId="5630CFC8" w14:textId="77777777" w:rsidR="003014F5" w:rsidRPr="00206000" w:rsidRDefault="003014F5" w:rsidP="00A655D1">
      <w:pPr>
        <w:pStyle w:val="Sinespaciado"/>
        <w:spacing w:line="276" w:lineRule="auto"/>
        <w:jc w:val="both"/>
        <w:rPr>
          <w:rFonts w:ascii="Arial" w:hAnsi="Arial" w:cs="Arial"/>
          <w:b/>
          <w:sz w:val="24"/>
          <w:szCs w:val="24"/>
        </w:rPr>
      </w:pPr>
      <w:r w:rsidRPr="00206000">
        <w:rPr>
          <w:rFonts w:ascii="Arial" w:eastAsia="Arial" w:hAnsi="Arial" w:cs="Arial"/>
          <w:sz w:val="24"/>
          <w:szCs w:val="24"/>
        </w:rPr>
        <w:t>Coordinación realizará seguimiento de los retardos y los educandos, que incurran más de tres (3) veces en esta falta; serán citados para generar compromiso de cumplimiento del horario del colegio. En este caso se generará al educando, citar a padres de familia, se seguirá el debido proceso.</w:t>
      </w:r>
    </w:p>
    <w:p w14:paraId="769F11B0" w14:textId="77777777" w:rsidR="006D55B5" w:rsidRPr="00206000" w:rsidRDefault="006D55B5" w:rsidP="00A655D1">
      <w:pPr>
        <w:jc w:val="both"/>
        <w:rPr>
          <w:rFonts w:ascii="Arial" w:hAnsi="Arial" w:cs="Arial"/>
          <w:sz w:val="24"/>
          <w:szCs w:val="24"/>
        </w:rPr>
      </w:pPr>
      <w:r w:rsidRPr="00206000">
        <w:rPr>
          <w:rFonts w:ascii="Arial" w:hAnsi="Arial" w:cs="Arial"/>
          <w:sz w:val="24"/>
          <w:szCs w:val="24"/>
        </w:rPr>
        <w:br w:type="page"/>
      </w:r>
    </w:p>
    <w:p w14:paraId="6D57DCB9" w14:textId="77777777" w:rsidR="00573E7C" w:rsidRPr="003B51CA" w:rsidRDefault="00573E7C" w:rsidP="003B51CA">
      <w:pPr>
        <w:pStyle w:val="Ttulo1"/>
      </w:pPr>
      <w:bookmarkStart w:id="102" w:name="_Toc1713814"/>
      <w:r w:rsidRPr="003B51CA">
        <w:rPr>
          <w:rStyle w:val="Ttulo1Car"/>
          <w:b/>
          <w:bCs/>
        </w:rPr>
        <w:t>CAPITULO VI DE LOS EDUCADORES</w:t>
      </w:r>
      <w:bookmarkEnd w:id="102"/>
      <w:r w:rsidRPr="003B51CA">
        <w:t xml:space="preserve"> </w:t>
      </w:r>
    </w:p>
    <w:p w14:paraId="7C5ACBAD" w14:textId="77777777" w:rsidR="003B51CA" w:rsidRDefault="003B51CA" w:rsidP="00A655D1">
      <w:pPr>
        <w:jc w:val="both"/>
        <w:rPr>
          <w:rFonts w:ascii="Arial" w:hAnsi="Arial" w:cs="Arial"/>
          <w:sz w:val="24"/>
          <w:szCs w:val="24"/>
        </w:rPr>
      </w:pPr>
    </w:p>
    <w:p w14:paraId="5EBB8E08" w14:textId="037A0D3F" w:rsidR="00573E7C" w:rsidRDefault="00573E7C" w:rsidP="00A655D1">
      <w:pPr>
        <w:jc w:val="both"/>
        <w:rPr>
          <w:rFonts w:ascii="Arial" w:hAnsi="Arial" w:cs="Arial"/>
          <w:sz w:val="24"/>
          <w:szCs w:val="24"/>
        </w:rPr>
      </w:pPr>
      <w:r>
        <w:rPr>
          <w:rFonts w:ascii="Arial" w:hAnsi="Arial" w:cs="Arial"/>
          <w:sz w:val="24"/>
          <w:szCs w:val="24"/>
        </w:rPr>
        <w:t xml:space="preserve">En la vida de la Institución los educadores juegan un papel fundamental como personas formadoras de los educandos, en su forma de desempeñarse como miembros activos de la comunidad educativa de la Institución dando su valioso aporte pedagógico y formativo a los estudiantes mediante su compromiso ético, moral, pedagógico, social y cultural. </w:t>
      </w:r>
    </w:p>
    <w:p w14:paraId="5C44A73D" w14:textId="08AF71EA" w:rsidR="00573E7C" w:rsidRPr="003B51CA" w:rsidRDefault="000C5799" w:rsidP="003B51CA">
      <w:pPr>
        <w:pStyle w:val="Ttulo2"/>
        <w:rPr>
          <w:color w:val="auto"/>
        </w:rPr>
      </w:pPr>
      <w:bookmarkStart w:id="103" w:name="_Toc1713815"/>
      <w:r>
        <w:rPr>
          <w:rStyle w:val="Ttulo2Car"/>
          <w:b/>
          <w:bCs/>
          <w:color w:val="auto"/>
        </w:rPr>
        <w:t>ARTÍCULO 39</w:t>
      </w:r>
      <w:r w:rsidR="00573E7C" w:rsidRPr="003B51CA">
        <w:rPr>
          <w:rStyle w:val="Ttulo2Car"/>
          <w:b/>
          <w:bCs/>
          <w:color w:val="auto"/>
        </w:rPr>
        <w:t xml:space="preserve">. </w:t>
      </w:r>
      <w:r w:rsidR="00573E7C" w:rsidRPr="003B51CA">
        <w:rPr>
          <w:rStyle w:val="Ttulo2Car"/>
          <w:bCs/>
          <w:color w:val="auto"/>
        </w:rPr>
        <w:t>PERFIL DEL DOCENTE</w:t>
      </w:r>
      <w:bookmarkEnd w:id="103"/>
      <w:r w:rsidR="00573E7C" w:rsidRPr="003B51CA">
        <w:rPr>
          <w:color w:val="auto"/>
        </w:rPr>
        <w:t xml:space="preserve"> </w:t>
      </w:r>
    </w:p>
    <w:p w14:paraId="50D0C34C" w14:textId="77777777" w:rsidR="00573E7C" w:rsidRDefault="00573E7C" w:rsidP="00A655D1">
      <w:pPr>
        <w:jc w:val="both"/>
        <w:rPr>
          <w:rFonts w:ascii="Arial" w:hAnsi="Arial" w:cs="Arial"/>
          <w:sz w:val="24"/>
          <w:szCs w:val="24"/>
        </w:rPr>
      </w:pPr>
      <w:r>
        <w:rPr>
          <w:rFonts w:ascii="Arial" w:hAnsi="Arial" w:cs="Arial"/>
          <w:sz w:val="24"/>
          <w:szCs w:val="24"/>
        </w:rPr>
        <w:t xml:space="preserve">En la perspectiva vocacional la labor del educador se considera como una acción educativa que exige dedicación consciente y radical a la formación de nuevas generaciones; de ahí que su principal preocupación no debe ser la de “cómo hacer para” sino “como ser para poder hacer”. Por tanto el educador formador de personas en la Institución Educativa su perfil es: </w:t>
      </w:r>
    </w:p>
    <w:p w14:paraId="73E12947" w14:textId="77777777" w:rsidR="00573E7C" w:rsidRDefault="00573E7C" w:rsidP="00310EBD">
      <w:pPr>
        <w:pStyle w:val="Prrafodelista"/>
        <w:numPr>
          <w:ilvl w:val="0"/>
          <w:numId w:val="68"/>
        </w:numPr>
        <w:ind w:left="426"/>
        <w:jc w:val="both"/>
        <w:rPr>
          <w:rFonts w:ascii="Arial" w:hAnsi="Arial" w:cs="Arial"/>
          <w:sz w:val="24"/>
          <w:szCs w:val="24"/>
        </w:rPr>
      </w:pPr>
      <w:r>
        <w:rPr>
          <w:rFonts w:ascii="Arial" w:hAnsi="Arial" w:cs="Arial"/>
          <w:sz w:val="24"/>
          <w:szCs w:val="24"/>
        </w:rPr>
        <w:t>Poseedor de una auténtica vocación de educador y leal a la Institución.</w:t>
      </w:r>
    </w:p>
    <w:p w14:paraId="1FF96D80" w14:textId="77777777" w:rsidR="00573E7C" w:rsidRDefault="00573E7C" w:rsidP="00310EBD">
      <w:pPr>
        <w:pStyle w:val="Prrafodelista"/>
        <w:numPr>
          <w:ilvl w:val="0"/>
          <w:numId w:val="68"/>
        </w:numPr>
        <w:ind w:left="426"/>
        <w:jc w:val="both"/>
        <w:rPr>
          <w:rFonts w:ascii="Arial" w:hAnsi="Arial" w:cs="Arial"/>
          <w:sz w:val="24"/>
          <w:szCs w:val="24"/>
        </w:rPr>
      </w:pPr>
      <w:r>
        <w:rPr>
          <w:rFonts w:ascii="Arial" w:hAnsi="Arial" w:cs="Arial"/>
          <w:sz w:val="24"/>
          <w:szCs w:val="24"/>
        </w:rPr>
        <w:t>Persona competente académicamente y profesionalmente con una prontitud para renovarse y adaptarse a los cambios de los tiempos.</w:t>
      </w:r>
    </w:p>
    <w:p w14:paraId="3EEA7FC6" w14:textId="77777777" w:rsidR="00573E7C" w:rsidRDefault="00573E7C" w:rsidP="00310EBD">
      <w:pPr>
        <w:pStyle w:val="Prrafodelista"/>
        <w:numPr>
          <w:ilvl w:val="0"/>
          <w:numId w:val="68"/>
        </w:numPr>
        <w:ind w:left="426"/>
        <w:jc w:val="both"/>
        <w:rPr>
          <w:rFonts w:ascii="Arial" w:hAnsi="Arial" w:cs="Arial"/>
          <w:sz w:val="24"/>
          <w:szCs w:val="24"/>
        </w:rPr>
      </w:pPr>
      <w:r>
        <w:rPr>
          <w:rFonts w:ascii="Arial" w:hAnsi="Arial" w:cs="Arial"/>
          <w:sz w:val="24"/>
          <w:szCs w:val="24"/>
        </w:rPr>
        <w:t xml:space="preserve">Poseedor de un auténtico calor humano, simpatía, comprensión, trato amable, igualitario y justo, responsable, leal con todos y con un clima de relaciones interpersonales adecuados. </w:t>
      </w:r>
    </w:p>
    <w:p w14:paraId="45349237" w14:textId="77777777" w:rsidR="00573E7C" w:rsidRDefault="00573E7C" w:rsidP="00310EBD">
      <w:pPr>
        <w:pStyle w:val="Prrafodelista"/>
        <w:numPr>
          <w:ilvl w:val="0"/>
          <w:numId w:val="68"/>
        </w:numPr>
        <w:ind w:left="426"/>
        <w:jc w:val="both"/>
        <w:rPr>
          <w:rFonts w:ascii="Arial" w:hAnsi="Arial" w:cs="Arial"/>
          <w:sz w:val="24"/>
          <w:szCs w:val="24"/>
        </w:rPr>
      </w:pPr>
      <w:r>
        <w:rPr>
          <w:rFonts w:ascii="Arial" w:hAnsi="Arial" w:cs="Arial"/>
          <w:sz w:val="24"/>
          <w:szCs w:val="24"/>
        </w:rPr>
        <w:t>Profesional con “madurez humana y estabilidad psicológica” manifiesta en prudencia, equilibrio en los juicios y apreciaciones, sensatez, sentido común, satisfacción en el trabajo, buen trato a las personas y control de las propias emociones.</w:t>
      </w:r>
    </w:p>
    <w:p w14:paraId="0CDA262B" w14:textId="77777777" w:rsidR="00573E7C" w:rsidRDefault="00573E7C" w:rsidP="00310EBD">
      <w:pPr>
        <w:pStyle w:val="Prrafodelista"/>
        <w:numPr>
          <w:ilvl w:val="0"/>
          <w:numId w:val="68"/>
        </w:numPr>
        <w:ind w:left="426"/>
        <w:jc w:val="both"/>
        <w:rPr>
          <w:rFonts w:ascii="Arial" w:hAnsi="Arial" w:cs="Arial"/>
          <w:sz w:val="24"/>
          <w:szCs w:val="24"/>
        </w:rPr>
      </w:pPr>
      <w:r>
        <w:rPr>
          <w:rFonts w:ascii="Arial" w:hAnsi="Arial" w:cs="Arial"/>
          <w:sz w:val="24"/>
          <w:szCs w:val="24"/>
        </w:rPr>
        <w:t>Orientador, amigo y un ejemplo para la comunidad educativa.</w:t>
      </w:r>
    </w:p>
    <w:p w14:paraId="27F6FF76" w14:textId="77777777" w:rsidR="00573E7C" w:rsidRDefault="00573E7C" w:rsidP="00310EBD">
      <w:pPr>
        <w:pStyle w:val="Prrafodelista"/>
        <w:numPr>
          <w:ilvl w:val="0"/>
          <w:numId w:val="68"/>
        </w:numPr>
        <w:ind w:left="426"/>
        <w:jc w:val="both"/>
        <w:rPr>
          <w:rFonts w:ascii="Arial" w:hAnsi="Arial" w:cs="Arial"/>
          <w:sz w:val="24"/>
          <w:szCs w:val="24"/>
        </w:rPr>
      </w:pPr>
      <w:r>
        <w:rPr>
          <w:rFonts w:ascii="Arial" w:hAnsi="Arial" w:cs="Arial"/>
          <w:sz w:val="24"/>
          <w:szCs w:val="24"/>
        </w:rPr>
        <w:t>Formador integral de nuevas generaciones.</w:t>
      </w:r>
    </w:p>
    <w:p w14:paraId="49B3226A" w14:textId="77777777" w:rsidR="00573E7C" w:rsidRDefault="00573E7C" w:rsidP="00310EBD">
      <w:pPr>
        <w:pStyle w:val="Prrafodelista"/>
        <w:numPr>
          <w:ilvl w:val="0"/>
          <w:numId w:val="68"/>
        </w:numPr>
        <w:ind w:left="426"/>
        <w:jc w:val="both"/>
        <w:rPr>
          <w:rFonts w:ascii="Arial" w:hAnsi="Arial" w:cs="Arial"/>
          <w:sz w:val="24"/>
          <w:szCs w:val="24"/>
        </w:rPr>
      </w:pPr>
      <w:r>
        <w:rPr>
          <w:rFonts w:ascii="Arial" w:hAnsi="Arial" w:cs="Arial"/>
          <w:sz w:val="24"/>
          <w:szCs w:val="24"/>
        </w:rPr>
        <w:t>Líder en su comunidad.</w:t>
      </w:r>
    </w:p>
    <w:p w14:paraId="783C2076" w14:textId="77777777" w:rsidR="00573E7C" w:rsidRDefault="00573E7C" w:rsidP="00310EBD">
      <w:pPr>
        <w:pStyle w:val="Prrafodelista"/>
        <w:numPr>
          <w:ilvl w:val="0"/>
          <w:numId w:val="68"/>
        </w:numPr>
        <w:ind w:left="426"/>
        <w:jc w:val="both"/>
        <w:rPr>
          <w:rFonts w:ascii="Arial" w:hAnsi="Arial" w:cs="Arial"/>
          <w:sz w:val="24"/>
          <w:szCs w:val="24"/>
        </w:rPr>
      </w:pPr>
      <w:r>
        <w:rPr>
          <w:rFonts w:ascii="Arial" w:hAnsi="Arial" w:cs="Arial"/>
          <w:sz w:val="24"/>
          <w:szCs w:val="24"/>
        </w:rPr>
        <w:t>Poseedor de una idoneidad moral, ética, pedagógica y académica, capacidad de argumentación, gusto por el estudio, la cultura y la lectura.</w:t>
      </w:r>
    </w:p>
    <w:p w14:paraId="35B6348C" w14:textId="2776608F" w:rsidR="00573E7C" w:rsidRPr="003B51CA" w:rsidRDefault="000C5799" w:rsidP="003B51CA">
      <w:pPr>
        <w:pStyle w:val="Ttulo2"/>
      </w:pPr>
      <w:bookmarkStart w:id="104" w:name="_Toc1713816"/>
      <w:r>
        <w:rPr>
          <w:color w:val="auto"/>
        </w:rPr>
        <w:t xml:space="preserve">ARTÍCULO </w:t>
      </w:r>
      <w:r w:rsidR="003B51CA">
        <w:rPr>
          <w:color w:val="auto"/>
        </w:rPr>
        <w:t>4</w:t>
      </w:r>
      <w:r>
        <w:rPr>
          <w:color w:val="auto"/>
        </w:rPr>
        <w:t>0</w:t>
      </w:r>
      <w:r w:rsidR="00573E7C" w:rsidRPr="003B51CA">
        <w:rPr>
          <w:color w:val="auto"/>
        </w:rPr>
        <w:t xml:space="preserve">. </w:t>
      </w:r>
      <w:r w:rsidR="00573E7C" w:rsidRPr="003B51CA">
        <w:rPr>
          <w:b w:val="0"/>
          <w:color w:val="auto"/>
        </w:rPr>
        <w:t>DERECHOS DE LOS EDUCADORES</w:t>
      </w:r>
      <w:r w:rsidR="00573E7C" w:rsidRPr="003B51CA">
        <w:rPr>
          <w:color w:val="auto"/>
        </w:rPr>
        <w:t>.</w:t>
      </w:r>
      <w:bookmarkEnd w:id="104"/>
    </w:p>
    <w:p w14:paraId="2A0AA512" w14:textId="77777777" w:rsidR="00573E7C" w:rsidRDefault="00573E7C" w:rsidP="00A655D1">
      <w:pPr>
        <w:spacing w:before="240"/>
        <w:jc w:val="both"/>
        <w:rPr>
          <w:rFonts w:ascii="Arial" w:hAnsi="Arial" w:cs="Arial"/>
          <w:sz w:val="24"/>
        </w:rPr>
      </w:pPr>
      <w:r>
        <w:rPr>
          <w:rFonts w:ascii="Arial" w:hAnsi="Arial" w:cs="Arial"/>
          <w:sz w:val="24"/>
        </w:rPr>
        <w:t>Los educadores tienen derecho a:</w:t>
      </w:r>
    </w:p>
    <w:p w14:paraId="756B5E94"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Participar en la elaboración y veeduría de la aplicación del Manual de Convivencia.</w:t>
      </w:r>
    </w:p>
    <w:p w14:paraId="33185910"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Que se le respeten todos los derechos contemplados en la legislación nacional vigente.</w:t>
      </w:r>
    </w:p>
    <w:p w14:paraId="481D9A0C"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Recibir un trato cortes, amable y digno por parte de las directivas, compañeros, padres de familia, estudiantes y demás miembros de la comunidad educativa.</w:t>
      </w:r>
    </w:p>
    <w:p w14:paraId="32AB9308"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Exigir y recibir respeto al buen nombre y reputación. Ante algún incidente, solicitar se verifique y se confronte la información con investigación previa.</w:t>
      </w:r>
    </w:p>
    <w:p w14:paraId="7B34571F"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Ser informado oportunamente y recibir apoyo de las directivas de la Institución ante acusaciones y escritos anónimos.</w:t>
      </w:r>
    </w:p>
    <w:p w14:paraId="21FF2977"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Ser escuchado y atendido oportunamente cuando sea necesario informar, reclamar o solucionar cualquier eventualidad tanto en la Institución como en otras instancias.</w:t>
      </w:r>
    </w:p>
    <w:p w14:paraId="54E66E9B"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Disfrutar del servicio de bienestar social y de los programas de cualificación.</w:t>
      </w:r>
    </w:p>
    <w:p w14:paraId="272E08E0"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Que se le hagan llamados de atención formales y respetuosos según los procedimientos legales establecidos.</w:t>
      </w:r>
    </w:p>
    <w:p w14:paraId="2C1747AD"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Recibir de sus estudiantes respeto, colaboración y apoyo que se manifiesta en el saludo, el trato amable, seguir sus consejos y sugerencia, ayudarle en la disciplina del aula, evitar los conflictos, felicitando por sus buenas explicaciones y por su material didáctico, etc.</w:t>
      </w:r>
    </w:p>
    <w:p w14:paraId="14258A92"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Orientar el desarrollo de actividades académicas y formativas por medio de estrategias y metodología acordes con el modelo pedagógico.</w:t>
      </w:r>
    </w:p>
    <w:p w14:paraId="7F41CAE4"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Recibir colaboración y apoyo en los proyectos y tareas que contribuyan al mejoramiento de la calidad educativa.</w:t>
      </w:r>
    </w:p>
    <w:p w14:paraId="1A119473"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 xml:space="preserve">Crear, diseñar y ejecutar proyectos, así como realizar producciones escritas con el respectivo reconocimiento de los derechos de autor </w:t>
      </w:r>
    </w:p>
    <w:p w14:paraId="2F78D0ED"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Gozar de estímulos en reconocimiento al desempeño profesional y méritos adquiridos</w:t>
      </w:r>
    </w:p>
    <w:p w14:paraId="48F3E312"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Expresar con libertad de pensamiento, opinión, sugerencias y peticiones en forma respetuosa, veraz e imparcial (Constitución política de Colombia: Art. 20).</w:t>
      </w:r>
    </w:p>
    <w:p w14:paraId="4F5B149C"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Elegir o ser elegido para representar a los profesores en los diferentes organismos institucionales.</w:t>
      </w:r>
    </w:p>
    <w:p w14:paraId="7432942A"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Exigir al estudiante el cumplimiento de todos sus deberes académicos y formativos.</w:t>
      </w:r>
    </w:p>
    <w:p w14:paraId="536AF3E3"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Gozar de la honra y el buen nombre dentro y fuera de la Institución, a que se le respete su intimidad personal y familiar (Constitución política de Colombia .Art. 15-21).</w:t>
      </w:r>
    </w:p>
    <w:p w14:paraId="491B2335"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Ejercer su trabajo en un ambiente adecuado, propicio, digno y justo, que le permita disfrutar de</w:t>
      </w:r>
      <w:r w:rsidRPr="00206000">
        <w:rPr>
          <w:rFonts w:ascii="Arial" w:hAnsi="Arial" w:cs="Arial"/>
          <w:sz w:val="24"/>
          <w:szCs w:val="24"/>
        </w:rPr>
        <w:tab/>
        <w:t>un ambiente sano, seguro y agradable para desarrollar su trabajo.</w:t>
      </w:r>
    </w:p>
    <w:p w14:paraId="312276A1"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Practicar actividades que armonicen la salud física y psicosocial</w:t>
      </w:r>
    </w:p>
    <w:p w14:paraId="122DD82E"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Conformar y participar en grupos de estudio, investigación, literarios, artísticos, culturales, deportivos y pedagógicos que propicien el desarrollo humano, y disponer de espacios y tiempos para ello.</w:t>
      </w:r>
    </w:p>
    <w:p w14:paraId="03CB2073"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Recibir asesoría técnica y orientación profesional, oportuna, continua y constructiva acorde a los avances y nuevas exigencias de la educación.</w:t>
      </w:r>
    </w:p>
    <w:p w14:paraId="22A8970C"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 xml:space="preserve">Recibir capacitación docente a través de jornadas pedagógicas y/o participación en eventos de carácter académico. </w:t>
      </w:r>
    </w:p>
    <w:p w14:paraId="38B774D6"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A la libertad de enseñanza, aprendizaje, investigación y cátedra respetando los principios y filosofía de la Institución y los derechos de la comunidad Educativa (Constitución política de Colombia: Art. 27, 85).</w:t>
      </w:r>
    </w:p>
    <w:p w14:paraId="710A0889"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Aportar sugerencias para la estructuración del PEI, evaluación y proyectos institucionales.</w:t>
      </w:r>
    </w:p>
    <w:p w14:paraId="28F664F6"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 xml:space="preserve">Ser reconocido, aceptado y comprometido en su rol como educador y valorado por su aporte formativo, académico y por sus actitudes de atención, colaboración, esfuerzo e interés por el avance educativo. </w:t>
      </w:r>
    </w:p>
    <w:p w14:paraId="0F8BE825"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Recibir comunicación oportuna y adecuada sobre actividades a realizar de la Institución Educativa, tales como documentos reglamentarios y formatos para su diligenciamiento.</w:t>
      </w:r>
    </w:p>
    <w:p w14:paraId="05557E74"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 xml:space="preserve">Recibir información y asesoría individual y colectiva para superar dificultades y corregir los desaciertos en los procesos pedagógicos. </w:t>
      </w:r>
    </w:p>
    <w:p w14:paraId="3BE0E5A8"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Recibir información oportuna sobre la asignación académica, horario de la jornada escolar y de su asignación, así como las demás responsabilidades escolares, actividades institucionales previamente programadas y consensuadas</w:t>
      </w:r>
    </w:p>
    <w:p w14:paraId="3DD73CBE"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Recibir oportunamente el material para funcionamiento de las actividades pedagógicas, lúdicas y administrativas acorde al recibo del giro de gratuidad para la Institución, las cuales permitirán el buen desarrollo del proceso de aprendizaje.</w:t>
      </w:r>
    </w:p>
    <w:p w14:paraId="05420F48"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 xml:space="preserve">Solicitar y obtener permisos, licencias y comisiones de acuerdo con las disposiciones legales vigentes y el conducto regular establecidos </w:t>
      </w:r>
    </w:p>
    <w:p w14:paraId="5250F0DB"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 xml:space="preserve">La defensa y el debido proceso en caso de ser inculpado (Constitución política de Colombia: Art. 29, Decreto 2277/79 Art. 55; Ley 200/95, Decreto 1278/02 Art. 37, Ley 734/02 Art. 33) </w:t>
      </w:r>
    </w:p>
    <w:p w14:paraId="0634E824"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Participar en actividades sindicales, de asociación y las demás contempladas en la ley.</w:t>
      </w:r>
    </w:p>
    <w:p w14:paraId="36BA53BE"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Acatar todo lo contemplado en el Código del Trabajo y la Ley 1010 de 2006 referente al acoso laboral.</w:t>
      </w:r>
    </w:p>
    <w:p w14:paraId="252B6F60"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Intervenir como agente conciliador en conflictos escolares siguiendo el conducto regular, pero JAMAS conciliando hechos punibles.</w:t>
      </w:r>
    </w:p>
    <w:p w14:paraId="0E5C7711"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Participar en concursos que le permitan obtener promociones dentro del servicio.</w:t>
      </w:r>
    </w:p>
    <w:p w14:paraId="0C507BB4"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Ser evaluado con equidad, justicia y objetividad, según disposiciones vigentes</w:t>
      </w:r>
    </w:p>
    <w:p w14:paraId="06A66888"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Además de los derechos consagrados en la Constitución, los tratados internacionales ratificados por el Congreso, las leyes, las ordenanzas, los acuerdos municipales, los reglamentos y manuales de funciones, y los contratos de trabajo.</w:t>
      </w:r>
    </w:p>
    <w:p w14:paraId="3904EF77" w14:textId="77777777" w:rsidR="00573E7C" w:rsidRPr="00206000" w:rsidRDefault="00573E7C" w:rsidP="00310EBD">
      <w:pPr>
        <w:pStyle w:val="Prrafodelista"/>
        <w:numPr>
          <w:ilvl w:val="0"/>
          <w:numId w:val="64"/>
        </w:numPr>
        <w:jc w:val="both"/>
        <w:rPr>
          <w:rFonts w:ascii="Arial" w:hAnsi="Arial" w:cs="Arial"/>
          <w:sz w:val="24"/>
          <w:szCs w:val="24"/>
        </w:rPr>
      </w:pPr>
      <w:r w:rsidRPr="00206000">
        <w:rPr>
          <w:rFonts w:ascii="Arial" w:hAnsi="Arial" w:cs="Arial"/>
          <w:sz w:val="24"/>
          <w:szCs w:val="24"/>
        </w:rPr>
        <w:t xml:space="preserve">Recibir y portar un carnet que lo identifique como educador de la institución, el cual debe contener como mínimo nombres completos, No de identificación, Rh, correo electrónico, cargo, escudo y nombre de la institución. </w:t>
      </w:r>
    </w:p>
    <w:p w14:paraId="0D637BB4" w14:textId="3D785A94" w:rsidR="00573E7C" w:rsidRPr="003B51CA" w:rsidRDefault="00573E7C" w:rsidP="003B51CA">
      <w:pPr>
        <w:pStyle w:val="Ttulo2"/>
        <w:rPr>
          <w:rStyle w:val="Ttulo2Car"/>
          <w:bCs/>
          <w:color w:val="auto"/>
        </w:rPr>
      </w:pPr>
      <w:bookmarkStart w:id="105" w:name="_Toc1713817"/>
      <w:r w:rsidRPr="003B51CA">
        <w:rPr>
          <w:rStyle w:val="Ttulo2Car"/>
          <w:b/>
          <w:bCs/>
          <w:color w:val="auto"/>
        </w:rPr>
        <w:t xml:space="preserve">ARTÍCULO </w:t>
      </w:r>
      <w:r w:rsidR="003B51CA">
        <w:rPr>
          <w:rStyle w:val="Ttulo2Car"/>
          <w:b/>
          <w:bCs/>
          <w:color w:val="auto"/>
        </w:rPr>
        <w:t>4</w:t>
      </w:r>
      <w:r w:rsidR="000C5799">
        <w:rPr>
          <w:rStyle w:val="Ttulo2Car"/>
          <w:b/>
          <w:bCs/>
          <w:color w:val="auto"/>
        </w:rPr>
        <w:t>1</w:t>
      </w:r>
      <w:r w:rsidRPr="003B51CA">
        <w:rPr>
          <w:rStyle w:val="Ttulo2Car"/>
          <w:b/>
          <w:bCs/>
          <w:color w:val="auto"/>
        </w:rPr>
        <w:t xml:space="preserve">. </w:t>
      </w:r>
      <w:r w:rsidRPr="003B51CA">
        <w:rPr>
          <w:rStyle w:val="Ttulo2Car"/>
          <w:bCs/>
          <w:color w:val="auto"/>
        </w:rPr>
        <w:t>DEBERES DE LOS EDUCADORES:</w:t>
      </w:r>
      <w:bookmarkEnd w:id="105"/>
    </w:p>
    <w:p w14:paraId="3C8D6934" w14:textId="77777777" w:rsidR="00573E7C" w:rsidRDefault="00573E7C" w:rsidP="00A655D1">
      <w:pPr>
        <w:jc w:val="both"/>
      </w:pPr>
      <w:r>
        <w:rPr>
          <w:rFonts w:ascii="Arial" w:hAnsi="Arial" w:cs="Arial"/>
          <w:sz w:val="24"/>
          <w:szCs w:val="24"/>
        </w:rPr>
        <w:t xml:space="preserve">El educador es el orientador en la Institución Educativa, de un proceso de enseñanza y aprendizaje de los educandos acorde con las expectativas sociales, culturales, éticas y morales de la Comunidad Educativa, de la familia y de la sociedad. Para cumplir eficazmente su misión como formador debe: </w:t>
      </w:r>
    </w:p>
    <w:p w14:paraId="1809CE4E" w14:textId="77777777" w:rsidR="00573E7C" w:rsidRDefault="00573E7C" w:rsidP="00A655D1">
      <w:pPr>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Cumplir con todos los deberes y exigencias establecidas en la legislación vigente, circulares y directivas emanadas de las instancias nacionales, departamentales y municipales. </w:t>
      </w:r>
    </w:p>
    <w:p w14:paraId="4B3C34B7" w14:textId="77777777" w:rsidR="00573E7C" w:rsidRDefault="00573E7C" w:rsidP="00A655D1">
      <w:pPr>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Asumir, respetar y hacer respetar los principios y la filosofía educativa de la Institución Educativa. </w:t>
      </w:r>
    </w:p>
    <w:p w14:paraId="5FBF3B07" w14:textId="77777777" w:rsidR="00573E7C" w:rsidRDefault="00573E7C" w:rsidP="00A655D1">
      <w:pPr>
        <w:jc w:val="both"/>
        <w:rPr>
          <w:rFonts w:ascii="Arial" w:hAnsi="Arial" w:cs="Arial"/>
          <w:sz w:val="24"/>
          <w:szCs w:val="24"/>
        </w:rPr>
      </w:pPr>
      <w:r>
        <w:rPr>
          <w:rFonts w:ascii="Arial" w:hAnsi="Arial" w:cs="Arial"/>
          <w:sz w:val="24"/>
          <w:szCs w:val="24"/>
        </w:rPr>
        <w:t>3.</w:t>
      </w:r>
      <w:r>
        <w:rPr>
          <w:rFonts w:ascii="Arial" w:hAnsi="Arial" w:cs="Arial"/>
          <w:sz w:val="24"/>
          <w:szCs w:val="24"/>
        </w:rPr>
        <w:tab/>
        <w:t>Conocer el presente Manual de Convivencia y comprometerse en su cumplimiento y divulgación.</w:t>
      </w:r>
    </w:p>
    <w:p w14:paraId="4648609F" w14:textId="77777777" w:rsidR="00573E7C" w:rsidRDefault="00573E7C" w:rsidP="00A655D1">
      <w:pPr>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Ser leal con todos los miembros de la comunidad Educativa. </w:t>
      </w:r>
    </w:p>
    <w:p w14:paraId="61AF8EDF" w14:textId="77777777" w:rsidR="00573E7C" w:rsidRDefault="00573E7C" w:rsidP="00A655D1">
      <w:pPr>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Reconocer y respetar los derechos consagrados en la Constitución Política Nacional y el Código del Menor sin discriminación alguna. </w:t>
      </w:r>
    </w:p>
    <w:p w14:paraId="2708FC6C" w14:textId="77777777" w:rsidR="00573E7C" w:rsidRDefault="00573E7C" w:rsidP="00A655D1">
      <w:pPr>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Desempeñar su tarea educativa con creatividad, dinamismo, responsabilidad, preparación, mística, cuidado, comprensión, exigencia, ética, respeto, paciencia, justicia, optimismo y sacrificio porque trabaja con el ser humano en su etapa más frágil, vulnerable, difícil y decisiva. </w:t>
      </w:r>
    </w:p>
    <w:p w14:paraId="1EC874EE" w14:textId="77777777" w:rsidR="00573E7C" w:rsidRDefault="00573E7C" w:rsidP="00A655D1">
      <w:pPr>
        <w:jc w:val="both"/>
        <w:rPr>
          <w:rFonts w:ascii="Arial" w:hAnsi="Arial" w:cs="Arial"/>
          <w:sz w:val="24"/>
          <w:szCs w:val="24"/>
        </w:rPr>
      </w:pPr>
      <w:r>
        <w:rPr>
          <w:rFonts w:ascii="Arial" w:hAnsi="Arial" w:cs="Arial"/>
          <w:sz w:val="24"/>
          <w:szCs w:val="24"/>
        </w:rPr>
        <w:t>7.</w:t>
      </w:r>
      <w:r>
        <w:rPr>
          <w:rFonts w:ascii="Arial" w:hAnsi="Arial" w:cs="Arial"/>
          <w:sz w:val="24"/>
          <w:szCs w:val="24"/>
        </w:rPr>
        <w:tab/>
        <w:t>Asistir puntualmente a la jornada escolar, a sus clases y a las actividades que se programen en la Institución Educativa y dedicar la totalidad del tiempo reglamentario a las funciones propias de su cargo.</w:t>
      </w:r>
    </w:p>
    <w:p w14:paraId="0B3AA30F" w14:textId="77777777" w:rsidR="00573E7C" w:rsidRDefault="00573E7C" w:rsidP="00A655D1">
      <w:pPr>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Escuchar y permitir que sus alumnos expresen con cortesía y orden, sus dudas y dificultades ayudándoles a resolverlas. </w:t>
      </w:r>
    </w:p>
    <w:p w14:paraId="638E2CB2" w14:textId="77777777" w:rsidR="00573E7C" w:rsidRDefault="00573E7C" w:rsidP="00A655D1">
      <w:pPr>
        <w:jc w:val="both"/>
        <w:rPr>
          <w:rFonts w:ascii="Arial" w:hAnsi="Arial" w:cs="Arial"/>
          <w:sz w:val="24"/>
          <w:szCs w:val="24"/>
        </w:rPr>
      </w:pPr>
      <w:r>
        <w:rPr>
          <w:rFonts w:ascii="Arial" w:hAnsi="Arial" w:cs="Arial"/>
          <w:sz w:val="24"/>
          <w:szCs w:val="24"/>
        </w:rPr>
        <w:t>9.</w:t>
      </w:r>
      <w:r>
        <w:rPr>
          <w:rFonts w:ascii="Arial" w:hAnsi="Arial" w:cs="Arial"/>
          <w:sz w:val="24"/>
          <w:szCs w:val="24"/>
        </w:rPr>
        <w:tab/>
        <w:t>Adoptar con creatividad y criterio los métodos de enseñanza- aprendizaje de acuerdo a los núcleos de saber, edades, circunstancias y necesidades de los estudiantes.</w:t>
      </w:r>
    </w:p>
    <w:p w14:paraId="605595FC" w14:textId="77777777" w:rsidR="00573E7C" w:rsidRDefault="00573E7C" w:rsidP="00A655D1">
      <w:pPr>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Evaluar al educando con justicia e imparcialidad, en forma continua, integral y cualitativa con el fin de apreciar sus avances académicos y formativos y orientar las acciones necesarias para continuar adecuadamente su proceso educativo. </w:t>
      </w:r>
    </w:p>
    <w:p w14:paraId="4E67BEE9" w14:textId="77777777" w:rsidR="00573E7C" w:rsidRDefault="00573E7C" w:rsidP="00A655D1">
      <w:pPr>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Informar oportunamente a sus alumnos sobre los objetivos, logros, desempeños, estructura temática , metodología y forma de evaluación a seguir en las actividades de aula de la disciplina que enseña, con el fin de facilitar el proceso de construcción del conocimiento, de crear ambiente de orden, responsabilidad y ubicarlos dentro del estudio de los diferentes saberes. </w:t>
      </w:r>
    </w:p>
    <w:p w14:paraId="7D13CCBA" w14:textId="77777777" w:rsidR="00573E7C" w:rsidRDefault="00573E7C" w:rsidP="00A655D1">
      <w:pPr>
        <w:jc w:val="both"/>
        <w:rPr>
          <w:rFonts w:ascii="Arial" w:hAnsi="Arial" w:cs="Arial"/>
          <w:sz w:val="24"/>
          <w:szCs w:val="24"/>
        </w:rPr>
      </w:pPr>
      <w:r>
        <w:rPr>
          <w:rFonts w:ascii="Arial" w:hAnsi="Arial" w:cs="Arial"/>
          <w:sz w:val="24"/>
          <w:szCs w:val="24"/>
        </w:rPr>
        <w:t>12.</w:t>
      </w:r>
      <w:r>
        <w:rPr>
          <w:rFonts w:ascii="Arial" w:hAnsi="Arial" w:cs="Arial"/>
          <w:sz w:val="24"/>
          <w:szCs w:val="24"/>
        </w:rPr>
        <w:tab/>
        <w:t xml:space="preserve">Dar a conocer oportunamente a sus alumnos las evaluaciones correspondientes a cada periodo antes de pasarlas a coordinación Académica y devolver a tiempo las evaluaciones presentadas por los estudiantes. </w:t>
      </w:r>
    </w:p>
    <w:p w14:paraId="7BA204D6" w14:textId="77777777" w:rsidR="00573E7C" w:rsidRDefault="00573E7C" w:rsidP="00A655D1">
      <w:pPr>
        <w:jc w:val="both"/>
        <w:rPr>
          <w:rFonts w:ascii="Arial" w:hAnsi="Arial" w:cs="Arial"/>
          <w:sz w:val="24"/>
          <w:szCs w:val="24"/>
        </w:rPr>
      </w:pPr>
      <w:r>
        <w:rPr>
          <w:rFonts w:ascii="Arial" w:hAnsi="Arial" w:cs="Arial"/>
          <w:sz w:val="24"/>
          <w:szCs w:val="24"/>
        </w:rPr>
        <w:t>13.</w:t>
      </w:r>
      <w:r>
        <w:rPr>
          <w:rFonts w:ascii="Arial" w:hAnsi="Arial" w:cs="Arial"/>
          <w:sz w:val="24"/>
          <w:szCs w:val="24"/>
        </w:rPr>
        <w:tab/>
        <w:t xml:space="preserve">Entregar en la fecha fijada en la Coordinación las planillas de evaluación correspondientes a cada período, junto con la relación de fallas o inasistencias de sus respectivos alumnos. Igualmente entregar en el tiempo fijado los libros reglamentarios, registros, informes y demás datos que se le soliciten por parte de Coordinación, Secretaría o Rectoría. </w:t>
      </w:r>
    </w:p>
    <w:p w14:paraId="11A07CF5" w14:textId="77777777" w:rsidR="00573E7C" w:rsidRDefault="00573E7C" w:rsidP="00A655D1">
      <w:pPr>
        <w:jc w:val="both"/>
        <w:rPr>
          <w:rFonts w:ascii="Arial" w:hAnsi="Arial" w:cs="Arial"/>
          <w:sz w:val="24"/>
          <w:szCs w:val="24"/>
        </w:rPr>
      </w:pPr>
      <w:r>
        <w:rPr>
          <w:rFonts w:ascii="Arial" w:hAnsi="Arial" w:cs="Arial"/>
          <w:sz w:val="24"/>
          <w:szCs w:val="24"/>
        </w:rPr>
        <w:t>14.</w:t>
      </w:r>
      <w:r>
        <w:rPr>
          <w:rFonts w:ascii="Arial" w:hAnsi="Arial" w:cs="Arial"/>
          <w:sz w:val="24"/>
          <w:szCs w:val="24"/>
        </w:rPr>
        <w:tab/>
        <w:t xml:space="preserve">Convertir  las fallas, ligerezas o dificultades de sus alumnos en oportunidades formativas para hacerles tomar conciencia de sus deberes, aportes positivos, responsabilidades adquiridas y exhortados al cambio, al respeto y a la colaboración. </w:t>
      </w:r>
    </w:p>
    <w:p w14:paraId="54E6762E" w14:textId="77777777" w:rsidR="00573E7C" w:rsidRDefault="00573E7C" w:rsidP="00A655D1">
      <w:pPr>
        <w:jc w:val="both"/>
        <w:rPr>
          <w:rFonts w:ascii="Arial" w:hAnsi="Arial" w:cs="Arial"/>
          <w:sz w:val="24"/>
          <w:szCs w:val="24"/>
        </w:rPr>
      </w:pPr>
      <w:r>
        <w:rPr>
          <w:rFonts w:ascii="Arial" w:hAnsi="Arial" w:cs="Arial"/>
          <w:sz w:val="24"/>
          <w:szCs w:val="24"/>
        </w:rPr>
        <w:t>15.</w:t>
      </w:r>
      <w:r>
        <w:rPr>
          <w:rFonts w:ascii="Arial" w:hAnsi="Arial" w:cs="Arial"/>
          <w:sz w:val="24"/>
          <w:szCs w:val="24"/>
        </w:rPr>
        <w:tab/>
        <w:t>Llevar control estricto de la asistencia de sus alumnos a las clases y de los llamados de atención que deban consignarse en el observador del alumno.</w:t>
      </w:r>
    </w:p>
    <w:p w14:paraId="28509EE0" w14:textId="77777777" w:rsidR="00573E7C" w:rsidRDefault="00573E7C" w:rsidP="00A655D1">
      <w:pPr>
        <w:jc w:val="both"/>
        <w:rPr>
          <w:rFonts w:ascii="Arial" w:hAnsi="Arial" w:cs="Arial"/>
          <w:sz w:val="24"/>
          <w:szCs w:val="24"/>
        </w:rPr>
      </w:pPr>
      <w:r>
        <w:rPr>
          <w:rFonts w:ascii="Arial" w:hAnsi="Arial" w:cs="Arial"/>
          <w:sz w:val="24"/>
          <w:szCs w:val="24"/>
        </w:rPr>
        <w:t>16.</w:t>
      </w:r>
      <w:r>
        <w:rPr>
          <w:rFonts w:ascii="Arial" w:hAnsi="Arial" w:cs="Arial"/>
          <w:sz w:val="24"/>
          <w:szCs w:val="24"/>
        </w:rPr>
        <w:tab/>
        <w:t>Ejercer con responsabilidad los turnos de disciplina cuando le sean asignados.</w:t>
      </w:r>
    </w:p>
    <w:p w14:paraId="37EBBAE3" w14:textId="77777777" w:rsidR="00573E7C" w:rsidRDefault="00573E7C" w:rsidP="00A655D1">
      <w:pPr>
        <w:jc w:val="both"/>
        <w:rPr>
          <w:rFonts w:ascii="Arial" w:hAnsi="Arial" w:cs="Arial"/>
          <w:sz w:val="24"/>
          <w:szCs w:val="24"/>
        </w:rPr>
      </w:pPr>
      <w:r>
        <w:rPr>
          <w:rFonts w:ascii="Arial" w:hAnsi="Arial" w:cs="Arial"/>
          <w:sz w:val="24"/>
          <w:szCs w:val="24"/>
        </w:rPr>
        <w:t>17.</w:t>
      </w:r>
      <w:r>
        <w:rPr>
          <w:rFonts w:ascii="Arial" w:hAnsi="Arial" w:cs="Arial"/>
          <w:sz w:val="24"/>
          <w:szCs w:val="24"/>
        </w:rPr>
        <w:tab/>
        <w:t>Dar aporte formativo al estudiante por medio del buen ejemplo, la capacidad de diálogo y el sentido de pertenencia a la Institución.</w:t>
      </w:r>
    </w:p>
    <w:p w14:paraId="696D6330" w14:textId="77777777" w:rsidR="00573E7C" w:rsidRDefault="00573E7C" w:rsidP="00A655D1">
      <w:pPr>
        <w:jc w:val="both"/>
        <w:rPr>
          <w:rFonts w:ascii="Arial" w:hAnsi="Arial" w:cs="Arial"/>
          <w:sz w:val="24"/>
          <w:szCs w:val="24"/>
        </w:rPr>
      </w:pPr>
      <w:r>
        <w:rPr>
          <w:rFonts w:ascii="Arial" w:hAnsi="Arial" w:cs="Arial"/>
          <w:sz w:val="24"/>
          <w:szCs w:val="24"/>
        </w:rPr>
        <w:t>18.</w:t>
      </w:r>
      <w:r>
        <w:rPr>
          <w:rFonts w:ascii="Arial" w:hAnsi="Arial" w:cs="Arial"/>
          <w:sz w:val="24"/>
          <w:szCs w:val="24"/>
        </w:rPr>
        <w:tab/>
        <w:t>Brindar acogida a los padres de familia y atenderlos en forma cordial y respetuosa cuando soliciten alguna orientación o información, dentro de la Institución.</w:t>
      </w:r>
    </w:p>
    <w:p w14:paraId="248328A4" w14:textId="77777777" w:rsidR="00573E7C" w:rsidRDefault="00573E7C" w:rsidP="00A655D1">
      <w:pPr>
        <w:jc w:val="both"/>
        <w:rPr>
          <w:rFonts w:ascii="Arial" w:hAnsi="Arial" w:cs="Arial"/>
          <w:sz w:val="24"/>
          <w:szCs w:val="24"/>
        </w:rPr>
      </w:pPr>
      <w:r>
        <w:rPr>
          <w:rFonts w:ascii="Arial" w:hAnsi="Arial" w:cs="Arial"/>
          <w:sz w:val="24"/>
          <w:szCs w:val="24"/>
        </w:rPr>
        <w:t>19.</w:t>
      </w:r>
      <w:r>
        <w:rPr>
          <w:rFonts w:ascii="Arial" w:hAnsi="Arial" w:cs="Arial"/>
          <w:sz w:val="24"/>
          <w:szCs w:val="24"/>
        </w:rPr>
        <w:tab/>
        <w:t xml:space="preserve">Respetar, acatar y respaldar las decisiones que se tomen en los diferentes órganos del Gobierno Escolar y/o los acuerdos o consensos de los colectivos docentes comités o comisiones. </w:t>
      </w:r>
    </w:p>
    <w:p w14:paraId="56BAED40" w14:textId="77777777" w:rsidR="00573E7C" w:rsidRDefault="00573E7C" w:rsidP="00A655D1">
      <w:pPr>
        <w:jc w:val="both"/>
        <w:rPr>
          <w:rFonts w:ascii="Arial" w:hAnsi="Arial" w:cs="Arial"/>
          <w:sz w:val="24"/>
          <w:szCs w:val="24"/>
        </w:rPr>
      </w:pPr>
      <w:r>
        <w:rPr>
          <w:rFonts w:ascii="Arial" w:hAnsi="Arial" w:cs="Arial"/>
          <w:sz w:val="24"/>
          <w:szCs w:val="24"/>
        </w:rPr>
        <w:t>20.</w:t>
      </w:r>
      <w:r>
        <w:rPr>
          <w:rFonts w:ascii="Arial" w:hAnsi="Arial" w:cs="Arial"/>
          <w:sz w:val="24"/>
          <w:szCs w:val="24"/>
        </w:rPr>
        <w:tab/>
        <w:t>Brindar la orientación necesaria para la formación integral del alumno dirigida a desarrollar su personalidad en sus dimensiones corporal, cognitiva, comunicativa, ética, espiritual y estética, con el fin de prepararlo para la vida como buen cristiano y honesto ciudadano.</w:t>
      </w:r>
    </w:p>
    <w:p w14:paraId="5C2C89A3" w14:textId="77777777" w:rsidR="00573E7C" w:rsidRDefault="00573E7C" w:rsidP="00A655D1">
      <w:pPr>
        <w:jc w:val="both"/>
        <w:rPr>
          <w:rFonts w:ascii="Arial" w:hAnsi="Arial" w:cs="Arial"/>
          <w:sz w:val="24"/>
          <w:szCs w:val="24"/>
        </w:rPr>
      </w:pPr>
      <w:r>
        <w:rPr>
          <w:rFonts w:ascii="Arial" w:hAnsi="Arial" w:cs="Arial"/>
          <w:sz w:val="24"/>
          <w:szCs w:val="24"/>
        </w:rPr>
        <w:t>21.</w:t>
      </w:r>
      <w:r>
        <w:rPr>
          <w:rFonts w:ascii="Arial" w:hAnsi="Arial" w:cs="Arial"/>
          <w:sz w:val="24"/>
          <w:szCs w:val="24"/>
        </w:rPr>
        <w:tab/>
        <w:t xml:space="preserve">Brindar orientación al alumno para que cuente con herramientas que le permitan prevenir el uso de alcohol, cigarrillos, sustancias alucinógenas o estimulantes, la pornografía, la prostitución, sectas satánicas, abuso sexual o cualquier tipo de vicios o prácticas que atenten contra su vida y su integridad física o moral. </w:t>
      </w:r>
    </w:p>
    <w:p w14:paraId="33A926CE" w14:textId="77777777" w:rsidR="00573E7C" w:rsidRDefault="00573E7C" w:rsidP="00A655D1">
      <w:pPr>
        <w:jc w:val="both"/>
        <w:rPr>
          <w:rFonts w:ascii="Arial" w:hAnsi="Arial" w:cs="Arial"/>
          <w:sz w:val="24"/>
          <w:szCs w:val="24"/>
        </w:rPr>
      </w:pPr>
      <w:r>
        <w:rPr>
          <w:rFonts w:ascii="Arial" w:hAnsi="Arial" w:cs="Arial"/>
          <w:sz w:val="24"/>
          <w:szCs w:val="24"/>
        </w:rPr>
        <w:t>22.</w:t>
      </w:r>
      <w:r>
        <w:rPr>
          <w:rFonts w:ascii="Arial" w:hAnsi="Arial" w:cs="Arial"/>
          <w:sz w:val="24"/>
          <w:szCs w:val="24"/>
        </w:rPr>
        <w:tab/>
        <w:t xml:space="preserve">Participar en la construcción, </w:t>
      </w:r>
      <w:proofErr w:type="spellStart"/>
      <w:r>
        <w:rPr>
          <w:rFonts w:ascii="Arial" w:hAnsi="Arial" w:cs="Arial"/>
          <w:sz w:val="24"/>
          <w:szCs w:val="24"/>
        </w:rPr>
        <w:t>operacionalización</w:t>
      </w:r>
      <w:proofErr w:type="spellEnd"/>
      <w:r>
        <w:rPr>
          <w:rFonts w:ascii="Arial" w:hAnsi="Arial" w:cs="Arial"/>
          <w:sz w:val="24"/>
          <w:szCs w:val="24"/>
        </w:rPr>
        <w:t xml:space="preserve">, evaluación y retroalimentación del PEI. Comprometiéndose responsablemente y activamente en el desarrollo de planes, proyectos, actividades, comités, equipos de áreas colectivos docentes, comisiones y demás actividades de su práctica pedagógica.  </w:t>
      </w:r>
    </w:p>
    <w:p w14:paraId="7B427896" w14:textId="77777777" w:rsidR="00573E7C" w:rsidRDefault="00573E7C" w:rsidP="00A655D1">
      <w:pPr>
        <w:jc w:val="both"/>
        <w:rPr>
          <w:rFonts w:ascii="Arial" w:hAnsi="Arial" w:cs="Arial"/>
          <w:sz w:val="24"/>
          <w:szCs w:val="24"/>
        </w:rPr>
      </w:pPr>
      <w:r>
        <w:rPr>
          <w:rFonts w:ascii="Arial" w:hAnsi="Arial" w:cs="Arial"/>
          <w:sz w:val="24"/>
          <w:szCs w:val="24"/>
        </w:rPr>
        <w:t>23.</w:t>
      </w:r>
      <w:r>
        <w:rPr>
          <w:rFonts w:ascii="Arial" w:hAnsi="Arial" w:cs="Arial"/>
          <w:sz w:val="24"/>
          <w:szCs w:val="24"/>
        </w:rPr>
        <w:tab/>
        <w:t xml:space="preserve">Preparar, programar y organizar diariamente las actividades de la enseñanza aprendizaje con metodología y enfoques pedagógicos acorde con los avances tecnológicos, científicos, investigativos y pedagógicos. </w:t>
      </w:r>
    </w:p>
    <w:p w14:paraId="401904D5" w14:textId="77777777" w:rsidR="00573E7C" w:rsidRDefault="00573E7C" w:rsidP="00A655D1">
      <w:pPr>
        <w:jc w:val="both"/>
        <w:rPr>
          <w:rFonts w:ascii="Arial" w:hAnsi="Arial" w:cs="Arial"/>
          <w:sz w:val="24"/>
          <w:szCs w:val="24"/>
        </w:rPr>
      </w:pPr>
      <w:r>
        <w:rPr>
          <w:rFonts w:ascii="Arial" w:hAnsi="Arial" w:cs="Arial"/>
          <w:sz w:val="24"/>
          <w:szCs w:val="24"/>
        </w:rPr>
        <w:t>24.</w:t>
      </w:r>
      <w:r>
        <w:rPr>
          <w:rFonts w:ascii="Arial" w:hAnsi="Arial" w:cs="Arial"/>
          <w:sz w:val="24"/>
          <w:szCs w:val="24"/>
        </w:rPr>
        <w:tab/>
        <w:t>Asumir con actitud de diálogo a partir de la autocrítica y un verdadero sentido crítico ante la solución de problemas con directivos, compañeros, alumnos, padres de familia y demás personas de la Comunidad Educativa de la Institución.</w:t>
      </w:r>
    </w:p>
    <w:p w14:paraId="1ADB406A" w14:textId="77777777" w:rsidR="00573E7C" w:rsidRDefault="00573E7C" w:rsidP="00A655D1">
      <w:pPr>
        <w:jc w:val="both"/>
        <w:rPr>
          <w:rFonts w:ascii="Arial" w:hAnsi="Arial" w:cs="Arial"/>
          <w:sz w:val="24"/>
          <w:szCs w:val="24"/>
        </w:rPr>
      </w:pPr>
      <w:r>
        <w:rPr>
          <w:rFonts w:ascii="Arial" w:hAnsi="Arial" w:cs="Arial"/>
          <w:sz w:val="24"/>
          <w:szCs w:val="24"/>
        </w:rPr>
        <w:t>25.</w:t>
      </w:r>
      <w:r>
        <w:rPr>
          <w:rFonts w:ascii="Arial" w:hAnsi="Arial" w:cs="Arial"/>
          <w:sz w:val="24"/>
          <w:szCs w:val="24"/>
        </w:rPr>
        <w:tab/>
        <w:t xml:space="preserve">Participar en las actividades programadas por la Institución Educativa y asistir a las reuniones y jornadas pedagógicas convocadas por las directivas de la Institución. </w:t>
      </w:r>
    </w:p>
    <w:p w14:paraId="6842DE99" w14:textId="77777777" w:rsidR="00573E7C" w:rsidRDefault="00573E7C" w:rsidP="00A655D1">
      <w:pPr>
        <w:jc w:val="both"/>
        <w:rPr>
          <w:rFonts w:ascii="Arial" w:hAnsi="Arial" w:cs="Arial"/>
          <w:sz w:val="24"/>
          <w:szCs w:val="24"/>
        </w:rPr>
      </w:pPr>
      <w:r>
        <w:rPr>
          <w:rFonts w:ascii="Arial" w:hAnsi="Arial" w:cs="Arial"/>
          <w:sz w:val="24"/>
          <w:szCs w:val="24"/>
        </w:rPr>
        <w:t>26.</w:t>
      </w:r>
      <w:r>
        <w:rPr>
          <w:rFonts w:ascii="Arial" w:hAnsi="Arial" w:cs="Arial"/>
          <w:sz w:val="24"/>
          <w:szCs w:val="24"/>
        </w:rPr>
        <w:tab/>
        <w:t>Ejercer con gusto, dedicación, y responsabilidad en la Sede que le ha sido asignada  la dirección de grupo.</w:t>
      </w:r>
    </w:p>
    <w:p w14:paraId="68628758" w14:textId="77777777" w:rsidR="00573E7C" w:rsidRDefault="00573E7C" w:rsidP="00A655D1">
      <w:pPr>
        <w:jc w:val="both"/>
        <w:rPr>
          <w:rFonts w:ascii="Arial" w:hAnsi="Arial" w:cs="Arial"/>
          <w:sz w:val="24"/>
          <w:szCs w:val="24"/>
        </w:rPr>
      </w:pPr>
      <w:r>
        <w:rPr>
          <w:rFonts w:ascii="Arial" w:hAnsi="Arial" w:cs="Arial"/>
          <w:sz w:val="24"/>
          <w:szCs w:val="24"/>
        </w:rPr>
        <w:t>27.</w:t>
      </w:r>
      <w:r>
        <w:rPr>
          <w:rFonts w:ascii="Arial" w:hAnsi="Arial" w:cs="Arial"/>
          <w:sz w:val="24"/>
          <w:szCs w:val="24"/>
        </w:rPr>
        <w:tab/>
        <w:t xml:space="preserve">Inculcar en los alumnos con la palabra y con el ejemplo el amor a los valores históricos y culturales del municipio, del departamento y de la nación y el respeto a los símbolos patrios como medio para reforzar la identidad cultural. </w:t>
      </w:r>
    </w:p>
    <w:p w14:paraId="26EF2D29" w14:textId="77777777" w:rsidR="00573E7C" w:rsidRDefault="00573E7C" w:rsidP="00A655D1">
      <w:pPr>
        <w:jc w:val="both"/>
        <w:rPr>
          <w:rFonts w:ascii="Arial" w:hAnsi="Arial" w:cs="Arial"/>
          <w:sz w:val="24"/>
          <w:szCs w:val="24"/>
        </w:rPr>
      </w:pPr>
      <w:r>
        <w:rPr>
          <w:rFonts w:ascii="Arial" w:hAnsi="Arial" w:cs="Arial"/>
          <w:sz w:val="24"/>
          <w:szCs w:val="24"/>
        </w:rPr>
        <w:t>28.</w:t>
      </w:r>
      <w:r>
        <w:rPr>
          <w:rFonts w:ascii="Arial" w:hAnsi="Arial" w:cs="Arial"/>
          <w:sz w:val="24"/>
          <w:szCs w:val="24"/>
        </w:rPr>
        <w:tab/>
        <w:t xml:space="preserve">Cumplir las funciones inherentes a su cargo que le asigne las directivas de la Institución o que correspondan a actividades programadas. </w:t>
      </w:r>
    </w:p>
    <w:p w14:paraId="40A450D7" w14:textId="77777777" w:rsidR="00573E7C" w:rsidRDefault="00573E7C" w:rsidP="00A655D1">
      <w:pPr>
        <w:jc w:val="both"/>
        <w:rPr>
          <w:rFonts w:ascii="Arial" w:hAnsi="Arial" w:cs="Arial"/>
          <w:sz w:val="24"/>
          <w:szCs w:val="24"/>
        </w:rPr>
      </w:pPr>
      <w:r>
        <w:rPr>
          <w:rFonts w:ascii="Arial" w:hAnsi="Arial" w:cs="Arial"/>
          <w:sz w:val="24"/>
          <w:szCs w:val="24"/>
        </w:rPr>
        <w:t>29.</w:t>
      </w:r>
      <w:r>
        <w:rPr>
          <w:rFonts w:ascii="Arial" w:hAnsi="Arial" w:cs="Arial"/>
          <w:sz w:val="24"/>
          <w:szCs w:val="24"/>
        </w:rPr>
        <w:tab/>
        <w:t>Dar buen trato, cortés y amable a sus alumnos.</w:t>
      </w:r>
    </w:p>
    <w:p w14:paraId="7ABE24DD" w14:textId="77777777" w:rsidR="00573E7C" w:rsidRDefault="00573E7C" w:rsidP="00A655D1">
      <w:pPr>
        <w:jc w:val="both"/>
        <w:rPr>
          <w:rFonts w:ascii="Arial" w:hAnsi="Arial" w:cs="Arial"/>
          <w:sz w:val="24"/>
          <w:szCs w:val="24"/>
        </w:rPr>
      </w:pPr>
      <w:r>
        <w:rPr>
          <w:rFonts w:ascii="Arial" w:hAnsi="Arial" w:cs="Arial"/>
          <w:sz w:val="24"/>
          <w:szCs w:val="24"/>
        </w:rPr>
        <w:t>30.</w:t>
      </w:r>
      <w:r>
        <w:rPr>
          <w:rFonts w:ascii="Arial" w:hAnsi="Arial" w:cs="Arial"/>
          <w:sz w:val="24"/>
          <w:szCs w:val="24"/>
        </w:rPr>
        <w:tab/>
        <w:t xml:space="preserve">Velar por la conservación de la planta física, útiles, equipos, muebles, documentos de la Institución e implementos u objetos que sean confiados. </w:t>
      </w:r>
    </w:p>
    <w:p w14:paraId="6B992D8A" w14:textId="77777777" w:rsidR="00573E7C" w:rsidRDefault="00573E7C" w:rsidP="00A655D1">
      <w:pPr>
        <w:jc w:val="both"/>
        <w:rPr>
          <w:rFonts w:ascii="Arial" w:hAnsi="Arial" w:cs="Arial"/>
          <w:sz w:val="24"/>
          <w:szCs w:val="24"/>
        </w:rPr>
      </w:pPr>
      <w:r>
        <w:rPr>
          <w:rFonts w:ascii="Arial" w:hAnsi="Arial" w:cs="Arial"/>
          <w:sz w:val="24"/>
          <w:szCs w:val="24"/>
        </w:rPr>
        <w:t>31.</w:t>
      </w:r>
      <w:r>
        <w:rPr>
          <w:rFonts w:ascii="Arial" w:hAnsi="Arial" w:cs="Arial"/>
          <w:sz w:val="24"/>
          <w:szCs w:val="24"/>
        </w:rPr>
        <w:tab/>
        <w:t xml:space="preserve">Observar una conducta publica acorde con el decoro y la dignidad de su cargo de formador de personas. </w:t>
      </w:r>
    </w:p>
    <w:p w14:paraId="6E74FFB1" w14:textId="77777777" w:rsidR="00573E7C" w:rsidRDefault="00573E7C" w:rsidP="00A655D1">
      <w:pPr>
        <w:jc w:val="both"/>
        <w:rPr>
          <w:rFonts w:ascii="Arial" w:hAnsi="Arial" w:cs="Arial"/>
          <w:sz w:val="24"/>
          <w:szCs w:val="24"/>
        </w:rPr>
      </w:pPr>
      <w:r>
        <w:rPr>
          <w:rFonts w:ascii="Arial" w:hAnsi="Arial" w:cs="Arial"/>
          <w:sz w:val="24"/>
          <w:szCs w:val="24"/>
        </w:rPr>
        <w:t>32.</w:t>
      </w:r>
      <w:r>
        <w:rPr>
          <w:rFonts w:ascii="Arial" w:hAnsi="Arial" w:cs="Arial"/>
          <w:sz w:val="24"/>
          <w:szCs w:val="24"/>
        </w:rPr>
        <w:tab/>
        <w:t>Estimular y motivar al alumno para que cumpla con responsabilidad sus deberes académicos y formativos con el ánimo de garantizar su permanencia en la Institución.</w:t>
      </w:r>
    </w:p>
    <w:p w14:paraId="19820D2F" w14:textId="77777777" w:rsidR="00573E7C" w:rsidRDefault="00573E7C" w:rsidP="00A655D1">
      <w:pPr>
        <w:jc w:val="both"/>
        <w:rPr>
          <w:rFonts w:ascii="Arial" w:hAnsi="Arial" w:cs="Arial"/>
          <w:sz w:val="24"/>
          <w:szCs w:val="24"/>
        </w:rPr>
      </w:pPr>
      <w:r>
        <w:rPr>
          <w:rFonts w:ascii="Arial" w:hAnsi="Arial" w:cs="Arial"/>
          <w:sz w:val="24"/>
          <w:szCs w:val="24"/>
        </w:rPr>
        <w:t>33.</w:t>
      </w:r>
      <w:r>
        <w:rPr>
          <w:rFonts w:ascii="Arial" w:hAnsi="Arial" w:cs="Arial"/>
          <w:sz w:val="24"/>
          <w:szCs w:val="24"/>
        </w:rPr>
        <w:tab/>
        <w:t>Asistir a las reuniones ordinarias y extraordinarias de Consejo Directivo, Consejo académico y Comisiones para las que ha sido elegido y convocado.</w:t>
      </w:r>
    </w:p>
    <w:p w14:paraId="2D407C7F" w14:textId="77777777" w:rsidR="00573E7C" w:rsidRDefault="00573E7C" w:rsidP="00A655D1">
      <w:pPr>
        <w:jc w:val="both"/>
        <w:rPr>
          <w:rFonts w:ascii="Arial" w:hAnsi="Arial" w:cs="Arial"/>
          <w:sz w:val="24"/>
          <w:szCs w:val="24"/>
        </w:rPr>
      </w:pPr>
      <w:r>
        <w:rPr>
          <w:rFonts w:ascii="Arial" w:hAnsi="Arial" w:cs="Arial"/>
          <w:sz w:val="24"/>
          <w:szCs w:val="24"/>
        </w:rPr>
        <w:t>34.</w:t>
      </w:r>
      <w:r>
        <w:rPr>
          <w:rFonts w:ascii="Arial" w:hAnsi="Arial" w:cs="Arial"/>
          <w:sz w:val="24"/>
          <w:szCs w:val="24"/>
        </w:rPr>
        <w:tab/>
        <w:t xml:space="preserve">Atender en forma respetuosa las observaciones que sobre su desempeño personal y/o profesional le hagan las directivas o cualquier otro miembro de la comunidad educativa. </w:t>
      </w:r>
    </w:p>
    <w:p w14:paraId="1DF4E55D" w14:textId="77777777" w:rsidR="00573E7C" w:rsidRDefault="00573E7C" w:rsidP="00A655D1">
      <w:pPr>
        <w:jc w:val="both"/>
        <w:rPr>
          <w:rFonts w:ascii="Arial" w:hAnsi="Arial" w:cs="Arial"/>
          <w:sz w:val="24"/>
          <w:szCs w:val="24"/>
        </w:rPr>
      </w:pPr>
      <w:r>
        <w:rPr>
          <w:rFonts w:ascii="Arial" w:hAnsi="Arial" w:cs="Arial"/>
          <w:sz w:val="24"/>
          <w:szCs w:val="24"/>
        </w:rPr>
        <w:t>35.</w:t>
      </w:r>
      <w:r>
        <w:rPr>
          <w:rFonts w:ascii="Arial" w:hAnsi="Arial" w:cs="Arial"/>
          <w:sz w:val="24"/>
          <w:szCs w:val="24"/>
        </w:rPr>
        <w:tab/>
        <w:t xml:space="preserve">Respetar y valorar opiniones, sugerencias, actividades o proyectos que se proponga o se desarrollen por parte de los demás miembros de la comunidad educativa (Constitución política de Colombia: 20-27) </w:t>
      </w:r>
    </w:p>
    <w:p w14:paraId="570FD05D" w14:textId="77777777" w:rsidR="00573E7C" w:rsidRDefault="00573E7C" w:rsidP="00A655D1">
      <w:pPr>
        <w:jc w:val="both"/>
        <w:rPr>
          <w:rFonts w:ascii="Arial" w:hAnsi="Arial" w:cs="Arial"/>
          <w:sz w:val="24"/>
          <w:szCs w:val="24"/>
        </w:rPr>
      </w:pPr>
      <w:r>
        <w:rPr>
          <w:rFonts w:ascii="Arial" w:hAnsi="Arial" w:cs="Arial"/>
          <w:sz w:val="24"/>
          <w:szCs w:val="24"/>
        </w:rPr>
        <w:t xml:space="preserve">36. Tener cuidado de no interferir las otras clases con actividades que causen ruidos o molestias. </w:t>
      </w:r>
    </w:p>
    <w:p w14:paraId="14B966BD" w14:textId="77777777" w:rsidR="00573E7C" w:rsidRDefault="00573E7C" w:rsidP="00A655D1">
      <w:pPr>
        <w:jc w:val="both"/>
        <w:rPr>
          <w:rFonts w:ascii="Arial" w:hAnsi="Arial" w:cs="Arial"/>
          <w:sz w:val="24"/>
          <w:szCs w:val="24"/>
        </w:rPr>
      </w:pPr>
      <w:r>
        <w:rPr>
          <w:rFonts w:ascii="Arial" w:hAnsi="Arial" w:cs="Arial"/>
          <w:sz w:val="24"/>
          <w:szCs w:val="24"/>
        </w:rPr>
        <w:t>37.</w:t>
      </w:r>
      <w:r>
        <w:rPr>
          <w:rFonts w:ascii="Arial" w:hAnsi="Arial" w:cs="Arial"/>
          <w:sz w:val="24"/>
          <w:szCs w:val="24"/>
        </w:rPr>
        <w:tab/>
        <w:t xml:space="preserve">Actuar con imparcialidad, justicia y humanidad en el ejercicio de su cargo y en su relación con todos los miembros de la comunidad educativa. </w:t>
      </w:r>
    </w:p>
    <w:p w14:paraId="27A72A2B" w14:textId="77777777" w:rsidR="00573E7C" w:rsidRDefault="00573E7C" w:rsidP="00A655D1">
      <w:pPr>
        <w:jc w:val="both"/>
        <w:rPr>
          <w:rFonts w:ascii="Arial" w:hAnsi="Arial" w:cs="Arial"/>
          <w:sz w:val="24"/>
          <w:szCs w:val="24"/>
        </w:rPr>
      </w:pPr>
      <w:r>
        <w:rPr>
          <w:rFonts w:ascii="Arial" w:hAnsi="Arial" w:cs="Arial"/>
          <w:sz w:val="24"/>
          <w:szCs w:val="24"/>
        </w:rPr>
        <w:t>38.</w:t>
      </w:r>
      <w:r>
        <w:rPr>
          <w:rFonts w:ascii="Arial" w:hAnsi="Arial" w:cs="Arial"/>
          <w:sz w:val="24"/>
          <w:szCs w:val="24"/>
        </w:rPr>
        <w:tab/>
        <w:t xml:space="preserve">Abstenerse de solicitar préstamos en dinero o cualquier otro beneficio económico y personal a los alumnos y demás miembros de la Institución. </w:t>
      </w:r>
    </w:p>
    <w:p w14:paraId="53096E5D" w14:textId="77777777" w:rsidR="00573E7C" w:rsidRDefault="00573E7C" w:rsidP="00A655D1">
      <w:pPr>
        <w:jc w:val="both"/>
        <w:rPr>
          <w:rFonts w:ascii="Arial" w:hAnsi="Arial" w:cs="Arial"/>
          <w:sz w:val="24"/>
          <w:szCs w:val="24"/>
        </w:rPr>
      </w:pPr>
      <w:r>
        <w:rPr>
          <w:rFonts w:ascii="Arial" w:hAnsi="Arial" w:cs="Arial"/>
          <w:sz w:val="24"/>
          <w:szCs w:val="24"/>
        </w:rPr>
        <w:t>39.</w:t>
      </w:r>
      <w:r>
        <w:rPr>
          <w:rFonts w:ascii="Arial" w:hAnsi="Arial" w:cs="Arial"/>
          <w:sz w:val="24"/>
          <w:szCs w:val="24"/>
        </w:rPr>
        <w:tab/>
        <w:t xml:space="preserve">Abstenerse de realizar ventas o cualquier tipo de negocio dentro de la Institución. </w:t>
      </w:r>
    </w:p>
    <w:p w14:paraId="2BDBCF36" w14:textId="77777777" w:rsidR="00573E7C" w:rsidRDefault="00573E7C" w:rsidP="00A655D1">
      <w:pPr>
        <w:jc w:val="both"/>
        <w:rPr>
          <w:rFonts w:ascii="Arial" w:hAnsi="Arial" w:cs="Arial"/>
          <w:sz w:val="24"/>
          <w:szCs w:val="24"/>
        </w:rPr>
      </w:pPr>
      <w:r>
        <w:rPr>
          <w:rFonts w:ascii="Arial" w:hAnsi="Arial" w:cs="Arial"/>
          <w:sz w:val="24"/>
          <w:szCs w:val="24"/>
        </w:rPr>
        <w:t>40.</w:t>
      </w:r>
      <w:r>
        <w:rPr>
          <w:rFonts w:ascii="Arial" w:hAnsi="Arial" w:cs="Arial"/>
          <w:sz w:val="24"/>
          <w:szCs w:val="24"/>
        </w:rPr>
        <w:tab/>
        <w:t xml:space="preserve">Informar veraz y oportunamente a la autoridad competente sobre hechos que puedan constituir causal de mala conducta, de los cuales tenga pleno conocimiento y que atenten contra el bien común o la integridad física o moral de cualquiera de los miembros de la Comunidad Educativa. </w:t>
      </w:r>
    </w:p>
    <w:p w14:paraId="2AA913E6" w14:textId="77777777" w:rsidR="00573E7C" w:rsidRDefault="00573E7C" w:rsidP="00A655D1">
      <w:pPr>
        <w:jc w:val="both"/>
        <w:rPr>
          <w:rFonts w:ascii="Arial" w:hAnsi="Arial" w:cs="Arial"/>
          <w:sz w:val="24"/>
          <w:szCs w:val="24"/>
        </w:rPr>
      </w:pPr>
      <w:r>
        <w:rPr>
          <w:rFonts w:ascii="Arial" w:hAnsi="Arial" w:cs="Arial"/>
          <w:sz w:val="24"/>
          <w:szCs w:val="24"/>
        </w:rPr>
        <w:t>40.</w:t>
      </w:r>
      <w:r>
        <w:rPr>
          <w:rFonts w:ascii="Arial" w:hAnsi="Arial" w:cs="Arial"/>
          <w:sz w:val="24"/>
          <w:szCs w:val="24"/>
        </w:rPr>
        <w:tab/>
        <w:t xml:space="preserve">Informar oportunamente y con claridad a los padres de familia sobre el rendimiento escolar (Académico –formativo) de sus alumnos. </w:t>
      </w:r>
    </w:p>
    <w:p w14:paraId="336D2AC2" w14:textId="77777777" w:rsidR="00573E7C" w:rsidRDefault="00573E7C" w:rsidP="00A655D1">
      <w:pPr>
        <w:jc w:val="both"/>
        <w:rPr>
          <w:rFonts w:ascii="Arial" w:hAnsi="Arial" w:cs="Arial"/>
          <w:sz w:val="24"/>
          <w:szCs w:val="24"/>
        </w:rPr>
      </w:pPr>
      <w:r>
        <w:rPr>
          <w:rFonts w:ascii="Arial" w:hAnsi="Arial" w:cs="Arial"/>
          <w:sz w:val="24"/>
          <w:szCs w:val="24"/>
        </w:rPr>
        <w:t>41.</w:t>
      </w:r>
      <w:r>
        <w:rPr>
          <w:rFonts w:ascii="Arial" w:hAnsi="Arial" w:cs="Arial"/>
          <w:sz w:val="24"/>
          <w:szCs w:val="24"/>
        </w:rPr>
        <w:tab/>
        <w:t xml:space="preserve">Hacer seguimiento personal a los estudiantes con el fin de ayudarlos en su proceso educativo y registrar información. </w:t>
      </w:r>
    </w:p>
    <w:p w14:paraId="7E0E23E6" w14:textId="77777777" w:rsidR="00573E7C" w:rsidRDefault="00573E7C" w:rsidP="00A655D1">
      <w:pPr>
        <w:jc w:val="both"/>
        <w:rPr>
          <w:rFonts w:ascii="Arial" w:hAnsi="Arial" w:cs="Arial"/>
          <w:sz w:val="24"/>
          <w:szCs w:val="24"/>
        </w:rPr>
      </w:pPr>
      <w:r>
        <w:rPr>
          <w:rFonts w:ascii="Arial" w:hAnsi="Arial" w:cs="Arial"/>
          <w:sz w:val="24"/>
          <w:szCs w:val="24"/>
        </w:rPr>
        <w:t>42.</w:t>
      </w:r>
      <w:r>
        <w:rPr>
          <w:rFonts w:ascii="Arial" w:hAnsi="Arial" w:cs="Arial"/>
          <w:sz w:val="24"/>
          <w:szCs w:val="24"/>
        </w:rPr>
        <w:tab/>
        <w:t>Solicitar por escrito los permisos en caso de ausencia dejando previamente organizadas sus responsabilidades y la forma de reposición de las clases.</w:t>
      </w:r>
    </w:p>
    <w:p w14:paraId="7F841D12" w14:textId="77777777" w:rsidR="00573E7C" w:rsidRPr="00206000" w:rsidRDefault="00573E7C" w:rsidP="00A655D1">
      <w:pPr>
        <w:jc w:val="both"/>
        <w:rPr>
          <w:rFonts w:ascii="Arial" w:hAnsi="Arial" w:cs="Arial"/>
          <w:sz w:val="24"/>
          <w:szCs w:val="24"/>
        </w:rPr>
      </w:pPr>
      <w:r>
        <w:rPr>
          <w:rFonts w:ascii="Arial" w:hAnsi="Arial" w:cs="Arial"/>
          <w:sz w:val="24"/>
          <w:szCs w:val="24"/>
        </w:rPr>
        <w:t>43</w:t>
      </w:r>
      <w:r w:rsidRPr="00206000">
        <w:rPr>
          <w:rFonts w:ascii="Arial" w:hAnsi="Arial" w:cs="Arial"/>
          <w:sz w:val="24"/>
          <w:szCs w:val="24"/>
        </w:rPr>
        <w:t>. Conocer, acatar e inexcusablemente desarrollar el debido proceso y la ruta de atención que se debe aplicar a los educandos. En primer lugar y especialmente desarrollar las actas de debido proceso, acatando lo pertinente a la Ley 1098 de 2006, ley 1146 de 2007, articulo 25 del Código Penal, ley 1335 de 2009, decreto 860 de 2010, y demás normativa aplicable a los menores de edad.</w:t>
      </w:r>
    </w:p>
    <w:p w14:paraId="0A5C38BF" w14:textId="77777777" w:rsidR="00573E7C" w:rsidRPr="00206000" w:rsidRDefault="00573E7C" w:rsidP="00A655D1">
      <w:pPr>
        <w:jc w:val="both"/>
        <w:rPr>
          <w:rFonts w:ascii="Arial" w:hAnsi="Arial" w:cs="Arial"/>
          <w:sz w:val="24"/>
          <w:szCs w:val="24"/>
        </w:rPr>
      </w:pPr>
      <w:r w:rsidRPr="00206000">
        <w:rPr>
          <w:rFonts w:ascii="Arial" w:hAnsi="Arial" w:cs="Arial"/>
          <w:sz w:val="24"/>
          <w:szCs w:val="24"/>
        </w:rPr>
        <w:t>44. Conocer, acatar e inexcusablemente desarrollar el debido proceso y la ruta de atención que se debe aplicar a los educandos. En primer lugar y especialmente acatar y desarrollar, lo que se le ordena a través del artículo 19º de la ley 1620 de 2013.</w:t>
      </w:r>
    </w:p>
    <w:p w14:paraId="0EF9BEF2" w14:textId="77777777" w:rsidR="00573E7C" w:rsidRPr="00206000" w:rsidRDefault="00573E7C" w:rsidP="00A655D1">
      <w:pPr>
        <w:jc w:val="both"/>
        <w:rPr>
          <w:rFonts w:ascii="Arial" w:hAnsi="Arial" w:cs="Arial"/>
          <w:sz w:val="24"/>
          <w:szCs w:val="24"/>
        </w:rPr>
      </w:pPr>
      <w:r w:rsidRPr="00206000">
        <w:rPr>
          <w:rFonts w:ascii="Arial" w:hAnsi="Arial" w:cs="Arial"/>
          <w:sz w:val="24"/>
          <w:szCs w:val="24"/>
        </w:rPr>
        <w:t>45. Dialogar permanentemente con los estudiantes que presentan dificultades de aprendizaje, remitiéndolos al servicio de Orientación y/o buscando alternativas de solución para obtener los objetivos, logros, metas, estándares.</w:t>
      </w:r>
    </w:p>
    <w:p w14:paraId="1E1F0F4D" w14:textId="77777777" w:rsidR="00573E7C" w:rsidRPr="00206000" w:rsidRDefault="00573E7C" w:rsidP="00A655D1">
      <w:pPr>
        <w:jc w:val="both"/>
        <w:rPr>
          <w:rFonts w:ascii="Arial" w:hAnsi="Arial" w:cs="Arial"/>
          <w:sz w:val="24"/>
          <w:szCs w:val="24"/>
        </w:rPr>
      </w:pPr>
      <w:r w:rsidRPr="00206000">
        <w:rPr>
          <w:rFonts w:ascii="Arial" w:hAnsi="Arial" w:cs="Arial"/>
          <w:sz w:val="24"/>
          <w:szCs w:val="24"/>
        </w:rPr>
        <w:t>46. Atender a los padres de familia, de acuerdo con el horario establecido por el Colegio.</w:t>
      </w:r>
    </w:p>
    <w:p w14:paraId="289AB818" w14:textId="77777777" w:rsidR="00573E7C" w:rsidRPr="00206000" w:rsidRDefault="00573E7C" w:rsidP="00A655D1">
      <w:pPr>
        <w:jc w:val="both"/>
        <w:rPr>
          <w:rFonts w:ascii="Arial" w:hAnsi="Arial" w:cs="Arial"/>
          <w:sz w:val="24"/>
          <w:szCs w:val="24"/>
        </w:rPr>
      </w:pPr>
      <w:r w:rsidRPr="00206000">
        <w:rPr>
          <w:rFonts w:ascii="Arial" w:hAnsi="Arial" w:cs="Arial"/>
          <w:sz w:val="24"/>
          <w:szCs w:val="24"/>
        </w:rPr>
        <w:t>47. Orientar el comportamiento y disciplina de los estudiantes de la institución, durante la jornada escolar, independientemente de si son o no alumnos suyos.</w:t>
      </w:r>
    </w:p>
    <w:p w14:paraId="52953042" w14:textId="77777777" w:rsidR="00573E7C" w:rsidRPr="00206000" w:rsidRDefault="00573E7C" w:rsidP="00A655D1">
      <w:pPr>
        <w:jc w:val="both"/>
        <w:rPr>
          <w:rFonts w:ascii="Arial" w:hAnsi="Arial" w:cs="Arial"/>
          <w:sz w:val="24"/>
          <w:szCs w:val="24"/>
        </w:rPr>
      </w:pPr>
      <w:r w:rsidRPr="00206000">
        <w:rPr>
          <w:rFonts w:ascii="Arial" w:hAnsi="Arial" w:cs="Arial"/>
          <w:sz w:val="24"/>
          <w:szCs w:val="24"/>
        </w:rPr>
        <w:t>48. Cumplir la Constitución y las Leyes de Colombia, los demás deberes indicados en la Ley 734 del 2002, Ley 115 de 1994, Decreto 1850 de 2002, Decreto 1290 de 2009 y demás disposiciones legales vigentes.</w:t>
      </w:r>
    </w:p>
    <w:p w14:paraId="40692F04" w14:textId="77777777" w:rsidR="00573E7C" w:rsidRPr="00206000" w:rsidRDefault="00573E7C" w:rsidP="00A655D1">
      <w:pPr>
        <w:jc w:val="both"/>
        <w:rPr>
          <w:rFonts w:ascii="Arial" w:hAnsi="Arial" w:cs="Arial"/>
          <w:sz w:val="24"/>
          <w:szCs w:val="24"/>
        </w:rPr>
      </w:pPr>
      <w:r w:rsidRPr="00206000">
        <w:rPr>
          <w:rFonts w:ascii="Arial" w:hAnsi="Arial" w:cs="Arial"/>
          <w:sz w:val="24"/>
          <w:szCs w:val="24"/>
        </w:rPr>
        <w:t>49. Reportar a las autoridades competentes las presuntas irregularidades con relación al maltrato infantil, abuso.</w:t>
      </w:r>
    </w:p>
    <w:p w14:paraId="1E3D7A88" w14:textId="77777777" w:rsidR="00573E7C" w:rsidRPr="00206000" w:rsidRDefault="00573E7C" w:rsidP="00A655D1">
      <w:pPr>
        <w:jc w:val="both"/>
        <w:rPr>
          <w:rFonts w:ascii="Arial" w:hAnsi="Arial" w:cs="Arial"/>
          <w:sz w:val="24"/>
          <w:szCs w:val="24"/>
        </w:rPr>
      </w:pPr>
      <w:r w:rsidRPr="00206000">
        <w:rPr>
          <w:rFonts w:ascii="Arial" w:hAnsi="Arial" w:cs="Arial"/>
          <w:sz w:val="24"/>
          <w:szCs w:val="24"/>
        </w:rPr>
        <w:t xml:space="preserve">50. Mantener buenas relaciones interpersonales con los integrantes de la institución, en lo que respecta al buen trato, cortesía, amabilidad y respeto. </w:t>
      </w:r>
    </w:p>
    <w:p w14:paraId="37927139" w14:textId="26AB5FEB" w:rsidR="00573E7C" w:rsidRPr="00CE5BA7" w:rsidRDefault="000C5799" w:rsidP="00CE5BA7">
      <w:pPr>
        <w:pStyle w:val="Ttulo2"/>
        <w:rPr>
          <w:b w:val="0"/>
          <w:color w:val="auto"/>
        </w:rPr>
      </w:pPr>
      <w:bookmarkStart w:id="106" w:name="_Toc1713818"/>
      <w:r>
        <w:rPr>
          <w:color w:val="auto"/>
        </w:rPr>
        <w:t>ARTÍ</w:t>
      </w:r>
      <w:r w:rsidR="00CE5BA7" w:rsidRPr="00CE5BA7">
        <w:rPr>
          <w:color w:val="auto"/>
        </w:rPr>
        <w:t>CULO 4</w:t>
      </w:r>
      <w:r>
        <w:rPr>
          <w:color w:val="auto"/>
        </w:rPr>
        <w:t>2.</w:t>
      </w:r>
      <w:r w:rsidR="00CE5BA7" w:rsidRPr="00CE5BA7">
        <w:rPr>
          <w:color w:val="auto"/>
        </w:rPr>
        <w:t xml:space="preserve"> </w:t>
      </w:r>
      <w:r w:rsidR="00573E7C" w:rsidRPr="00CE5BA7">
        <w:rPr>
          <w:b w:val="0"/>
          <w:color w:val="auto"/>
        </w:rPr>
        <w:t>DEBERES DEL(A) DIRECTOR(A) DE GRUPO.</w:t>
      </w:r>
      <w:bookmarkEnd w:id="106"/>
    </w:p>
    <w:p w14:paraId="080E6BEE" w14:textId="150D06F6" w:rsidR="00573E7C" w:rsidRPr="008D5AA9" w:rsidRDefault="00573E7C" w:rsidP="00310EBD">
      <w:pPr>
        <w:pStyle w:val="Prrafodelista"/>
        <w:numPr>
          <w:ilvl w:val="0"/>
          <w:numId w:val="110"/>
        </w:numPr>
        <w:jc w:val="both"/>
        <w:rPr>
          <w:rFonts w:ascii="Arial" w:hAnsi="Arial" w:cs="Arial"/>
          <w:sz w:val="24"/>
          <w:szCs w:val="24"/>
        </w:rPr>
      </w:pPr>
      <w:r w:rsidRPr="008D5AA9">
        <w:rPr>
          <w:rFonts w:ascii="Arial" w:hAnsi="Arial" w:cs="Arial"/>
          <w:sz w:val="24"/>
          <w:szCs w:val="24"/>
        </w:rPr>
        <w:t>Mantener informados a los padres de familia sobre el rendimiento académico y disciplinario de los estudiantes.</w:t>
      </w:r>
    </w:p>
    <w:p w14:paraId="2C4F433B" w14:textId="76E62748" w:rsidR="00573E7C" w:rsidRPr="008D5AA9" w:rsidRDefault="00573E7C" w:rsidP="00310EBD">
      <w:pPr>
        <w:pStyle w:val="Prrafodelista"/>
        <w:numPr>
          <w:ilvl w:val="0"/>
          <w:numId w:val="110"/>
        </w:numPr>
        <w:jc w:val="both"/>
        <w:rPr>
          <w:rFonts w:ascii="Arial" w:hAnsi="Arial" w:cs="Arial"/>
          <w:sz w:val="24"/>
          <w:szCs w:val="24"/>
        </w:rPr>
      </w:pPr>
      <w:r w:rsidRPr="008D5AA9">
        <w:rPr>
          <w:rFonts w:ascii="Arial" w:hAnsi="Arial" w:cs="Arial"/>
          <w:sz w:val="24"/>
          <w:szCs w:val="24"/>
        </w:rPr>
        <w:t>Orientar y corregir a los estudiantes confiados a su cargo.</w:t>
      </w:r>
    </w:p>
    <w:p w14:paraId="77D309FE" w14:textId="12D71005" w:rsidR="00573E7C" w:rsidRPr="008D5AA9" w:rsidRDefault="00573E7C" w:rsidP="00310EBD">
      <w:pPr>
        <w:pStyle w:val="Prrafodelista"/>
        <w:numPr>
          <w:ilvl w:val="0"/>
          <w:numId w:val="110"/>
        </w:numPr>
        <w:jc w:val="both"/>
        <w:rPr>
          <w:rFonts w:ascii="Arial" w:hAnsi="Arial" w:cs="Arial"/>
          <w:sz w:val="24"/>
          <w:szCs w:val="24"/>
        </w:rPr>
      </w:pPr>
      <w:r w:rsidRPr="008D5AA9">
        <w:rPr>
          <w:rFonts w:ascii="Arial" w:hAnsi="Arial" w:cs="Arial"/>
          <w:sz w:val="24"/>
          <w:szCs w:val="24"/>
        </w:rPr>
        <w:t>Participar y asistir a las actividades programadas por la Institución con los estudiantes.</w:t>
      </w:r>
    </w:p>
    <w:p w14:paraId="76335420" w14:textId="10841C57" w:rsidR="00573E7C" w:rsidRPr="008D5AA9" w:rsidRDefault="00573E7C" w:rsidP="00310EBD">
      <w:pPr>
        <w:pStyle w:val="Prrafodelista"/>
        <w:numPr>
          <w:ilvl w:val="0"/>
          <w:numId w:val="110"/>
        </w:numPr>
        <w:jc w:val="both"/>
        <w:rPr>
          <w:rFonts w:ascii="Arial" w:hAnsi="Arial" w:cs="Arial"/>
          <w:sz w:val="24"/>
          <w:szCs w:val="24"/>
        </w:rPr>
      </w:pPr>
      <w:r w:rsidRPr="008D5AA9">
        <w:rPr>
          <w:rFonts w:ascii="Arial" w:hAnsi="Arial" w:cs="Arial"/>
          <w:sz w:val="24"/>
          <w:szCs w:val="24"/>
        </w:rPr>
        <w:t>Diligenciar el observador de los educandos.</w:t>
      </w:r>
    </w:p>
    <w:p w14:paraId="2A2F3D66" w14:textId="5A097E24" w:rsidR="00573E7C" w:rsidRPr="008D5AA9" w:rsidRDefault="00573E7C" w:rsidP="00310EBD">
      <w:pPr>
        <w:pStyle w:val="Prrafodelista"/>
        <w:numPr>
          <w:ilvl w:val="0"/>
          <w:numId w:val="110"/>
        </w:numPr>
        <w:jc w:val="both"/>
        <w:rPr>
          <w:rFonts w:ascii="Arial" w:hAnsi="Arial" w:cs="Arial"/>
          <w:sz w:val="24"/>
          <w:szCs w:val="24"/>
        </w:rPr>
      </w:pPr>
      <w:r w:rsidRPr="008D5AA9">
        <w:rPr>
          <w:rFonts w:ascii="Arial" w:hAnsi="Arial" w:cs="Arial"/>
          <w:sz w:val="24"/>
          <w:szCs w:val="24"/>
        </w:rPr>
        <w:t>Buscar soluciones a las situaciones conflictivas del grupo.</w:t>
      </w:r>
    </w:p>
    <w:p w14:paraId="71532993" w14:textId="51DCCDBA" w:rsidR="00573E7C" w:rsidRPr="008D5AA9" w:rsidRDefault="00573E7C" w:rsidP="00310EBD">
      <w:pPr>
        <w:pStyle w:val="Prrafodelista"/>
        <w:numPr>
          <w:ilvl w:val="0"/>
          <w:numId w:val="110"/>
        </w:numPr>
        <w:jc w:val="both"/>
        <w:rPr>
          <w:rFonts w:ascii="Arial" w:hAnsi="Arial" w:cs="Arial"/>
          <w:sz w:val="24"/>
          <w:szCs w:val="24"/>
        </w:rPr>
      </w:pPr>
      <w:r w:rsidRPr="008D5AA9">
        <w:rPr>
          <w:rFonts w:ascii="Arial" w:hAnsi="Arial" w:cs="Arial"/>
          <w:sz w:val="24"/>
          <w:szCs w:val="24"/>
        </w:rPr>
        <w:t>Mantener relaciones armónicas con estudiantes y padres de familia.</w:t>
      </w:r>
    </w:p>
    <w:p w14:paraId="1E6EDD19" w14:textId="250FD34F" w:rsidR="00573E7C" w:rsidRPr="008D5AA9" w:rsidRDefault="00573E7C" w:rsidP="00310EBD">
      <w:pPr>
        <w:pStyle w:val="Prrafodelista"/>
        <w:numPr>
          <w:ilvl w:val="0"/>
          <w:numId w:val="110"/>
        </w:numPr>
        <w:jc w:val="both"/>
        <w:rPr>
          <w:rFonts w:ascii="Arial" w:hAnsi="Arial" w:cs="Arial"/>
          <w:sz w:val="24"/>
          <w:szCs w:val="24"/>
        </w:rPr>
      </w:pPr>
      <w:r w:rsidRPr="008D5AA9">
        <w:rPr>
          <w:rFonts w:ascii="Arial" w:hAnsi="Arial" w:cs="Arial"/>
          <w:sz w:val="24"/>
          <w:szCs w:val="24"/>
        </w:rPr>
        <w:t>Rendir informe al Rector, sobre el comportamiento de los estudiantes.</w:t>
      </w:r>
    </w:p>
    <w:p w14:paraId="1E24C2C1" w14:textId="0F33E658" w:rsidR="00573E7C" w:rsidRPr="008D5AA9" w:rsidRDefault="00573E7C" w:rsidP="00310EBD">
      <w:pPr>
        <w:pStyle w:val="Prrafodelista"/>
        <w:numPr>
          <w:ilvl w:val="0"/>
          <w:numId w:val="110"/>
        </w:numPr>
        <w:jc w:val="both"/>
        <w:rPr>
          <w:rFonts w:ascii="Arial" w:hAnsi="Arial" w:cs="Arial"/>
          <w:sz w:val="24"/>
          <w:szCs w:val="24"/>
        </w:rPr>
      </w:pPr>
      <w:r w:rsidRPr="008D5AA9">
        <w:rPr>
          <w:rFonts w:ascii="Arial" w:hAnsi="Arial" w:cs="Arial"/>
          <w:sz w:val="24"/>
          <w:szCs w:val="24"/>
        </w:rPr>
        <w:t>Fomentar actividades encaminadas al bienestar del estudiante.</w:t>
      </w:r>
    </w:p>
    <w:p w14:paraId="03502236" w14:textId="7075FE98" w:rsidR="00573E7C" w:rsidRPr="008D5AA9" w:rsidRDefault="00573E7C" w:rsidP="00310EBD">
      <w:pPr>
        <w:pStyle w:val="Prrafodelista"/>
        <w:numPr>
          <w:ilvl w:val="0"/>
          <w:numId w:val="110"/>
        </w:numPr>
        <w:jc w:val="both"/>
        <w:rPr>
          <w:rFonts w:ascii="Arial" w:hAnsi="Arial" w:cs="Arial"/>
          <w:sz w:val="24"/>
          <w:szCs w:val="24"/>
        </w:rPr>
      </w:pPr>
      <w:r w:rsidRPr="008D5AA9">
        <w:rPr>
          <w:rFonts w:ascii="Arial" w:hAnsi="Arial" w:cs="Arial"/>
          <w:sz w:val="24"/>
          <w:szCs w:val="24"/>
        </w:rPr>
        <w:t>Acatar las direcciones de grado establecidas, en lo que respecta a fechas, horarios y temáticas.</w:t>
      </w:r>
    </w:p>
    <w:p w14:paraId="343D18A8" w14:textId="0C88C1D5" w:rsidR="00573E7C" w:rsidRPr="008D5AA9" w:rsidRDefault="008D5AA9" w:rsidP="008D5AA9">
      <w:pPr>
        <w:pStyle w:val="Ttulo2"/>
        <w:rPr>
          <w:color w:val="auto"/>
        </w:rPr>
      </w:pPr>
      <w:bookmarkStart w:id="107" w:name="_Toc1713819"/>
      <w:r>
        <w:rPr>
          <w:rStyle w:val="Ttulo2Car"/>
          <w:b/>
          <w:bCs/>
          <w:color w:val="auto"/>
        </w:rPr>
        <w:t>ARTÍCULO 4</w:t>
      </w:r>
      <w:r w:rsidR="000C5799">
        <w:rPr>
          <w:rStyle w:val="Ttulo2Car"/>
          <w:b/>
          <w:bCs/>
          <w:color w:val="auto"/>
        </w:rPr>
        <w:t>3</w:t>
      </w:r>
      <w:r w:rsidR="00573E7C" w:rsidRPr="008D5AA9">
        <w:rPr>
          <w:rStyle w:val="Ttulo2Car"/>
          <w:b/>
          <w:bCs/>
          <w:color w:val="auto"/>
        </w:rPr>
        <w:t>.</w:t>
      </w:r>
      <w:r w:rsidR="00573E7C" w:rsidRPr="008D5AA9">
        <w:rPr>
          <w:rStyle w:val="Ttulo2Car"/>
          <w:bCs/>
          <w:color w:val="auto"/>
        </w:rPr>
        <w:t xml:space="preserve"> ESTIMULO A LOS EDUCADORES:</w:t>
      </w:r>
      <w:bookmarkEnd w:id="107"/>
      <w:r w:rsidR="00573E7C" w:rsidRPr="008D5AA9">
        <w:rPr>
          <w:color w:val="auto"/>
        </w:rPr>
        <w:t xml:space="preserve"> </w:t>
      </w:r>
    </w:p>
    <w:p w14:paraId="26E7B0DD" w14:textId="77777777" w:rsidR="00573E7C" w:rsidRPr="00206000" w:rsidRDefault="00573E7C" w:rsidP="00A655D1">
      <w:pPr>
        <w:jc w:val="both"/>
        <w:rPr>
          <w:rFonts w:ascii="Arial" w:hAnsi="Arial" w:cs="Arial"/>
          <w:sz w:val="24"/>
          <w:szCs w:val="24"/>
        </w:rPr>
      </w:pPr>
      <w:r w:rsidRPr="00206000">
        <w:rPr>
          <w:rFonts w:ascii="Arial" w:hAnsi="Arial" w:cs="Arial"/>
          <w:sz w:val="24"/>
          <w:szCs w:val="24"/>
        </w:rPr>
        <w:t xml:space="preserve">No obstante que para los educadores de la Institución Educativa Nuestra Señora Del Carmen debe ser el mejor estímulo la satisfacción personal del deber cumplido con amor, compromiso y profesionalismo, encontrar en el su propia realización humana  y formar parte de una comunidad educativa que cuenta con las condiciones y el ambiente propicio para desempeñar su vocación docente como formador de personas , la Institución establece estímulos y distinciones para los docentes que sobresalen en el cumplimiento de sus deberes. </w:t>
      </w:r>
    </w:p>
    <w:p w14:paraId="2178D1DF" w14:textId="77777777" w:rsidR="00573E7C" w:rsidRPr="00206000" w:rsidRDefault="00573E7C" w:rsidP="00310EBD">
      <w:pPr>
        <w:pStyle w:val="Prrafodelista"/>
        <w:numPr>
          <w:ilvl w:val="0"/>
          <w:numId w:val="69"/>
        </w:numPr>
        <w:jc w:val="both"/>
        <w:rPr>
          <w:rFonts w:ascii="Arial" w:hAnsi="Arial" w:cs="Arial"/>
          <w:sz w:val="24"/>
          <w:szCs w:val="24"/>
        </w:rPr>
      </w:pPr>
      <w:r w:rsidRPr="00206000">
        <w:rPr>
          <w:rFonts w:ascii="Arial" w:hAnsi="Arial" w:cs="Arial"/>
          <w:sz w:val="24"/>
          <w:szCs w:val="24"/>
        </w:rPr>
        <w:t>Todos los estímulos contemplados en la Legislación Nacional vigente (Decreto 2277/79, Ley General de Educación 115/94).</w:t>
      </w:r>
    </w:p>
    <w:p w14:paraId="33182BB5" w14:textId="77777777" w:rsidR="00573E7C" w:rsidRDefault="00573E7C" w:rsidP="00310EBD">
      <w:pPr>
        <w:pStyle w:val="Prrafodelista"/>
        <w:numPr>
          <w:ilvl w:val="0"/>
          <w:numId w:val="69"/>
        </w:numPr>
        <w:jc w:val="both"/>
        <w:rPr>
          <w:rFonts w:ascii="Arial" w:hAnsi="Arial" w:cs="Arial"/>
          <w:sz w:val="24"/>
          <w:szCs w:val="24"/>
        </w:rPr>
      </w:pPr>
      <w:r w:rsidRPr="00206000">
        <w:rPr>
          <w:rFonts w:ascii="Arial" w:hAnsi="Arial" w:cs="Arial"/>
          <w:sz w:val="24"/>
          <w:szCs w:val="24"/>
        </w:rPr>
        <w:t>Felicitar en forma verbal o escrita a los docentes que sobresalgan por su cumplimiento responsable, creativo y generoso de su tra</w:t>
      </w:r>
      <w:r>
        <w:rPr>
          <w:rFonts w:ascii="Arial" w:hAnsi="Arial" w:cs="Arial"/>
          <w:sz w:val="24"/>
          <w:szCs w:val="24"/>
        </w:rPr>
        <w:t xml:space="preserve">bajo. </w:t>
      </w:r>
    </w:p>
    <w:p w14:paraId="41519479" w14:textId="77777777" w:rsidR="00573E7C" w:rsidRDefault="00573E7C" w:rsidP="00310EBD">
      <w:pPr>
        <w:pStyle w:val="Prrafodelista"/>
        <w:numPr>
          <w:ilvl w:val="0"/>
          <w:numId w:val="69"/>
        </w:numPr>
        <w:jc w:val="both"/>
        <w:rPr>
          <w:rFonts w:ascii="Arial" w:hAnsi="Arial" w:cs="Arial"/>
          <w:sz w:val="24"/>
          <w:szCs w:val="24"/>
        </w:rPr>
      </w:pPr>
      <w:r>
        <w:rPr>
          <w:rFonts w:ascii="Arial" w:hAnsi="Arial" w:cs="Arial"/>
          <w:sz w:val="24"/>
          <w:szCs w:val="24"/>
        </w:rPr>
        <w:t xml:space="preserve">Registrar en la hoja de vida hechos o aspectos significativos en su desempeño docente </w:t>
      </w:r>
    </w:p>
    <w:p w14:paraId="71B9B800" w14:textId="77777777" w:rsidR="00573E7C" w:rsidRDefault="00573E7C" w:rsidP="00310EBD">
      <w:pPr>
        <w:pStyle w:val="Prrafodelista"/>
        <w:numPr>
          <w:ilvl w:val="0"/>
          <w:numId w:val="69"/>
        </w:numPr>
        <w:jc w:val="both"/>
        <w:rPr>
          <w:rFonts w:ascii="Arial" w:hAnsi="Arial" w:cs="Arial"/>
          <w:sz w:val="24"/>
          <w:szCs w:val="24"/>
        </w:rPr>
      </w:pPr>
      <w:r>
        <w:rPr>
          <w:rFonts w:ascii="Arial" w:hAnsi="Arial" w:cs="Arial"/>
          <w:sz w:val="24"/>
          <w:szCs w:val="24"/>
        </w:rPr>
        <w:t xml:space="preserve"> Celebración del día del educador como un reconocimiento a su labor.</w:t>
      </w:r>
    </w:p>
    <w:p w14:paraId="7CD4D43A" w14:textId="7E849CF5" w:rsidR="00573E7C" w:rsidRPr="008D5AA9" w:rsidRDefault="008D5AA9" w:rsidP="008D5AA9">
      <w:pPr>
        <w:pStyle w:val="Ttulo2"/>
        <w:rPr>
          <w:b w:val="0"/>
          <w:color w:val="auto"/>
        </w:rPr>
      </w:pPr>
      <w:bookmarkStart w:id="108" w:name="_Toc1713820"/>
      <w:r>
        <w:rPr>
          <w:color w:val="auto"/>
        </w:rPr>
        <w:t>ARTÍCULO 4</w:t>
      </w:r>
      <w:r w:rsidR="000C5799">
        <w:rPr>
          <w:color w:val="auto"/>
        </w:rPr>
        <w:t>4</w:t>
      </w:r>
      <w:r w:rsidR="00573E7C" w:rsidRPr="008D5AA9">
        <w:rPr>
          <w:b w:val="0"/>
          <w:color w:val="auto"/>
        </w:rPr>
        <w:t>. COMPORTAMIENTOS NO ADMITIDOS EN LOS DOCENTES DE LA INSTITUCIÓN EDUCATIVA</w:t>
      </w:r>
      <w:bookmarkEnd w:id="108"/>
    </w:p>
    <w:p w14:paraId="0BDEBB92" w14:textId="7E378477" w:rsidR="00573E7C" w:rsidRDefault="00573E7C" w:rsidP="00310EBD">
      <w:pPr>
        <w:pStyle w:val="Prrafodelista"/>
        <w:numPr>
          <w:ilvl w:val="0"/>
          <w:numId w:val="65"/>
        </w:numPr>
        <w:jc w:val="both"/>
        <w:rPr>
          <w:rFonts w:ascii="Arial" w:hAnsi="Arial" w:cs="Arial"/>
          <w:sz w:val="24"/>
          <w:szCs w:val="24"/>
        </w:rPr>
      </w:pPr>
      <w:r>
        <w:rPr>
          <w:rFonts w:ascii="Arial" w:hAnsi="Arial" w:cs="Arial"/>
          <w:sz w:val="24"/>
          <w:szCs w:val="24"/>
        </w:rPr>
        <w:t>Los contemplados en la Legislación Vigente, Decreto</w:t>
      </w:r>
      <w:r w:rsidR="008D5AA9">
        <w:rPr>
          <w:rFonts w:ascii="Arial" w:hAnsi="Arial" w:cs="Arial"/>
          <w:sz w:val="24"/>
          <w:szCs w:val="24"/>
        </w:rPr>
        <w:t xml:space="preserve"> Ley 2277/79, Decreto 1278 /02,</w:t>
      </w:r>
      <w:r>
        <w:rPr>
          <w:rFonts w:ascii="Arial" w:hAnsi="Arial" w:cs="Arial"/>
          <w:sz w:val="24"/>
          <w:szCs w:val="24"/>
        </w:rPr>
        <w:t xml:space="preserve"> Ley General de Educación, Ley 115/94, Ley 200 /95, Ley 715/02 y 734/02. </w:t>
      </w:r>
    </w:p>
    <w:p w14:paraId="7ACE854F" w14:textId="77777777" w:rsidR="00573E7C" w:rsidRDefault="00573E7C" w:rsidP="00310EBD">
      <w:pPr>
        <w:pStyle w:val="Prrafodelista"/>
        <w:numPr>
          <w:ilvl w:val="0"/>
          <w:numId w:val="65"/>
        </w:numPr>
        <w:jc w:val="both"/>
        <w:rPr>
          <w:rFonts w:ascii="Arial" w:hAnsi="Arial" w:cs="Arial"/>
          <w:sz w:val="24"/>
          <w:szCs w:val="24"/>
        </w:rPr>
      </w:pPr>
      <w:r>
        <w:rPr>
          <w:rFonts w:ascii="Arial" w:hAnsi="Arial" w:cs="Arial"/>
          <w:sz w:val="24"/>
          <w:szCs w:val="24"/>
        </w:rPr>
        <w:t>Abandonar o suspender sus labores injustificadamente o sin autorización previa.</w:t>
      </w:r>
    </w:p>
    <w:p w14:paraId="5FDD2D85" w14:textId="77777777" w:rsidR="00573E7C" w:rsidRDefault="00573E7C" w:rsidP="00310EBD">
      <w:pPr>
        <w:pStyle w:val="Prrafodelista"/>
        <w:numPr>
          <w:ilvl w:val="0"/>
          <w:numId w:val="65"/>
        </w:numPr>
        <w:jc w:val="both"/>
        <w:rPr>
          <w:rFonts w:ascii="Arial" w:hAnsi="Arial" w:cs="Arial"/>
          <w:sz w:val="24"/>
          <w:szCs w:val="24"/>
        </w:rPr>
      </w:pPr>
      <w:r>
        <w:rPr>
          <w:rFonts w:ascii="Arial" w:hAnsi="Arial" w:cs="Arial"/>
          <w:sz w:val="24"/>
          <w:szCs w:val="24"/>
        </w:rPr>
        <w:t xml:space="preserve">Aplicar sanciones colectivas de tipo académico, disciplinario o de conducta 4. Incurrir en causales de mala conducta: </w:t>
      </w:r>
    </w:p>
    <w:p w14:paraId="4328310A" w14:textId="77777777" w:rsidR="00573E7C" w:rsidRDefault="00573E7C" w:rsidP="00310EBD">
      <w:pPr>
        <w:pStyle w:val="Prrafodelista"/>
        <w:numPr>
          <w:ilvl w:val="0"/>
          <w:numId w:val="65"/>
        </w:numPr>
        <w:jc w:val="both"/>
        <w:rPr>
          <w:rFonts w:ascii="Arial" w:hAnsi="Arial" w:cs="Arial"/>
          <w:sz w:val="24"/>
          <w:szCs w:val="24"/>
        </w:rPr>
      </w:pPr>
      <w:r>
        <w:rPr>
          <w:rFonts w:ascii="Arial" w:hAnsi="Arial" w:cs="Arial"/>
          <w:sz w:val="24"/>
          <w:szCs w:val="24"/>
        </w:rPr>
        <w:t>La práctica de aberraciones sexuales.</w:t>
      </w:r>
    </w:p>
    <w:p w14:paraId="77EE31C8" w14:textId="77777777" w:rsidR="00573E7C" w:rsidRDefault="00573E7C" w:rsidP="00310EBD">
      <w:pPr>
        <w:pStyle w:val="Prrafodelista"/>
        <w:numPr>
          <w:ilvl w:val="0"/>
          <w:numId w:val="65"/>
        </w:numPr>
        <w:jc w:val="both"/>
        <w:rPr>
          <w:rFonts w:ascii="Arial" w:hAnsi="Arial" w:cs="Arial"/>
          <w:sz w:val="24"/>
          <w:szCs w:val="24"/>
        </w:rPr>
      </w:pPr>
      <w:r>
        <w:rPr>
          <w:rFonts w:ascii="Arial" w:hAnsi="Arial" w:cs="Arial"/>
          <w:sz w:val="24"/>
          <w:szCs w:val="24"/>
        </w:rPr>
        <w:t>La malversación de fondos o bienes escolares o cooperativos.</w:t>
      </w:r>
    </w:p>
    <w:p w14:paraId="07F8CE1B" w14:textId="77777777" w:rsidR="00573E7C" w:rsidRDefault="00573E7C" w:rsidP="00310EBD">
      <w:pPr>
        <w:pStyle w:val="Prrafodelista"/>
        <w:numPr>
          <w:ilvl w:val="0"/>
          <w:numId w:val="65"/>
        </w:numPr>
        <w:jc w:val="both"/>
        <w:rPr>
          <w:rFonts w:ascii="Arial" w:hAnsi="Arial" w:cs="Arial"/>
          <w:sz w:val="24"/>
          <w:szCs w:val="24"/>
        </w:rPr>
      </w:pPr>
      <w:r>
        <w:rPr>
          <w:rFonts w:ascii="Arial" w:hAnsi="Arial" w:cs="Arial"/>
          <w:sz w:val="24"/>
          <w:szCs w:val="24"/>
        </w:rPr>
        <w:t>El tráfico de calificaciones, certificaciones de estudio, de trabajo o documentos públicos.</w:t>
      </w:r>
    </w:p>
    <w:p w14:paraId="6F078C71" w14:textId="77777777" w:rsidR="00573E7C" w:rsidRDefault="00573E7C" w:rsidP="00310EBD">
      <w:pPr>
        <w:pStyle w:val="Prrafodelista"/>
        <w:numPr>
          <w:ilvl w:val="0"/>
          <w:numId w:val="65"/>
        </w:numPr>
        <w:jc w:val="both"/>
        <w:rPr>
          <w:rFonts w:ascii="Arial" w:hAnsi="Arial" w:cs="Arial"/>
          <w:sz w:val="24"/>
          <w:szCs w:val="24"/>
        </w:rPr>
      </w:pPr>
      <w:r>
        <w:rPr>
          <w:rFonts w:ascii="Arial" w:hAnsi="Arial" w:cs="Arial"/>
          <w:sz w:val="24"/>
          <w:szCs w:val="24"/>
        </w:rPr>
        <w:t>.La aplicación de castigos denigrantes o físicos a los educandos</w:t>
      </w:r>
    </w:p>
    <w:p w14:paraId="0FA3B275" w14:textId="77777777" w:rsidR="00573E7C" w:rsidRDefault="00573E7C" w:rsidP="00310EBD">
      <w:pPr>
        <w:pStyle w:val="Prrafodelista"/>
        <w:numPr>
          <w:ilvl w:val="0"/>
          <w:numId w:val="65"/>
        </w:numPr>
        <w:jc w:val="both"/>
        <w:rPr>
          <w:rFonts w:ascii="Arial" w:hAnsi="Arial" w:cs="Arial"/>
          <w:sz w:val="24"/>
          <w:szCs w:val="24"/>
        </w:rPr>
      </w:pPr>
      <w:r>
        <w:rPr>
          <w:rFonts w:ascii="Arial" w:hAnsi="Arial" w:cs="Arial"/>
          <w:sz w:val="24"/>
          <w:szCs w:val="24"/>
        </w:rPr>
        <w:t xml:space="preserve">El incumplimiento sistemático de los deberes y violación reiterada de las prohibiciones  Ley 734/02 Art. 35. </w:t>
      </w:r>
    </w:p>
    <w:p w14:paraId="1601D918" w14:textId="77777777" w:rsidR="00573E7C" w:rsidRDefault="00573E7C" w:rsidP="00310EBD">
      <w:pPr>
        <w:pStyle w:val="Prrafodelista"/>
        <w:numPr>
          <w:ilvl w:val="0"/>
          <w:numId w:val="65"/>
        </w:numPr>
        <w:jc w:val="both"/>
        <w:rPr>
          <w:rFonts w:ascii="Arial" w:hAnsi="Arial" w:cs="Arial"/>
          <w:sz w:val="24"/>
          <w:szCs w:val="24"/>
        </w:rPr>
      </w:pPr>
      <w:r>
        <w:rPr>
          <w:rFonts w:ascii="Arial" w:hAnsi="Arial" w:cs="Arial"/>
          <w:sz w:val="24"/>
          <w:szCs w:val="24"/>
        </w:rPr>
        <w:t>Incurrir en delitos dolosos.</w:t>
      </w:r>
    </w:p>
    <w:p w14:paraId="5FF23619" w14:textId="77777777" w:rsidR="00573E7C" w:rsidRDefault="00573E7C" w:rsidP="00310EBD">
      <w:pPr>
        <w:pStyle w:val="Prrafodelista"/>
        <w:numPr>
          <w:ilvl w:val="0"/>
          <w:numId w:val="65"/>
        </w:numPr>
        <w:jc w:val="both"/>
        <w:rPr>
          <w:rFonts w:ascii="Arial" w:hAnsi="Arial" w:cs="Arial"/>
          <w:sz w:val="24"/>
          <w:szCs w:val="24"/>
        </w:rPr>
      </w:pPr>
      <w:r>
        <w:rPr>
          <w:rFonts w:ascii="Arial" w:hAnsi="Arial" w:cs="Arial"/>
          <w:sz w:val="24"/>
          <w:szCs w:val="24"/>
        </w:rPr>
        <w:t xml:space="preserve">Uso de documentos o informaciones falsas para inscripción en el Escalafón, para obtener nombramientos, traslados, licencias o comisiones. </w:t>
      </w:r>
    </w:p>
    <w:p w14:paraId="6A1248C0" w14:textId="77777777" w:rsidR="00573E7C" w:rsidRDefault="00573E7C" w:rsidP="00310EBD">
      <w:pPr>
        <w:pStyle w:val="Prrafodelista"/>
        <w:numPr>
          <w:ilvl w:val="0"/>
          <w:numId w:val="65"/>
        </w:numPr>
        <w:jc w:val="both"/>
        <w:rPr>
          <w:rFonts w:ascii="Arial" w:hAnsi="Arial" w:cs="Arial"/>
          <w:sz w:val="24"/>
          <w:szCs w:val="24"/>
        </w:rPr>
      </w:pPr>
      <w:r>
        <w:rPr>
          <w:rFonts w:ascii="Arial" w:hAnsi="Arial" w:cs="Arial"/>
          <w:sz w:val="24"/>
          <w:szCs w:val="24"/>
        </w:rPr>
        <w:t>El abandono del cargo.</w:t>
      </w:r>
    </w:p>
    <w:p w14:paraId="5A7DEEA0" w14:textId="77777777" w:rsidR="00573E7C" w:rsidRDefault="00573E7C" w:rsidP="00310EBD">
      <w:pPr>
        <w:pStyle w:val="Prrafodelista"/>
        <w:numPr>
          <w:ilvl w:val="0"/>
          <w:numId w:val="65"/>
        </w:numPr>
        <w:jc w:val="both"/>
        <w:rPr>
          <w:rFonts w:ascii="Arial" w:hAnsi="Arial" w:cs="Arial"/>
          <w:sz w:val="24"/>
          <w:szCs w:val="24"/>
        </w:rPr>
      </w:pPr>
      <w:r>
        <w:rPr>
          <w:rFonts w:ascii="Arial" w:hAnsi="Arial" w:cs="Arial"/>
          <w:sz w:val="24"/>
          <w:szCs w:val="24"/>
        </w:rPr>
        <w:t xml:space="preserve">Hacer uso o sacar de la Institución elementos, instrumentos, enseres o frutos sin el debido permiso. </w:t>
      </w:r>
    </w:p>
    <w:p w14:paraId="2C385A26" w14:textId="77777777" w:rsidR="00573E7C" w:rsidRDefault="00573E7C" w:rsidP="00310EBD">
      <w:pPr>
        <w:pStyle w:val="Prrafodelista"/>
        <w:numPr>
          <w:ilvl w:val="0"/>
          <w:numId w:val="65"/>
        </w:numPr>
        <w:jc w:val="both"/>
        <w:rPr>
          <w:rFonts w:ascii="Arial" w:hAnsi="Arial" w:cs="Arial"/>
          <w:sz w:val="24"/>
          <w:szCs w:val="24"/>
        </w:rPr>
      </w:pPr>
      <w:r>
        <w:rPr>
          <w:rFonts w:ascii="Arial" w:hAnsi="Arial" w:cs="Arial"/>
          <w:sz w:val="24"/>
          <w:szCs w:val="24"/>
        </w:rPr>
        <w:t xml:space="preserve">Atender llamadas telefónicas en horas de clase, excepto urgencias. </w:t>
      </w:r>
    </w:p>
    <w:p w14:paraId="08E73E79" w14:textId="77777777" w:rsidR="00573E7C" w:rsidRPr="00206000" w:rsidRDefault="00573E7C" w:rsidP="00310EBD">
      <w:pPr>
        <w:pStyle w:val="Prrafodelista"/>
        <w:numPr>
          <w:ilvl w:val="0"/>
          <w:numId w:val="65"/>
        </w:numPr>
        <w:jc w:val="both"/>
        <w:rPr>
          <w:rFonts w:ascii="Arial" w:hAnsi="Arial" w:cs="Arial"/>
          <w:sz w:val="24"/>
          <w:szCs w:val="24"/>
        </w:rPr>
      </w:pPr>
      <w:r>
        <w:rPr>
          <w:rFonts w:ascii="Arial" w:hAnsi="Arial" w:cs="Arial"/>
          <w:sz w:val="24"/>
          <w:szCs w:val="24"/>
        </w:rPr>
        <w:t xml:space="preserve">No es permitido demostrar comportamientos de relaciones sentimentales (noviazgos, amoríos) dentro de la Institución con cualquier miembro de la comunidad educativa. </w:t>
      </w:r>
    </w:p>
    <w:p w14:paraId="2A545331" w14:textId="77777777" w:rsidR="00573E7C" w:rsidRPr="00206000" w:rsidRDefault="00573E7C" w:rsidP="00310EBD">
      <w:pPr>
        <w:pStyle w:val="Prrafodelista"/>
        <w:numPr>
          <w:ilvl w:val="0"/>
          <w:numId w:val="65"/>
        </w:numPr>
        <w:jc w:val="both"/>
        <w:rPr>
          <w:rFonts w:ascii="Arial" w:hAnsi="Arial" w:cs="Arial"/>
          <w:sz w:val="24"/>
          <w:szCs w:val="24"/>
        </w:rPr>
      </w:pPr>
      <w:r w:rsidRPr="00206000">
        <w:rPr>
          <w:rFonts w:ascii="Arial" w:hAnsi="Arial" w:cs="Arial"/>
          <w:sz w:val="24"/>
          <w:szCs w:val="24"/>
        </w:rPr>
        <w:t>Les está especialmente prohibido a los docentes y las docentes, sostener, propiciar, participar o promover cualquier tipo de relación sexual, emocional, sentimental o de pareja, con los alumnos o las alumnas, de llegar a presentarse, será causal de investigación disciplinaria e incluso de denuncia por actos sexuales abusivos o de acoso sexual a menores de edad.</w:t>
      </w:r>
    </w:p>
    <w:p w14:paraId="0008513A" w14:textId="77777777" w:rsidR="00573E7C" w:rsidRPr="00206000" w:rsidRDefault="00573E7C" w:rsidP="00310EBD">
      <w:pPr>
        <w:pStyle w:val="Prrafodelista"/>
        <w:numPr>
          <w:ilvl w:val="0"/>
          <w:numId w:val="65"/>
        </w:numPr>
        <w:jc w:val="both"/>
        <w:rPr>
          <w:rFonts w:ascii="Arial" w:hAnsi="Arial" w:cs="Arial"/>
          <w:sz w:val="24"/>
          <w:szCs w:val="24"/>
        </w:rPr>
      </w:pPr>
      <w:r w:rsidRPr="00206000">
        <w:rPr>
          <w:rFonts w:ascii="Arial" w:hAnsi="Arial" w:cs="Arial"/>
          <w:sz w:val="24"/>
          <w:szCs w:val="24"/>
        </w:rPr>
        <w:t>Porte de cualquier tipo de armas dentro de la institución.</w:t>
      </w:r>
    </w:p>
    <w:p w14:paraId="5A20CA0D" w14:textId="77777777" w:rsidR="00573E7C" w:rsidRPr="00206000" w:rsidRDefault="00573E7C" w:rsidP="00310EBD">
      <w:pPr>
        <w:pStyle w:val="Prrafodelista"/>
        <w:numPr>
          <w:ilvl w:val="0"/>
          <w:numId w:val="65"/>
        </w:numPr>
        <w:jc w:val="both"/>
        <w:rPr>
          <w:rFonts w:ascii="Arial" w:hAnsi="Arial" w:cs="Arial"/>
          <w:sz w:val="24"/>
          <w:szCs w:val="24"/>
        </w:rPr>
      </w:pPr>
      <w:r w:rsidRPr="00206000">
        <w:rPr>
          <w:rFonts w:ascii="Arial" w:hAnsi="Arial" w:cs="Arial"/>
          <w:sz w:val="24"/>
          <w:szCs w:val="24"/>
        </w:rPr>
        <w:t xml:space="preserve">Promover con los educandos rifas, bonos, bailes, </w:t>
      </w:r>
      <w:proofErr w:type="spellStart"/>
      <w:r w:rsidRPr="00206000">
        <w:rPr>
          <w:rFonts w:ascii="Arial" w:hAnsi="Arial" w:cs="Arial"/>
          <w:sz w:val="24"/>
          <w:szCs w:val="24"/>
        </w:rPr>
        <w:t>minitecas</w:t>
      </w:r>
      <w:proofErr w:type="spellEnd"/>
      <w:r w:rsidRPr="00206000">
        <w:rPr>
          <w:rFonts w:ascii="Arial" w:hAnsi="Arial" w:cs="Arial"/>
          <w:sz w:val="24"/>
          <w:szCs w:val="24"/>
        </w:rPr>
        <w:t xml:space="preserve">, fiestas, </w:t>
      </w:r>
      <w:proofErr w:type="spellStart"/>
      <w:r w:rsidRPr="00206000">
        <w:rPr>
          <w:rFonts w:ascii="Arial" w:hAnsi="Arial" w:cs="Arial"/>
          <w:sz w:val="24"/>
          <w:szCs w:val="24"/>
        </w:rPr>
        <w:t>prom</w:t>
      </w:r>
      <w:proofErr w:type="spellEnd"/>
      <w:r w:rsidRPr="00206000">
        <w:rPr>
          <w:rFonts w:ascii="Arial" w:hAnsi="Arial" w:cs="Arial"/>
          <w:sz w:val="24"/>
          <w:szCs w:val="24"/>
        </w:rPr>
        <w:t>, o eventos no autorizadas por Rectoría.</w:t>
      </w:r>
    </w:p>
    <w:p w14:paraId="36F44677" w14:textId="77777777" w:rsidR="00573E7C" w:rsidRPr="00206000" w:rsidRDefault="00573E7C" w:rsidP="00310EBD">
      <w:pPr>
        <w:pStyle w:val="Prrafodelista"/>
        <w:numPr>
          <w:ilvl w:val="0"/>
          <w:numId w:val="65"/>
        </w:numPr>
        <w:jc w:val="both"/>
        <w:rPr>
          <w:rFonts w:ascii="Arial" w:hAnsi="Arial" w:cs="Arial"/>
          <w:sz w:val="24"/>
          <w:szCs w:val="24"/>
        </w:rPr>
      </w:pPr>
      <w:r w:rsidRPr="00206000">
        <w:rPr>
          <w:rFonts w:ascii="Arial" w:hAnsi="Arial" w:cs="Arial"/>
          <w:sz w:val="24"/>
          <w:szCs w:val="24"/>
        </w:rPr>
        <w:t>Emplear los equipos, laboratorios y material didáctico para el servicio de personas o entidades ajenas a la Institución.</w:t>
      </w:r>
    </w:p>
    <w:p w14:paraId="5440205E" w14:textId="77777777" w:rsidR="00573E7C" w:rsidRPr="00206000" w:rsidRDefault="00573E7C" w:rsidP="00310EBD">
      <w:pPr>
        <w:pStyle w:val="Prrafodelista"/>
        <w:numPr>
          <w:ilvl w:val="0"/>
          <w:numId w:val="65"/>
        </w:numPr>
        <w:jc w:val="both"/>
        <w:rPr>
          <w:rFonts w:ascii="Arial" w:hAnsi="Arial" w:cs="Arial"/>
          <w:sz w:val="24"/>
          <w:szCs w:val="24"/>
        </w:rPr>
      </w:pPr>
      <w:r w:rsidRPr="00206000">
        <w:rPr>
          <w:rFonts w:ascii="Arial" w:hAnsi="Arial" w:cs="Arial"/>
          <w:sz w:val="24"/>
          <w:szCs w:val="24"/>
        </w:rPr>
        <w:t>Hacer proselitismo político.</w:t>
      </w:r>
    </w:p>
    <w:p w14:paraId="3B268785" w14:textId="77777777" w:rsidR="00573E7C" w:rsidRPr="00206000" w:rsidRDefault="00573E7C" w:rsidP="00310EBD">
      <w:pPr>
        <w:pStyle w:val="Prrafodelista"/>
        <w:numPr>
          <w:ilvl w:val="0"/>
          <w:numId w:val="65"/>
        </w:numPr>
        <w:jc w:val="both"/>
        <w:rPr>
          <w:rFonts w:ascii="Arial" w:hAnsi="Arial" w:cs="Arial"/>
          <w:sz w:val="24"/>
          <w:szCs w:val="24"/>
        </w:rPr>
      </w:pPr>
      <w:r w:rsidRPr="00206000">
        <w:rPr>
          <w:rFonts w:ascii="Arial" w:hAnsi="Arial" w:cs="Arial"/>
          <w:sz w:val="24"/>
          <w:szCs w:val="24"/>
        </w:rPr>
        <w:t>Hacer proselitismo religioso o sexual.</w:t>
      </w:r>
    </w:p>
    <w:p w14:paraId="5029DD32" w14:textId="77777777" w:rsidR="00573E7C" w:rsidRPr="00206000" w:rsidRDefault="00573E7C" w:rsidP="00310EBD">
      <w:pPr>
        <w:pStyle w:val="Prrafodelista"/>
        <w:numPr>
          <w:ilvl w:val="0"/>
          <w:numId w:val="65"/>
        </w:numPr>
        <w:jc w:val="both"/>
        <w:rPr>
          <w:rFonts w:ascii="Arial" w:hAnsi="Arial" w:cs="Arial"/>
          <w:sz w:val="24"/>
          <w:szCs w:val="24"/>
        </w:rPr>
      </w:pPr>
      <w:r w:rsidRPr="00206000">
        <w:rPr>
          <w:rFonts w:ascii="Arial" w:hAnsi="Arial" w:cs="Arial"/>
          <w:sz w:val="24"/>
          <w:szCs w:val="24"/>
        </w:rPr>
        <w:t>Fumar dentro del colegio o en actividades programadas por la Institución, de conformidad con normas oficiales emanadas del Ministerio de Salud.</w:t>
      </w:r>
    </w:p>
    <w:p w14:paraId="7117A5DF" w14:textId="77777777" w:rsidR="00573E7C" w:rsidRPr="00206000" w:rsidRDefault="00573E7C" w:rsidP="00310EBD">
      <w:pPr>
        <w:pStyle w:val="Prrafodelista"/>
        <w:numPr>
          <w:ilvl w:val="0"/>
          <w:numId w:val="65"/>
        </w:numPr>
        <w:jc w:val="both"/>
        <w:rPr>
          <w:rFonts w:ascii="Arial" w:hAnsi="Arial" w:cs="Arial"/>
          <w:sz w:val="24"/>
          <w:szCs w:val="24"/>
        </w:rPr>
      </w:pPr>
      <w:r w:rsidRPr="00206000">
        <w:rPr>
          <w:rFonts w:ascii="Arial" w:hAnsi="Arial" w:cs="Arial"/>
          <w:sz w:val="24"/>
          <w:szCs w:val="24"/>
        </w:rPr>
        <w:t>Presentarse a la Institución bajo los efectos del alcohol, sustancias alucinógenas o estupefacientes. Traficar con estupefacientes o alucinógenos.</w:t>
      </w:r>
    </w:p>
    <w:p w14:paraId="33434CA1" w14:textId="77777777" w:rsidR="00573E7C" w:rsidRPr="00206000" w:rsidRDefault="00573E7C" w:rsidP="00310EBD">
      <w:pPr>
        <w:pStyle w:val="Prrafodelista"/>
        <w:numPr>
          <w:ilvl w:val="0"/>
          <w:numId w:val="65"/>
        </w:numPr>
        <w:jc w:val="both"/>
        <w:rPr>
          <w:rFonts w:ascii="Arial" w:hAnsi="Arial" w:cs="Arial"/>
          <w:sz w:val="24"/>
          <w:szCs w:val="24"/>
        </w:rPr>
      </w:pPr>
      <w:r w:rsidRPr="00206000">
        <w:rPr>
          <w:rFonts w:ascii="Arial" w:hAnsi="Arial" w:cs="Arial"/>
          <w:sz w:val="24"/>
          <w:szCs w:val="24"/>
        </w:rPr>
        <w:t>Sacar ventajas mediante el tráfico de evaluaciones.</w:t>
      </w:r>
    </w:p>
    <w:p w14:paraId="37DF96A1" w14:textId="77777777" w:rsidR="00573E7C" w:rsidRPr="00206000" w:rsidRDefault="00573E7C" w:rsidP="00310EBD">
      <w:pPr>
        <w:pStyle w:val="Prrafodelista"/>
        <w:numPr>
          <w:ilvl w:val="0"/>
          <w:numId w:val="65"/>
        </w:numPr>
        <w:jc w:val="both"/>
        <w:rPr>
          <w:rFonts w:ascii="Arial" w:hAnsi="Arial" w:cs="Arial"/>
          <w:sz w:val="24"/>
          <w:szCs w:val="24"/>
        </w:rPr>
      </w:pPr>
      <w:r w:rsidRPr="00206000">
        <w:rPr>
          <w:rFonts w:ascii="Arial" w:hAnsi="Arial" w:cs="Arial"/>
          <w:sz w:val="24"/>
          <w:szCs w:val="24"/>
        </w:rPr>
        <w:t>Retirar a los educandos de clase sin remisión o entrega al Orientador(a) o Coordinador(a). Someter a los estudiantes a castigos físicos, psicológicos y morales.</w:t>
      </w:r>
    </w:p>
    <w:p w14:paraId="17A265AC" w14:textId="77777777" w:rsidR="00573E7C" w:rsidRPr="00206000" w:rsidRDefault="00573E7C" w:rsidP="00310EBD">
      <w:pPr>
        <w:pStyle w:val="Prrafodelista"/>
        <w:numPr>
          <w:ilvl w:val="0"/>
          <w:numId w:val="65"/>
        </w:numPr>
        <w:jc w:val="both"/>
        <w:rPr>
          <w:rFonts w:ascii="Arial" w:hAnsi="Arial" w:cs="Arial"/>
          <w:sz w:val="24"/>
          <w:szCs w:val="24"/>
        </w:rPr>
      </w:pPr>
      <w:r w:rsidRPr="00206000">
        <w:rPr>
          <w:rFonts w:ascii="Arial" w:hAnsi="Arial" w:cs="Arial"/>
          <w:sz w:val="24"/>
          <w:szCs w:val="24"/>
        </w:rPr>
        <w:t>Hacer parte de la directiva de la Asociación de Padres de Familia.</w:t>
      </w:r>
    </w:p>
    <w:p w14:paraId="4C234064" w14:textId="77777777" w:rsidR="00573E7C" w:rsidRPr="00206000" w:rsidRDefault="00573E7C" w:rsidP="00310EBD">
      <w:pPr>
        <w:pStyle w:val="Prrafodelista"/>
        <w:numPr>
          <w:ilvl w:val="0"/>
          <w:numId w:val="65"/>
        </w:numPr>
        <w:jc w:val="both"/>
        <w:rPr>
          <w:rFonts w:ascii="Arial" w:hAnsi="Arial" w:cs="Arial"/>
          <w:sz w:val="24"/>
          <w:szCs w:val="24"/>
        </w:rPr>
      </w:pPr>
      <w:r w:rsidRPr="00206000">
        <w:rPr>
          <w:rFonts w:ascii="Arial" w:hAnsi="Arial" w:cs="Arial"/>
          <w:sz w:val="24"/>
          <w:szCs w:val="24"/>
        </w:rPr>
        <w:t>Las demás contempladas en el Estatuto Docente y normas reglamentarias vigentes (Ley 734 de 2002, Código Único Disciplinario).</w:t>
      </w:r>
    </w:p>
    <w:p w14:paraId="7F6A0C0C" w14:textId="6C31FCB9" w:rsidR="00573E7C" w:rsidRPr="008D5AA9" w:rsidRDefault="008D5AA9" w:rsidP="008D5AA9">
      <w:pPr>
        <w:pStyle w:val="Ttulo2"/>
        <w:rPr>
          <w:color w:val="auto"/>
        </w:rPr>
      </w:pPr>
      <w:bookmarkStart w:id="109" w:name="_Toc1713821"/>
      <w:r>
        <w:rPr>
          <w:color w:val="auto"/>
        </w:rPr>
        <w:t>ARTÍCULO 4</w:t>
      </w:r>
      <w:r w:rsidR="000C5799">
        <w:rPr>
          <w:color w:val="auto"/>
        </w:rPr>
        <w:t>5</w:t>
      </w:r>
      <w:r>
        <w:rPr>
          <w:color w:val="auto"/>
        </w:rPr>
        <w:t xml:space="preserve">. </w:t>
      </w:r>
      <w:r w:rsidR="00573E7C" w:rsidRPr="008D5AA9">
        <w:rPr>
          <w:b w:val="0"/>
          <w:color w:val="auto"/>
        </w:rPr>
        <w:t xml:space="preserve"> SANCIONES A LOS EDUCADORES</w:t>
      </w:r>
      <w:bookmarkEnd w:id="109"/>
      <w:r w:rsidR="00573E7C" w:rsidRPr="008D5AA9">
        <w:rPr>
          <w:color w:val="auto"/>
        </w:rPr>
        <w:t xml:space="preserve"> </w:t>
      </w:r>
    </w:p>
    <w:p w14:paraId="225D32C1" w14:textId="77777777" w:rsidR="00573E7C" w:rsidRPr="00206000" w:rsidRDefault="00573E7C" w:rsidP="00A655D1">
      <w:pPr>
        <w:jc w:val="both"/>
        <w:rPr>
          <w:rFonts w:ascii="Arial" w:hAnsi="Arial" w:cs="Arial"/>
          <w:sz w:val="24"/>
          <w:szCs w:val="24"/>
        </w:rPr>
      </w:pPr>
      <w:r w:rsidRPr="00206000">
        <w:rPr>
          <w:rFonts w:ascii="Arial" w:hAnsi="Arial" w:cs="Arial"/>
          <w:sz w:val="24"/>
          <w:szCs w:val="24"/>
        </w:rPr>
        <w:t xml:space="preserve">Los docentes de la Institución Educativa que incumplan los deberes o violen las prohibiciones consagradas en el presente Manual de Convivencia en el Artículo 34 y 36, el DEC. 2277/79 Artículos 44, 46, 47 y 48; Ley 200/95 Art.  40 y 41, se harán acreedores a las sanciones estipuladas en la Ley General de Educación 115/94 Art.  130;  DEC. 2277/79 articulo 48 al 54, Ley 200/95 Art.  29, DEC. 1278/02 y Ley 734/02.  </w:t>
      </w:r>
    </w:p>
    <w:p w14:paraId="6C70DC78" w14:textId="64848C2B" w:rsidR="00573E7C" w:rsidRPr="008D5AA9" w:rsidRDefault="000C5799" w:rsidP="008D5AA9">
      <w:pPr>
        <w:pStyle w:val="Ttulo2"/>
        <w:rPr>
          <w:color w:val="auto"/>
        </w:rPr>
      </w:pPr>
      <w:bookmarkStart w:id="110" w:name="_Toc1713822"/>
      <w:r>
        <w:rPr>
          <w:rStyle w:val="Ttulo2Car"/>
          <w:b/>
          <w:bCs/>
          <w:color w:val="auto"/>
        </w:rPr>
        <w:t>ARTÍCULO 46</w:t>
      </w:r>
      <w:r w:rsidR="00573E7C" w:rsidRPr="008D5AA9">
        <w:rPr>
          <w:rStyle w:val="Ttulo2Car"/>
          <w:b/>
          <w:bCs/>
          <w:color w:val="auto"/>
        </w:rPr>
        <w:t xml:space="preserve">. </w:t>
      </w:r>
      <w:r w:rsidR="00573E7C" w:rsidRPr="008D5AA9">
        <w:rPr>
          <w:rStyle w:val="Ttulo2Car"/>
          <w:bCs/>
          <w:color w:val="auto"/>
        </w:rPr>
        <w:t>DE LOS DIRECTIVOS DOCENTES</w:t>
      </w:r>
      <w:bookmarkEnd w:id="110"/>
      <w:r w:rsidR="00573E7C" w:rsidRPr="008D5AA9">
        <w:rPr>
          <w:color w:val="auto"/>
        </w:rPr>
        <w:t xml:space="preserve"> </w:t>
      </w:r>
    </w:p>
    <w:p w14:paraId="40C6D6F0" w14:textId="77777777" w:rsidR="00573E7C" w:rsidRDefault="00573E7C" w:rsidP="00A655D1">
      <w:pPr>
        <w:jc w:val="both"/>
        <w:rPr>
          <w:rFonts w:ascii="Arial" w:hAnsi="Arial" w:cs="Arial"/>
          <w:sz w:val="24"/>
          <w:szCs w:val="24"/>
        </w:rPr>
      </w:pPr>
      <w:r w:rsidRPr="00206000">
        <w:rPr>
          <w:rFonts w:ascii="Arial" w:hAnsi="Arial" w:cs="Arial"/>
          <w:sz w:val="24"/>
          <w:szCs w:val="24"/>
        </w:rPr>
        <w:t>Según la Ley General de Educación, Ley 115/94 Art.   126, se con</w:t>
      </w:r>
      <w:r>
        <w:rPr>
          <w:rFonts w:ascii="Arial" w:hAnsi="Arial" w:cs="Arial"/>
          <w:sz w:val="24"/>
          <w:szCs w:val="24"/>
        </w:rPr>
        <w:t xml:space="preserve">sidera Directivo Docente en la Institución  Educativa Nuestra Señora del Carmen de Guadalupe, a los educadores que ejerzan funciones de Dirección o Coordinación nombrados por la Autoridad Nominadora. </w:t>
      </w:r>
    </w:p>
    <w:p w14:paraId="27308C08" w14:textId="77777777" w:rsidR="00573E7C" w:rsidRDefault="00573E7C" w:rsidP="00310EBD">
      <w:pPr>
        <w:pStyle w:val="Prrafodelista"/>
        <w:numPr>
          <w:ilvl w:val="0"/>
          <w:numId w:val="70"/>
        </w:numPr>
        <w:jc w:val="both"/>
        <w:rPr>
          <w:rFonts w:ascii="Arial" w:hAnsi="Arial" w:cs="Arial"/>
          <w:sz w:val="24"/>
          <w:szCs w:val="24"/>
        </w:rPr>
      </w:pPr>
      <w:r>
        <w:rPr>
          <w:rFonts w:ascii="Arial" w:hAnsi="Arial" w:cs="Arial"/>
          <w:sz w:val="24"/>
          <w:szCs w:val="24"/>
        </w:rPr>
        <w:t>Goza de los mismos derechos de los educadores de la Institución Educativa estipulados en el artículo 33 del presente Manual de Convivencia y en la Legislación Nacional vigente.</w:t>
      </w:r>
    </w:p>
    <w:p w14:paraId="0C78D664" w14:textId="77777777" w:rsidR="00573E7C" w:rsidRDefault="00573E7C" w:rsidP="00310EBD">
      <w:pPr>
        <w:pStyle w:val="Prrafodelista"/>
        <w:numPr>
          <w:ilvl w:val="0"/>
          <w:numId w:val="70"/>
        </w:numPr>
        <w:jc w:val="both"/>
        <w:rPr>
          <w:rFonts w:ascii="Arial" w:hAnsi="Arial" w:cs="Arial"/>
          <w:sz w:val="24"/>
          <w:szCs w:val="24"/>
        </w:rPr>
      </w:pPr>
      <w:r>
        <w:rPr>
          <w:rFonts w:ascii="Arial" w:hAnsi="Arial" w:cs="Arial"/>
          <w:sz w:val="24"/>
          <w:szCs w:val="24"/>
        </w:rPr>
        <w:t xml:space="preserve">Tiene los mismos deberes de los educadores de la Institución señalados en el artículo 34 del presente Manual de Convivencia según el cargo que desempeñe además debe cumplir con diligenciar  todas las funciones establecidas en el “Manual de Funciones “de la Institución Educativa y las contenidas en la legislación vigente DEC. </w:t>
      </w:r>
    </w:p>
    <w:p w14:paraId="12C578BF" w14:textId="77777777" w:rsidR="00573E7C" w:rsidRDefault="00573E7C" w:rsidP="00310EBD">
      <w:pPr>
        <w:pStyle w:val="Prrafodelista"/>
        <w:numPr>
          <w:ilvl w:val="0"/>
          <w:numId w:val="70"/>
        </w:numPr>
        <w:jc w:val="both"/>
        <w:rPr>
          <w:rFonts w:ascii="Arial" w:hAnsi="Arial" w:cs="Arial"/>
          <w:sz w:val="24"/>
          <w:szCs w:val="24"/>
        </w:rPr>
      </w:pPr>
      <w:r>
        <w:rPr>
          <w:rFonts w:ascii="Arial" w:hAnsi="Arial" w:cs="Arial"/>
          <w:sz w:val="24"/>
          <w:szCs w:val="24"/>
        </w:rPr>
        <w:t xml:space="preserve">2277/79, Ley General de Educación ley 115/94; Ley 200/95,  Decreto 1860/94  Art.   27, DEC. 1278/02, Art.   6 y 41. </w:t>
      </w:r>
    </w:p>
    <w:p w14:paraId="3CB5F6A0" w14:textId="77777777" w:rsidR="00573E7C" w:rsidRDefault="00573E7C" w:rsidP="00310EBD">
      <w:pPr>
        <w:pStyle w:val="Prrafodelista"/>
        <w:numPr>
          <w:ilvl w:val="0"/>
          <w:numId w:val="70"/>
        </w:numPr>
        <w:jc w:val="both"/>
        <w:rPr>
          <w:rFonts w:ascii="Arial" w:hAnsi="Arial" w:cs="Arial"/>
          <w:sz w:val="24"/>
          <w:szCs w:val="24"/>
        </w:rPr>
      </w:pPr>
      <w:r>
        <w:rPr>
          <w:rFonts w:ascii="Arial" w:hAnsi="Arial" w:cs="Arial"/>
          <w:sz w:val="24"/>
          <w:szCs w:val="24"/>
        </w:rPr>
        <w:t xml:space="preserve">Los estímulos de los Directivos docentes son los mismos contemplados  en el artículo 35 del presente Reglamento o Manual de Convivencia para los educadores de la Institución Educativa y todos los contemplados en la legislación nacional vigente. </w:t>
      </w:r>
    </w:p>
    <w:p w14:paraId="2BC33DA8" w14:textId="77777777" w:rsidR="00573E7C" w:rsidRDefault="00573E7C" w:rsidP="00310EBD">
      <w:pPr>
        <w:pStyle w:val="Prrafodelista"/>
        <w:numPr>
          <w:ilvl w:val="0"/>
          <w:numId w:val="70"/>
        </w:numPr>
        <w:jc w:val="both"/>
        <w:rPr>
          <w:rFonts w:ascii="Arial" w:hAnsi="Arial" w:cs="Arial"/>
          <w:sz w:val="24"/>
          <w:szCs w:val="24"/>
        </w:rPr>
      </w:pPr>
      <w:r>
        <w:rPr>
          <w:rFonts w:ascii="Arial" w:hAnsi="Arial" w:cs="Arial"/>
          <w:sz w:val="24"/>
          <w:szCs w:val="24"/>
        </w:rPr>
        <w:t xml:space="preserve">Los comportamientos no admitidos para los Directivos docentes de la Institución Educativa son los mismos señalados para los educadores de la Institución en el artículo 36 del presente Manual de Convivencia. </w:t>
      </w:r>
    </w:p>
    <w:p w14:paraId="7C210E39" w14:textId="77777777" w:rsidR="00573E7C" w:rsidRDefault="00573E7C" w:rsidP="00310EBD">
      <w:pPr>
        <w:pStyle w:val="Prrafodelista"/>
        <w:numPr>
          <w:ilvl w:val="0"/>
          <w:numId w:val="70"/>
        </w:numPr>
        <w:jc w:val="both"/>
        <w:rPr>
          <w:rFonts w:ascii="Arial" w:hAnsi="Arial" w:cs="Arial"/>
          <w:sz w:val="24"/>
          <w:szCs w:val="24"/>
        </w:rPr>
      </w:pPr>
      <w:r>
        <w:rPr>
          <w:rFonts w:ascii="Arial" w:hAnsi="Arial" w:cs="Arial"/>
          <w:sz w:val="24"/>
          <w:szCs w:val="24"/>
        </w:rPr>
        <w:t xml:space="preserve">Las sanciones para los Directivos docentes son las mismas aplicadas para los educadores de la Institución Educativa consideradas en el artículo  37 del presente Manual de Convivencia. </w:t>
      </w:r>
    </w:p>
    <w:p w14:paraId="276161D2" w14:textId="77777777" w:rsidR="006212E9" w:rsidRPr="008454D7" w:rsidRDefault="006212E9" w:rsidP="00A655D1">
      <w:pPr>
        <w:pStyle w:val="Prrafodelista"/>
        <w:ind w:left="420"/>
        <w:jc w:val="both"/>
        <w:rPr>
          <w:rFonts w:ascii="Arial" w:hAnsi="Arial" w:cs="Arial"/>
          <w:sz w:val="24"/>
          <w:szCs w:val="24"/>
        </w:rPr>
      </w:pPr>
    </w:p>
    <w:p w14:paraId="7F0F31DE" w14:textId="77777777" w:rsidR="008D5AA9" w:rsidRDefault="008D5AA9" w:rsidP="00A655D1">
      <w:pPr>
        <w:jc w:val="both"/>
        <w:rPr>
          <w:rStyle w:val="Ttulo1Car"/>
          <w:rFonts w:ascii="Arial" w:hAnsi="Arial" w:cs="Arial"/>
          <w:color w:val="auto"/>
          <w:sz w:val="24"/>
          <w:szCs w:val="24"/>
        </w:rPr>
      </w:pPr>
    </w:p>
    <w:p w14:paraId="5CEE935E" w14:textId="77777777" w:rsidR="008D5AA9" w:rsidRDefault="008D5AA9" w:rsidP="00A655D1">
      <w:pPr>
        <w:jc w:val="both"/>
        <w:rPr>
          <w:rStyle w:val="Ttulo1Car"/>
          <w:rFonts w:ascii="Arial" w:hAnsi="Arial" w:cs="Arial"/>
          <w:color w:val="auto"/>
          <w:sz w:val="24"/>
          <w:szCs w:val="24"/>
        </w:rPr>
      </w:pPr>
    </w:p>
    <w:p w14:paraId="48EA7107" w14:textId="77777777" w:rsidR="008D5AA9" w:rsidRDefault="008D5AA9" w:rsidP="00A655D1">
      <w:pPr>
        <w:jc w:val="both"/>
        <w:rPr>
          <w:rStyle w:val="Ttulo1Car"/>
          <w:rFonts w:ascii="Arial" w:hAnsi="Arial" w:cs="Arial"/>
          <w:color w:val="auto"/>
          <w:sz w:val="24"/>
          <w:szCs w:val="24"/>
        </w:rPr>
      </w:pPr>
    </w:p>
    <w:p w14:paraId="73AEDBCF" w14:textId="77777777" w:rsidR="008D5AA9" w:rsidRDefault="008D5AA9" w:rsidP="00A655D1">
      <w:pPr>
        <w:jc w:val="both"/>
        <w:rPr>
          <w:rStyle w:val="Ttulo1Car"/>
          <w:rFonts w:ascii="Arial" w:hAnsi="Arial" w:cs="Arial"/>
          <w:color w:val="auto"/>
          <w:sz w:val="24"/>
          <w:szCs w:val="24"/>
        </w:rPr>
      </w:pPr>
    </w:p>
    <w:p w14:paraId="012C5FBD" w14:textId="77777777" w:rsidR="008D5AA9" w:rsidRDefault="008D5AA9" w:rsidP="00A655D1">
      <w:pPr>
        <w:jc w:val="both"/>
        <w:rPr>
          <w:rStyle w:val="Ttulo1Car"/>
          <w:rFonts w:ascii="Arial" w:hAnsi="Arial" w:cs="Arial"/>
          <w:color w:val="auto"/>
          <w:sz w:val="24"/>
          <w:szCs w:val="24"/>
        </w:rPr>
      </w:pPr>
    </w:p>
    <w:p w14:paraId="70EF0477" w14:textId="77777777" w:rsidR="008D5AA9" w:rsidRDefault="008D5AA9" w:rsidP="00A655D1">
      <w:pPr>
        <w:jc w:val="both"/>
        <w:rPr>
          <w:rStyle w:val="Ttulo1Car"/>
          <w:rFonts w:ascii="Arial" w:hAnsi="Arial" w:cs="Arial"/>
          <w:color w:val="auto"/>
          <w:sz w:val="24"/>
          <w:szCs w:val="24"/>
        </w:rPr>
      </w:pPr>
    </w:p>
    <w:p w14:paraId="29FBCC5F" w14:textId="77777777" w:rsidR="008D5AA9" w:rsidRDefault="008D5AA9" w:rsidP="00A655D1">
      <w:pPr>
        <w:jc w:val="both"/>
        <w:rPr>
          <w:rStyle w:val="Ttulo1Car"/>
          <w:rFonts w:ascii="Arial" w:hAnsi="Arial" w:cs="Arial"/>
          <w:color w:val="auto"/>
          <w:sz w:val="24"/>
          <w:szCs w:val="24"/>
        </w:rPr>
      </w:pPr>
    </w:p>
    <w:p w14:paraId="72626058" w14:textId="77777777" w:rsidR="008D5AA9" w:rsidRDefault="008D5AA9" w:rsidP="00A655D1">
      <w:pPr>
        <w:jc w:val="both"/>
        <w:rPr>
          <w:rStyle w:val="Ttulo1Car"/>
          <w:rFonts w:ascii="Arial" w:hAnsi="Arial" w:cs="Arial"/>
          <w:color w:val="auto"/>
          <w:sz w:val="24"/>
          <w:szCs w:val="24"/>
        </w:rPr>
      </w:pPr>
    </w:p>
    <w:p w14:paraId="5AFD695E" w14:textId="77777777" w:rsidR="008D5AA9" w:rsidRDefault="008D5AA9" w:rsidP="00A655D1">
      <w:pPr>
        <w:jc w:val="both"/>
        <w:rPr>
          <w:rStyle w:val="Ttulo1Car"/>
          <w:rFonts w:ascii="Arial" w:hAnsi="Arial" w:cs="Arial"/>
          <w:color w:val="auto"/>
          <w:sz w:val="24"/>
          <w:szCs w:val="24"/>
        </w:rPr>
      </w:pPr>
    </w:p>
    <w:p w14:paraId="26013D15" w14:textId="77777777" w:rsidR="008D5AA9" w:rsidRDefault="008D5AA9" w:rsidP="00A655D1">
      <w:pPr>
        <w:jc w:val="both"/>
        <w:rPr>
          <w:rStyle w:val="Ttulo1Car"/>
          <w:rFonts w:ascii="Arial" w:hAnsi="Arial" w:cs="Arial"/>
          <w:color w:val="auto"/>
          <w:sz w:val="24"/>
          <w:szCs w:val="24"/>
        </w:rPr>
      </w:pPr>
    </w:p>
    <w:p w14:paraId="3B041507" w14:textId="77777777" w:rsidR="008D5AA9" w:rsidRDefault="008D5AA9" w:rsidP="00A655D1">
      <w:pPr>
        <w:jc w:val="both"/>
        <w:rPr>
          <w:rStyle w:val="Ttulo1Car"/>
          <w:rFonts w:ascii="Arial" w:hAnsi="Arial" w:cs="Arial"/>
          <w:color w:val="auto"/>
          <w:sz w:val="24"/>
          <w:szCs w:val="24"/>
        </w:rPr>
      </w:pPr>
    </w:p>
    <w:p w14:paraId="29E8F642" w14:textId="77777777" w:rsidR="008D5AA9" w:rsidRDefault="008D5AA9" w:rsidP="00A655D1">
      <w:pPr>
        <w:jc w:val="both"/>
        <w:rPr>
          <w:rStyle w:val="Ttulo1Car"/>
          <w:rFonts w:ascii="Arial" w:hAnsi="Arial" w:cs="Arial"/>
          <w:color w:val="auto"/>
          <w:sz w:val="24"/>
          <w:szCs w:val="24"/>
        </w:rPr>
      </w:pPr>
    </w:p>
    <w:p w14:paraId="18526B99" w14:textId="77777777" w:rsidR="008D5AA9" w:rsidRDefault="008D5AA9" w:rsidP="00A655D1">
      <w:pPr>
        <w:jc w:val="both"/>
        <w:rPr>
          <w:rStyle w:val="Ttulo1Car"/>
          <w:rFonts w:ascii="Arial" w:hAnsi="Arial" w:cs="Arial"/>
          <w:color w:val="auto"/>
          <w:sz w:val="24"/>
          <w:szCs w:val="24"/>
        </w:rPr>
      </w:pPr>
    </w:p>
    <w:p w14:paraId="56C43040" w14:textId="77777777" w:rsidR="008D5AA9" w:rsidRDefault="008D5AA9" w:rsidP="00A655D1">
      <w:pPr>
        <w:jc w:val="both"/>
        <w:rPr>
          <w:rStyle w:val="Ttulo1Car"/>
          <w:rFonts w:ascii="Arial" w:hAnsi="Arial" w:cs="Arial"/>
          <w:color w:val="auto"/>
          <w:sz w:val="24"/>
          <w:szCs w:val="24"/>
        </w:rPr>
      </w:pPr>
    </w:p>
    <w:p w14:paraId="53CA4DC7" w14:textId="77777777" w:rsidR="008D5AA9" w:rsidRDefault="008D5AA9" w:rsidP="00A655D1">
      <w:pPr>
        <w:jc w:val="both"/>
        <w:rPr>
          <w:rStyle w:val="Ttulo1Car"/>
          <w:rFonts w:ascii="Arial" w:hAnsi="Arial" w:cs="Arial"/>
          <w:color w:val="auto"/>
          <w:sz w:val="24"/>
          <w:szCs w:val="24"/>
        </w:rPr>
      </w:pPr>
    </w:p>
    <w:p w14:paraId="12313A22" w14:textId="77777777" w:rsidR="008D5AA9" w:rsidRDefault="008D5AA9" w:rsidP="00A655D1">
      <w:pPr>
        <w:jc w:val="both"/>
        <w:rPr>
          <w:rStyle w:val="Ttulo1Car"/>
          <w:rFonts w:ascii="Arial" w:hAnsi="Arial" w:cs="Arial"/>
          <w:color w:val="auto"/>
          <w:sz w:val="24"/>
          <w:szCs w:val="24"/>
        </w:rPr>
      </w:pPr>
    </w:p>
    <w:p w14:paraId="0F905B61" w14:textId="77777777" w:rsidR="008D5AA9" w:rsidRDefault="008D5AA9" w:rsidP="00A655D1">
      <w:pPr>
        <w:jc w:val="both"/>
        <w:rPr>
          <w:rStyle w:val="Ttulo1Car"/>
          <w:rFonts w:ascii="Arial" w:hAnsi="Arial" w:cs="Arial"/>
          <w:color w:val="auto"/>
          <w:sz w:val="24"/>
          <w:szCs w:val="24"/>
        </w:rPr>
      </w:pPr>
    </w:p>
    <w:p w14:paraId="08D89F5F" w14:textId="77777777" w:rsidR="008D5AA9" w:rsidRDefault="008D5AA9" w:rsidP="00A655D1">
      <w:pPr>
        <w:jc w:val="both"/>
        <w:rPr>
          <w:rStyle w:val="Ttulo1Car"/>
          <w:rFonts w:ascii="Arial" w:hAnsi="Arial" w:cs="Arial"/>
          <w:color w:val="auto"/>
          <w:sz w:val="24"/>
          <w:szCs w:val="24"/>
        </w:rPr>
      </w:pPr>
    </w:p>
    <w:p w14:paraId="2AF0D1B3" w14:textId="77777777" w:rsidR="008D5AA9" w:rsidRDefault="008D5AA9" w:rsidP="00A655D1">
      <w:pPr>
        <w:jc w:val="both"/>
        <w:rPr>
          <w:rStyle w:val="Ttulo1Car"/>
          <w:rFonts w:ascii="Arial" w:hAnsi="Arial" w:cs="Arial"/>
          <w:color w:val="auto"/>
          <w:sz w:val="24"/>
          <w:szCs w:val="24"/>
        </w:rPr>
      </w:pPr>
    </w:p>
    <w:p w14:paraId="2780BDFB" w14:textId="77777777" w:rsidR="008D5AA9" w:rsidRDefault="008D5AA9" w:rsidP="00A655D1">
      <w:pPr>
        <w:jc w:val="both"/>
        <w:rPr>
          <w:rStyle w:val="Ttulo1Car"/>
          <w:rFonts w:ascii="Arial" w:hAnsi="Arial" w:cs="Arial"/>
          <w:color w:val="auto"/>
          <w:sz w:val="24"/>
          <w:szCs w:val="24"/>
        </w:rPr>
      </w:pPr>
    </w:p>
    <w:p w14:paraId="47155923" w14:textId="77777777" w:rsidR="008D5AA9" w:rsidRDefault="008D5AA9" w:rsidP="00A655D1">
      <w:pPr>
        <w:jc w:val="both"/>
        <w:rPr>
          <w:rStyle w:val="Ttulo1Car"/>
          <w:rFonts w:ascii="Arial" w:hAnsi="Arial" w:cs="Arial"/>
          <w:color w:val="auto"/>
          <w:sz w:val="24"/>
          <w:szCs w:val="24"/>
        </w:rPr>
      </w:pPr>
    </w:p>
    <w:p w14:paraId="042EE1BA" w14:textId="3494AA36" w:rsidR="006D4918" w:rsidRDefault="006D4918" w:rsidP="008D5AA9">
      <w:pPr>
        <w:pStyle w:val="Ttulo1"/>
      </w:pPr>
      <w:bookmarkStart w:id="111" w:name="_Toc1713823"/>
      <w:r w:rsidRPr="008D5AA9">
        <w:rPr>
          <w:rStyle w:val="Ttulo1Car"/>
          <w:b/>
          <w:bCs/>
        </w:rPr>
        <w:t>CAPITULO VII DEL PERSONAL ADMINISTRATIVO Y AUXILIAR DE SERVICIOS GENERALES.</w:t>
      </w:r>
      <w:bookmarkEnd w:id="111"/>
      <w:r w:rsidRPr="008D5AA9">
        <w:t xml:space="preserve"> </w:t>
      </w:r>
    </w:p>
    <w:p w14:paraId="46529962" w14:textId="77777777" w:rsidR="008D5AA9" w:rsidRPr="008D5AA9" w:rsidRDefault="008D5AA9" w:rsidP="008D5AA9"/>
    <w:p w14:paraId="40D4C1B0" w14:textId="77777777" w:rsidR="006D4918" w:rsidRPr="00206000" w:rsidRDefault="006D4918" w:rsidP="00A655D1">
      <w:pPr>
        <w:jc w:val="both"/>
        <w:rPr>
          <w:rFonts w:ascii="Arial" w:hAnsi="Arial" w:cs="Arial"/>
          <w:sz w:val="24"/>
          <w:szCs w:val="24"/>
        </w:rPr>
      </w:pPr>
      <w:r w:rsidRPr="00206000">
        <w:rPr>
          <w:rFonts w:ascii="Arial" w:hAnsi="Arial" w:cs="Arial"/>
          <w:sz w:val="24"/>
          <w:szCs w:val="24"/>
        </w:rPr>
        <w:t>Para hacer posible en forma completa la labor de la Institución Educativa Nuestra Señora del Carmen, el personal Administrativo y de Servicios Generales constituye otro de los talentos humanos que ofrece sus servicios a la Institución Educativa.</w:t>
      </w:r>
    </w:p>
    <w:p w14:paraId="3D1762EA" w14:textId="77777777" w:rsidR="006D4918" w:rsidRPr="00206000" w:rsidRDefault="006D4918" w:rsidP="00A655D1">
      <w:pPr>
        <w:pStyle w:val="Sinespaciado"/>
        <w:spacing w:line="276" w:lineRule="auto"/>
        <w:jc w:val="both"/>
        <w:rPr>
          <w:rFonts w:ascii="Arial" w:hAnsi="Arial" w:cs="Arial"/>
          <w:sz w:val="24"/>
          <w:szCs w:val="24"/>
        </w:rPr>
      </w:pPr>
      <w:r w:rsidRPr="00206000">
        <w:rPr>
          <w:rFonts w:ascii="Arial" w:hAnsi="Arial" w:cs="Arial"/>
          <w:sz w:val="24"/>
          <w:szCs w:val="24"/>
        </w:rPr>
        <w:t>El personal Administrativo está conformado por el Profesional Universitario, el (la) Secretario(a), y los Auxiliares Administrativos a cargo de las dependencias de Pagaduría y demás funciones administrativas requeridas.</w:t>
      </w:r>
    </w:p>
    <w:p w14:paraId="453A8D04" w14:textId="15496EC3" w:rsidR="006D4918" w:rsidRPr="00206000" w:rsidRDefault="006D4918" w:rsidP="00A655D1">
      <w:pPr>
        <w:pStyle w:val="Sinespaciado"/>
        <w:spacing w:line="276" w:lineRule="auto"/>
        <w:jc w:val="both"/>
        <w:rPr>
          <w:rFonts w:ascii="Arial" w:hAnsi="Arial" w:cs="Arial"/>
          <w:sz w:val="24"/>
          <w:szCs w:val="24"/>
        </w:rPr>
      </w:pPr>
      <w:r w:rsidRPr="00206000">
        <w:rPr>
          <w:rFonts w:ascii="Arial" w:hAnsi="Arial" w:cs="Arial"/>
          <w:sz w:val="24"/>
          <w:szCs w:val="24"/>
        </w:rPr>
        <w:t>El personal de servicios generales está conformado por celadores, y otros que asigne nuestra Institución Educativa.</w:t>
      </w:r>
    </w:p>
    <w:p w14:paraId="72409C68" w14:textId="77777777" w:rsidR="006D4918" w:rsidRPr="008454D7" w:rsidRDefault="006D4918" w:rsidP="00A655D1">
      <w:pPr>
        <w:pStyle w:val="Prrafodelista"/>
        <w:ind w:left="420"/>
        <w:jc w:val="both"/>
        <w:rPr>
          <w:rFonts w:ascii="Arial" w:hAnsi="Arial" w:cs="Arial"/>
          <w:sz w:val="24"/>
          <w:szCs w:val="24"/>
        </w:rPr>
      </w:pPr>
    </w:p>
    <w:p w14:paraId="7A748216" w14:textId="105E732D" w:rsidR="006D4918" w:rsidRPr="008D5AA9" w:rsidRDefault="006D4918" w:rsidP="008D5AA9">
      <w:pPr>
        <w:pStyle w:val="Ttulo2"/>
        <w:rPr>
          <w:color w:val="auto"/>
        </w:rPr>
      </w:pPr>
      <w:bookmarkStart w:id="112" w:name="_Toc1713824"/>
      <w:r w:rsidRPr="008D5AA9">
        <w:rPr>
          <w:rStyle w:val="Ttulo2Car"/>
          <w:b/>
          <w:bCs/>
          <w:color w:val="auto"/>
        </w:rPr>
        <w:t xml:space="preserve">ARTÍCULO </w:t>
      </w:r>
      <w:r w:rsidR="000C5799">
        <w:rPr>
          <w:rStyle w:val="Ttulo2Car"/>
          <w:b/>
          <w:bCs/>
          <w:color w:val="auto"/>
        </w:rPr>
        <w:t>47</w:t>
      </w:r>
      <w:r w:rsidRPr="008D5AA9">
        <w:rPr>
          <w:rStyle w:val="Ttulo2Car"/>
          <w:bCs/>
          <w:color w:val="auto"/>
        </w:rPr>
        <w:t>. PERFIL DEL PERSONAL ADMINISTRATIVO Y AUXILIAR DE SERVICIOS GENERALES</w:t>
      </w:r>
      <w:r w:rsidRPr="008D5AA9">
        <w:rPr>
          <w:color w:val="auto"/>
        </w:rPr>
        <w:t>.</w:t>
      </w:r>
      <w:bookmarkEnd w:id="112"/>
      <w:r w:rsidRPr="008D5AA9">
        <w:rPr>
          <w:color w:val="auto"/>
        </w:rPr>
        <w:t xml:space="preserve"> </w:t>
      </w:r>
    </w:p>
    <w:p w14:paraId="62AF85D1" w14:textId="77777777" w:rsidR="006D4918" w:rsidRPr="008454D7" w:rsidRDefault="006D4918" w:rsidP="00A655D1">
      <w:pPr>
        <w:jc w:val="both"/>
        <w:rPr>
          <w:rFonts w:ascii="Arial" w:hAnsi="Arial" w:cs="Arial"/>
          <w:sz w:val="24"/>
          <w:szCs w:val="24"/>
        </w:rPr>
      </w:pPr>
      <w:r w:rsidRPr="008454D7">
        <w:rPr>
          <w:rFonts w:ascii="Arial" w:hAnsi="Arial" w:cs="Arial"/>
          <w:sz w:val="24"/>
          <w:szCs w:val="24"/>
        </w:rPr>
        <w:t>El personal administrativo y auxiliar de servicios generales que labora en la Institución Educativa Nuestra Señora del Carmen se caracteriza por:</w:t>
      </w:r>
    </w:p>
    <w:p w14:paraId="02AD9EA3" w14:textId="77777777" w:rsidR="006D4918" w:rsidRPr="008454D7" w:rsidRDefault="006D4918" w:rsidP="004F1D87">
      <w:pPr>
        <w:pStyle w:val="Prrafodelista"/>
        <w:numPr>
          <w:ilvl w:val="0"/>
          <w:numId w:val="26"/>
        </w:numPr>
        <w:ind w:left="426"/>
        <w:jc w:val="both"/>
        <w:rPr>
          <w:rFonts w:ascii="Arial" w:hAnsi="Arial" w:cs="Arial"/>
          <w:sz w:val="24"/>
          <w:szCs w:val="24"/>
        </w:rPr>
      </w:pPr>
      <w:r w:rsidRPr="008454D7">
        <w:rPr>
          <w:rFonts w:ascii="Arial" w:hAnsi="Arial" w:cs="Arial"/>
          <w:sz w:val="24"/>
          <w:szCs w:val="24"/>
        </w:rPr>
        <w:t>Su sentido de pertenencia a la Institución,  respeto por su filosofía y los principios que la fundamentan, desempeño de sus funciones con calidad, oportunidad, responsabilidad y espíritu de iniciativa propiciando un ambiente laboral de cordialidad y de respeto, generando credibilidad y confianza en el manejo de la información y en la ejecución de actividades.</w:t>
      </w:r>
    </w:p>
    <w:p w14:paraId="59AB826B" w14:textId="77777777" w:rsidR="006D4918" w:rsidRPr="008454D7" w:rsidRDefault="006D4918" w:rsidP="004F1D87">
      <w:pPr>
        <w:pStyle w:val="Prrafodelista"/>
        <w:numPr>
          <w:ilvl w:val="0"/>
          <w:numId w:val="26"/>
        </w:numPr>
        <w:ind w:left="426"/>
        <w:jc w:val="both"/>
        <w:rPr>
          <w:rFonts w:ascii="Arial" w:hAnsi="Arial" w:cs="Arial"/>
          <w:sz w:val="24"/>
          <w:szCs w:val="24"/>
        </w:rPr>
      </w:pPr>
      <w:r w:rsidRPr="008454D7">
        <w:rPr>
          <w:rFonts w:ascii="Arial" w:hAnsi="Arial" w:cs="Arial"/>
          <w:sz w:val="24"/>
          <w:szCs w:val="24"/>
        </w:rPr>
        <w:t xml:space="preserve">Su espíritu de servicio es un gran colaborador en la educación de valores y hábitos de los educandos. </w:t>
      </w:r>
    </w:p>
    <w:p w14:paraId="23B72D59" w14:textId="77777777" w:rsidR="006D4918" w:rsidRPr="008454D7" w:rsidRDefault="006D4918" w:rsidP="004F1D87">
      <w:pPr>
        <w:pStyle w:val="Prrafodelista"/>
        <w:numPr>
          <w:ilvl w:val="0"/>
          <w:numId w:val="26"/>
        </w:numPr>
        <w:ind w:left="426"/>
        <w:jc w:val="both"/>
        <w:rPr>
          <w:rFonts w:ascii="Arial" w:hAnsi="Arial" w:cs="Arial"/>
          <w:sz w:val="24"/>
          <w:szCs w:val="24"/>
        </w:rPr>
      </w:pPr>
      <w:r w:rsidRPr="008454D7">
        <w:rPr>
          <w:rFonts w:ascii="Arial" w:hAnsi="Arial" w:cs="Arial"/>
          <w:sz w:val="24"/>
          <w:szCs w:val="24"/>
        </w:rPr>
        <w:t xml:space="preserve">Debe ser una persona honesta y leal, amable, respetuosa, cortés, capaz de mantener buenas relaciones interpersonales y grupales. </w:t>
      </w:r>
    </w:p>
    <w:p w14:paraId="45537E15" w14:textId="77777777" w:rsidR="006D4918" w:rsidRPr="008454D7" w:rsidRDefault="006D4918" w:rsidP="004F1D87">
      <w:pPr>
        <w:pStyle w:val="Prrafodelista"/>
        <w:numPr>
          <w:ilvl w:val="0"/>
          <w:numId w:val="26"/>
        </w:numPr>
        <w:ind w:left="426"/>
        <w:jc w:val="both"/>
        <w:rPr>
          <w:rFonts w:ascii="Arial" w:hAnsi="Arial" w:cs="Arial"/>
          <w:sz w:val="24"/>
          <w:szCs w:val="24"/>
        </w:rPr>
      </w:pPr>
      <w:r w:rsidRPr="008454D7">
        <w:rPr>
          <w:rFonts w:ascii="Arial" w:hAnsi="Arial" w:cs="Arial"/>
          <w:sz w:val="24"/>
          <w:szCs w:val="24"/>
        </w:rPr>
        <w:t xml:space="preserve">Realizar su trabajo con generosidad, sin límite de tiempo, aplica los conocimientos en el desarrollo de las actividades propias de sus funciones, busca mejorar los procedimientos y colabora con sus compañeros. </w:t>
      </w:r>
    </w:p>
    <w:p w14:paraId="2F18C1CC" w14:textId="38243667" w:rsidR="006D4918" w:rsidRPr="008D5AA9" w:rsidRDefault="000C5799" w:rsidP="008D5AA9">
      <w:pPr>
        <w:pStyle w:val="Ttulo2"/>
        <w:rPr>
          <w:color w:val="auto"/>
        </w:rPr>
      </w:pPr>
      <w:bookmarkStart w:id="113" w:name="_Toc1713825"/>
      <w:r>
        <w:rPr>
          <w:rStyle w:val="Ttulo2Car"/>
          <w:b/>
          <w:bCs/>
          <w:color w:val="auto"/>
        </w:rPr>
        <w:t>ARTÍCULO 48</w:t>
      </w:r>
      <w:r w:rsidR="006D4918" w:rsidRPr="008D5AA9">
        <w:rPr>
          <w:rStyle w:val="Ttulo2Car"/>
          <w:b/>
          <w:bCs/>
          <w:color w:val="auto"/>
        </w:rPr>
        <w:t xml:space="preserve">. </w:t>
      </w:r>
      <w:r w:rsidR="006D4918" w:rsidRPr="008D5AA9">
        <w:rPr>
          <w:rStyle w:val="Ttulo2Car"/>
          <w:bCs/>
          <w:color w:val="auto"/>
        </w:rPr>
        <w:t>DERECHOS DEL PERSONAL ADMINISTRATIVO Y AUXILIAR  DE SERVICIOS GENERALES</w:t>
      </w:r>
      <w:r w:rsidR="006D4918" w:rsidRPr="008D5AA9">
        <w:rPr>
          <w:color w:val="auto"/>
        </w:rPr>
        <w:t>.</w:t>
      </w:r>
      <w:bookmarkEnd w:id="113"/>
      <w:r w:rsidR="006D4918" w:rsidRPr="008D5AA9">
        <w:rPr>
          <w:color w:val="auto"/>
        </w:rPr>
        <w:t xml:space="preserve"> </w:t>
      </w:r>
    </w:p>
    <w:p w14:paraId="63CF849A" w14:textId="77777777" w:rsidR="006D4918" w:rsidRPr="008454D7" w:rsidRDefault="006D4918" w:rsidP="00A655D1">
      <w:pPr>
        <w:jc w:val="both"/>
        <w:rPr>
          <w:rFonts w:ascii="Arial" w:hAnsi="Arial" w:cs="Arial"/>
          <w:sz w:val="24"/>
          <w:szCs w:val="24"/>
        </w:rPr>
      </w:pPr>
      <w:r w:rsidRPr="008454D7">
        <w:rPr>
          <w:rFonts w:ascii="Arial" w:hAnsi="Arial" w:cs="Arial"/>
          <w:sz w:val="24"/>
          <w:szCs w:val="24"/>
        </w:rPr>
        <w:t>El personal administrativo y auxiliar de servicios generales que labora en la Institución Educativa tiene los siguientes derechos:</w:t>
      </w:r>
    </w:p>
    <w:p w14:paraId="42D906C4" w14:textId="77777777" w:rsidR="00206000" w:rsidRDefault="006D4918" w:rsidP="00A655D1">
      <w:pPr>
        <w:jc w:val="both"/>
        <w:rPr>
          <w:rFonts w:ascii="Arial" w:hAnsi="Arial" w:cs="Arial"/>
          <w:sz w:val="24"/>
          <w:szCs w:val="24"/>
        </w:rPr>
      </w:pPr>
      <w:r w:rsidRPr="00206000">
        <w:rPr>
          <w:rFonts w:ascii="Arial" w:hAnsi="Arial" w:cs="Arial"/>
          <w:sz w:val="24"/>
          <w:szCs w:val="24"/>
        </w:rPr>
        <w:t>1. Los contemplados en la legislación vigente: Código del derecho laboral, Ley   100 de /93, Ley 200 de /95, Ley 714 de /02.</w:t>
      </w:r>
    </w:p>
    <w:p w14:paraId="260328F7" w14:textId="77777777" w:rsidR="00206000" w:rsidRDefault="00206000" w:rsidP="008D5AA9">
      <w:pPr>
        <w:spacing w:after="0"/>
        <w:jc w:val="both"/>
        <w:rPr>
          <w:rFonts w:ascii="Arial" w:hAnsi="Arial" w:cs="Arial"/>
          <w:sz w:val="24"/>
          <w:szCs w:val="24"/>
        </w:rPr>
      </w:pPr>
      <w:r>
        <w:rPr>
          <w:rFonts w:ascii="Arial" w:hAnsi="Arial" w:cs="Arial"/>
          <w:sz w:val="24"/>
          <w:szCs w:val="24"/>
        </w:rPr>
        <w:t xml:space="preserve">2. </w:t>
      </w:r>
      <w:r w:rsidR="006D4918" w:rsidRPr="00206000">
        <w:rPr>
          <w:rFonts w:ascii="Arial" w:hAnsi="Arial" w:cs="Arial"/>
          <w:sz w:val="24"/>
          <w:szCs w:val="24"/>
        </w:rPr>
        <w:t>Ser escuchado ante inquietudes o sugerencias que presente en procura de beneficio individual o colectivo.</w:t>
      </w:r>
    </w:p>
    <w:p w14:paraId="71379495" w14:textId="1C4D21CC" w:rsidR="006D4918" w:rsidRDefault="00206000" w:rsidP="008D5AA9">
      <w:pPr>
        <w:spacing w:after="0"/>
        <w:jc w:val="both"/>
        <w:rPr>
          <w:rFonts w:ascii="Arial" w:hAnsi="Arial" w:cs="Arial"/>
          <w:sz w:val="24"/>
          <w:szCs w:val="24"/>
        </w:rPr>
      </w:pPr>
      <w:r>
        <w:rPr>
          <w:rFonts w:ascii="Arial" w:hAnsi="Arial" w:cs="Arial"/>
          <w:sz w:val="24"/>
          <w:szCs w:val="24"/>
        </w:rPr>
        <w:t xml:space="preserve">3. </w:t>
      </w:r>
      <w:r w:rsidR="006D4918" w:rsidRPr="008454D7">
        <w:rPr>
          <w:rFonts w:ascii="Arial" w:hAnsi="Arial" w:cs="Arial"/>
          <w:sz w:val="24"/>
          <w:szCs w:val="24"/>
        </w:rPr>
        <w:t xml:space="preserve">Que se le respete su horario de trabajo. </w:t>
      </w:r>
    </w:p>
    <w:p w14:paraId="7DA515DD" w14:textId="77777777" w:rsidR="004C5F1D" w:rsidRDefault="00206000" w:rsidP="004C5F1D">
      <w:pPr>
        <w:spacing w:after="0"/>
        <w:jc w:val="both"/>
        <w:rPr>
          <w:rFonts w:ascii="Arial" w:hAnsi="Arial" w:cs="Arial"/>
          <w:sz w:val="24"/>
          <w:szCs w:val="24"/>
        </w:rPr>
      </w:pPr>
      <w:r>
        <w:rPr>
          <w:rFonts w:ascii="Arial" w:hAnsi="Arial" w:cs="Arial"/>
          <w:sz w:val="24"/>
          <w:szCs w:val="24"/>
        </w:rPr>
        <w:t xml:space="preserve">4. </w:t>
      </w:r>
      <w:r w:rsidR="006D4918" w:rsidRPr="008454D7">
        <w:rPr>
          <w:rFonts w:ascii="Arial" w:hAnsi="Arial" w:cs="Arial"/>
          <w:sz w:val="24"/>
          <w:szCs w:val="24"/>
        </w:rPr>
        <w:t xml:space="preserve">Recibir un trato cordial, amable y respetuoso por parte de los Directivos, compañeros y demás miembros de la comunidad educativa de la Institución. </w:t>
      </w:r>
    </w:p>
    <w:p w14:paraId="0E0F0979" w14:textId="3305D1C2" w:rsidR="006D4918" w:rsidRDefault="004C5F1D" w:rsidP="004C5F1D">
      <w:pPr>
        <w:spacing w:after="0"/>
        <w:jc w:val="both"/>
        <w:rPr>
          <w:rFonts w:ascii="Arial" w:hAnsi="Arial" w:cs="Arial"/>
          <w:sz w:val="24"/>
          <w:szCs w:val="24"/>
        </w:rPr>
      </w:pPr>
      <w:r>
        <w:rPr>
          <w:rFonts w:ascii="Arial" w:hAnsi="Arial" w:cs="Arial"/>
          <w:sz w:val="24"/>
          <w:szCs w:val="24"/>
        </w:rPr>
        <w:t xml:space="preserve">5. </w:t>
      </w:r>
      <w:r w:rsidR="006D4918" w:rsidRPr="00206000">
        <w:rPr>
          <w:rFonts w:ascii="Arial" w:hAnsi="Arial" w:cs="Arial"/>
          <w:sz w:val="24"/>
          <w:szCs w:val="24"/>
        </w:rPr>
        <w:t>Que se le respete su honra y buen nombre dentro y fuera de la Institución y su intimidad personal y familiar (CNP: Art.  15-21).</w:t>
      </w:r>
    </w:p>
    <w:p w14:paraId="45CB4332" w14:textId="77777777" w:rsidR="004C5F1D" w:rsidRDefault="004C5F1D" w:rsidP="004C5F1D">
      <w:pPr>
        <w:spacing w:after="0"/>
        <w:jc w:val="both"/>
        <w:rPr>
          <w:rFonts w:ascii="Arial" w:hAnsi="Arial" w:cs="Arial"/>
          <w:sz w:val="24"/>
          <w:szCs w:val="24"/>
        </w:rPr>
      </w:pPr>
      <w:r>
        <w:rPr>
          <w:rFonts w:ascii="Arial" w:hAnsi="Arial" w:cs="Arial"/>
          <w:sz w:val="24"/>
          <w:szCs w:val="24"/>
        </w:rPr>
        <w:t xml:space="preserve">6. </w:t>
      </w:r>
      <w:r w:rsidR="006D4918" w:rsidRPr="00206000">
        <w:rPr>
          <w:rFonts w:ascii="Arial" w:hAnsi="Arial" w:cs="Arial"/>
          <w:sz w:val="24"/>
          <w:szCs w:val="24"/>
        </w:rPr>
        <w:t>Ser valorado ante los logros, progresos, eficiencia y efectividad en su trabajo</w:t>
      </w:r>
    </w:p>
    <w:p w14:paraId="6675828F" w14:textId="0DAA02CE" w:rsidR="006D4918" w:rsidRDefault="004C5F1D" w:rsidP="004C5F1D">
      <w:pPr>
        <w:spacing w:after="0"/>
        <w:jc w:val="both"/>
        <w:rPr>
          <w:rFonts w:ascii="Arial" w:hAnsi="Arial" w:cs="Arial"/>
          <w:sz w:val="24"/>
          <w:szCs w:val="24"/>
        </w:rPr>
      </w:pPr>
      <w:r>
        <w:rPr>
          <w:rFonts w:ascii="Arial" w:hAnsi="Arial" w:cs="Arial"/>
          <w:sz w:val="24"/>
          <w:szCs w:val="24"/>
        </w:rPr>
        <w:t xml:space="preserve">7. </w:t>
      </w:r>
      <w:r w:rsidR="006D4918" w:rsidRPr="00206000">
        <w:rPr>
          <w:rFonts w:ascii="Arial" w:hAnsi="Arial" w:cs="Arial"/>
          <w:sz w:val="24"/>
          <w:szCs w:val="24"/>
        </w:rPr>
        <w:t>Disponer de las condiciones, equipos y elementos de trabajo necesarios para desempeñar con gusto y eficiencia el trabajo.</w:t>
      </w:r>
    </w:p>
    <w:p w14:paraId="451E9711" w14:textId="77288123" w:rsidR="006D4918" w:rsidRDefault="004C5F1D" w:rsidP="004C5F1D">
      <w:pPr>
        <w:spacing w:after="0"/>
        <w:jc w:val="both"/>
        <w:rPr>
          <w:rFonts w:ascii="Arial" w:hAnsi="Arial" w:cs="Arial"/>
          <w:sz w:val="24"/>
          <w:szCs w:val="24"/>
        </w:rPr>
      </w:pPr>
      <w:r>
        <w:rPr>
          <w:rFonts w:ascii="Arial" w:hAnsi="Arial" w:cs="Arial"/>
          <w:sz w:val="24"/>
          <w:szCs w:val="24"/>
        </w:rPr>
        <w:t xml:space="preserve">8. </w:t>
      </w:r>
      <w:r w:rsidR="006D4918" w:rsidRPr="00206000">
        <w:rPr>
          <w:rFonts w:ascii="Arial" w:hAnsi="Arial" w:cs="Arial"/>
          <w:sz w:val="24"/>
          <w:szCs w:val="24"/>
        </w:rPr>
        <w:t xml:space="preserve">Recibir capacitación, actualización y formación a través de charlas, jornadas, talleres, convivencia que favorezcan las relaciones interpersonales. </w:t>
      </w:r>
    </w:p>
    <w:p w14:paraId="2C3DC05F" w14:textId="77777777" w:rsidR="004C5F1D" w:rsidRDefault="004C5F1D" w:rsidP="004C5F1D">
      <w:pPr>
        <w:spacing w:after="0"/>
        <w:jc w:val="both"/>
        <w:rPr>
          <w:rFonts w:ascii="Arial" w:hAnsi="Arial" w:cs="Arial"/>
          <w:sz w:val="24"/>
          <w:szCs w:val="24"/>
        </w:rPr>
      </w:pPr>
      <w:r>
        <w:rPr>
          <w:rFonts w:ascii="Arial" w:hAnsi="Arial" w:cs="Arial"/>
          <w:sz w:val="24"/>
          <w:szCs w:val="24"/>
        </w:rPr>
        <w:t xml:space="preserve">9. </w:t>
      </w:r>
      <w:r w:rsidR="006D4918" w:rsidRPr="00206000">
        <w:rPr>
          <w:rFonts w:ascii="Arial" w:hAnsi="Arial" w:cs="Arial"/>
          <w:sz w:val="24"/>
          <w:szCs w:val="24"/>
        </w:rPr>
        <w:t xml:space="preserve">Recibir comunicación oportuna y adecuada sobre la marcha de la Institución y actividades a realizar. </w:t>
      </w:r>
    </w:p>
    <w:p w14:paraId="72921BCA" w14:textId="77777777" w:rsidR="004C5F1D" w:rsidRDefault="004C5F1D" w:rsidP="004C5F1D">
      <w:pPr>
        <w:spacing w:after="0"/>
        <w:jc w:val="both"/>
        <w:rPr>
          <w:rFonts w:ascii="Arial" w:hAnsi="Arial" w:cs="Arial"/>
          <w:sz w:val="24"/>
          <w:szCs w:val="24"/>
        </w:rPr>
      </w:pPr>
      <w:r>
        <w:rPr>
          <w:rFonts w:ascii="Arial" w:hAnsi="Arial" w:cs="Arial"/>
          <w:sz w:val="24"/>
          <w:szCs w:val="24"/>
        </w:rPr>
        <w:t xml:space="preserve">10. </w:t>
      </w:r>
      <w:r w:rsidR="006D4918" w:rsidRPr="00206000">
        <w:rPr>
          <w:rFonts w:ascii="Arial" w:hAnsi="Arial" w:cs="Arial"/>
          <w:sz w:val="24"/>
          <w:szCs w:val="24"/>
        </w:rPr>
        <w:t xml:space="preserve">Conocer las   funciones y competencias de su cargo y  ser </w:t>
      </w:r>
      <w:r>
        <w:rPr>
          <w:rFonts w:ascii="Arial" w:hAnsi="Arial" w:cs="Arial"/>
          <w:sz w:val="24"/>
          <w:szCs w:val="24"/>
        </w:rPr>
        <w:t>exigidos únicamente sobre ellas</w:t>
      </w:r>
    </w:p>
    <w:p w14:paraId="2126124A" w14:textId="77777777" w:rsidR="004C5F1D" w:rsidRDefault="004C5F1D" w:rsidP="004C5F1D">
      <w:pPr>
        <w:spacing w:after="0"/>
        <w:jc w:val="both"/>
        <w:rPr>
          <w:rFonts w:ascii="Arial" w:hAnsi="Arial" w:cs="Arial"/>
          <w:sz w:val="24"/>
          <w:szCs w:val="24"/>
        </w:rPr>
      </w:pPr>
      <w:r>
        <w:rPr>
          <w:rFonts w:ascii="Arial" w:hAnsi="Arial" w:cs="Arial"/>
          <w:sz w:val="24"/>
          <w:szCs w:val="24"/>
        </w:rPr>
        <w:t xml:space="preserve">11. </w:t>
      </w:r>
      <w:r w:rsidR="006D4918" w:rsidRPr="00206000">
        <w:rPr>
          <w:rFonts w:ascii="Arial" w:hAnsi="Arial" w:cs="Arial"/>
          <w:sz w:val="24"/>
          <w:szCs w:val="24"/>
        </w:rPr>
        <w:t>Participar de los servicios y actividades del bienestar social que se desarrollan en la Institución.</w:t>
      </w:r>
    </w:p>
    <w:p w14:paraId="3D237768" w14:textId="149B20D9" w:rsidR="006D4918" w:rsidRPr="00206000" w:rsidRDefault="004C5F1D" w:rsidP="004C5F1D">
      <w:pPr>
        <w:spacing w:after="0"/>
        <w:jc w:val="both"/>
        <w:rPr>
          <w:rFonts w:ascii="Arial" w:hAnsi="Arial" w:cs="Arial"/>
          <w:sz w:val="24"/>
          <w:szCs w:val="24"/>
        </w:rPr>
      </w:pPr>
      <w:r>
        <w:rPr>
          <w:rFonts w:ascii="Arial" w:hAnsi="Arial" w:cs="Arial"/>
          <w:sz w:val="24"/>
          <w:szCs w:val="24"/>
        </w:rPr>
        <w:t xml:space="preserve">12. </w:t>
      </w:r>
      <w:r w:rsidR="006D4918" w:rsidRPr="00206000">
        <w:rPr>
          <w:rFonts w:ascii="Arial" w:hAnsi="Arial" w:cs="Arial"/>
          <w:sz w:val="24"/>
          <w:szCs w:val="24"/>
        </w:rPr>
        <w:t>Participar en la evaluación institucional y en la elaboración del presente Manual, conociendo, aceptando y cumpliendo todas las normas establecidas en el manual de funciones según su cargo y normas vigentes.</w:t>
      </w:r>
    </w:p>
    <w:p w14:paraId="14A8AE72" w14:textId="77777777" w:rsidR="006D4918" w:rsidRPr="008454D7" w:rsidRDefault="006D4918" w:rsidP="00A655D1">
      <w:pPr>
        <w:pStyle w:val="Prrafodelista"/>
        <w:ind w:left="480"/>
        <w:jc w:val="both"/>
        <w:rPr>
          <w:rFonts w:ascii="Arial" w:hAnsi="Arial" w:cs="Arial"/>
          <w:sz w:val="24"/>
          <w:szCs w:val="24"/>
        </w:rPr>
      </w:pPr>
    </w:p>
    <w:p w14:paraId="263900D7" w14:textId="6217AC35" w:rsidR="006D4918" w:rsidRPr="004C5F1D" w:rsidRDefault="000C5799" w:rsidP="004C5F1D">
      <w:pPr>
        <w:pStyle w:val="Ttulo2"/>
        <w:rPr>
          <w:color w:val="auto"/>
        </w:rPr>
      </w:pPr>
      <w:bookmarkStart w:id="114" w:name="_Toc1713826"/>
      <w:r>
        <w:rPr>
          <w:rStyle w:val="Ttulo2Car"/>
          <w:b/>
          <w:bCs/>
          <w:color w:val="auto"/>
        </w:rPr>
        <w:t>ARTÍCULO 49</w:t>
      </w:r>
      <w:r w:rsidR="006D4918" w:rsidRPr="004C5F1D">
        <w:rPr>
          <w:rStyle w:val="Ttulo2Car"/>
          <w:bCs/>
          <w:color w:val="auto"/>
        </w:rPr>
        <w:t>. DEBERES DEL PERSONAL ADMINISTRATIVO Y AUXILIAR DE SERVICIOS GENERALES</w:t>
      </w:r>
      <w:r w:rsidR="006D4918" w:rsidRPr="004C5F1D">
        <w:rPr>
          <w:color w:val="auto"/>
        </w:rPr>
        <w:t>.</w:t>
      </w:r>
      <w:bookmarkEnd w:id="114"/>
      <w:r w:rsidR="006D4918" w:rsidRPr="004C5F1D">
        <w:rPr>
          <w:color w:val="auto"/>
        </w:rPr>
        <w:t xml:space="preserve"> </w:t>
      </w:r>
    </w:p>
    <w:p w14:paraId="73E1FF22" w14:textId="77777777" w:rsidR="006D4918" w:rsidRPr="008454D7" w:rsidRDefault="006D4918" w:rsidP="00A655D1">
      <w:pPr>
        <w:jc w:val="both"/>
        <w:rPr>
          <w:rFonts w:ascii="Arial" w:hAnsi="Arial" w:cs="Arial"/>
          <w:sz w:val="24"/>
          <w:szCs w:val="24"/>
        </w:rPr>
      </w:pPr>
      <w:r w:rsidRPr="008454D7">
        <w:rPr>
          <w:rFonts w:ascii="Arial" w:hAnsi="Arial" w:cs="Arial"/>
          <w:sz w:val="24"/>
          <w:szCs w:val="24"/>
        </w:rPr>
        <w:t xml:space="preserve">El personal administrativo y auxiliar de servicios generales que labora en la Institución Educativa tiene los siguientes deberes: </w:t>
      </w:r>
    </w:p>
    <w:p w14:paraId="4005C30C" w14:textId="77777777" w:rsidR="006D4918" w:rsidRPr="00206000" w:rsidRDefault="006D4918" w:rsidP="004F1D87">
      <w:pPr>
        <w:pStyle w:val="Prrafodelista"/>
        <w:numPr>
          <w:ilvl w:val="0"/>
          <w:numId w:val="27"/>
        </w:numPr>
        <w:ind w:left="0" w:firstLine="0"/>
        <w:jc w:val="both"/>
        <w:rPr>
          <w:rFonts w:ascii="Arial" w:hAnsi="Arial" w:cs="Arial"/>
          <w:sz w:val="24"/>
          <w:szCs w:val="24"/>
        </w:rPr>
      </w:pPr>
      <w:r w:rsidRPr="00206000">
        <w:rPr>
          <w:rFonts w:ascii="Arial" w:hAnsi="Arial" w:cs="Arial"/>
          <w:sz w:val="24"/>
          <w:szCs w:val="24"/>
        </w:rPr>
        <w:t>Los contemplados en la legislación vigente: Código del Derecho Laboral, Ley   100 de /93, Ley 200 de /95, Ley 714 de /02.</w:t>
      </w:r>
    </w:p>
    <w:p w14:paraId="38187B67" w14:textId="77777777" w:rsidR="006D4918" w:rsidRPr="00206000" w:rsidRDefault="006D4918" w:rsidP="004F1D87">
      <w:pPr>
        <w:pStyle w:val="Prrafodelista"/>
        <w:numPr>
          <w:ilvl w:val="0"/>
          <w:numId w:val="27"/>
        </w:numPr>
        <w:ind w:left="0" w:firstLine="0"/>
        <w:jc w:val="both"/>
        <w:rPr>
          <w:rFonts w:ascii="Arial" w:hAnsi="Arial" w:cs="Arial"/>
          <w:sz w:val="24"/>
          <w:szCs w:val="24"/>
        </w:rPr>
      </w:pPr>
      <w:r w:rsidRPr="00206000">
        <w:rPr>
          <w:rFonts w:ascii="Arial" w:hAnsi="Arial" w:cs="Arial"/>
          <w:sz w:val="24"/>
          <w:szCs w:val="24"/>
        </w:rPr>
        <w:t xml:space="preserve">Utilizar los recursos: equipos y elementos de trabajo en forma responsable, adecuada y cuidados para el desempeño de sus funciones. </w:t>
      </w:r>
    </w:p>
    <w:p w14:paraId="1E42E24E" w14:textId="77777777" w:rsidR="006D4918" w:rsidRPr="00206000" w:rsidRDefault="006D4918" w:rsidP="004F1D87">
      <w:pPr>
        <w:pStyle w:val="Prrafodelista"/>
        <w:numPr>
          <w:ilvl w:val="0"/>
          <w:numId w:val="27"/>
        </w:numPr>
        <w:ind w:left="0" w:firstLine="0"/>
        <w:jc w:val="both"/>
        <w:rPr>
          <w:rFonts w:ascii="Arial" w:hAnsi="Arial" w:cs="Arial"/>
          <w:sz w:val="24"/>
          <w:szCs w:val="24"/>
        </w:rPr>
      </w:pPr>
      <w:r w:rsidRPr="00206000">
        <w:rPr>
          <w:rFonts w:ascii="Arial" w:hAnsi="Arial" w:cs="Arial"/>
          <w:sz w:val="24"/>
          <w:szCs w:val="24"/>
        </w:rPr>
        <w:t xml:space="preserve">Realizar su trabajo con calidad de acuerdo a los requerimientos propios del oficio en cuanto a contenido, exactitud, presentación y atención. </w:t>
      </w:r>
    </w:p>
    <w:p w14:paraId="06F0938B" w14:textId="77777777" w:rsidR="006D4918" w:rsidRPr="00206000" w:rsidRDefault="006D4918" w:rsidP="004F1D87">
      <w:pPr>
        <w:pStyle w:val="Prrafodelista"/>
        <w:numPr>
          <w:ilvl w:val="0"/>
          <w:numId w:val="27"/>
        </w:numPr>
        <w:ind w:left="0" w:firstLine="0"/>
        <w:jc w:val="both"/>
        <w:rPr>
          <w:rFonts w:ascii="Arial" w:hAnsi="Arial" w:cs="Arial"/>
          <w:sz w:val="24"/>
          <w:szCs w:val="24"/>
        </w:rPr>
      </w:pPr>
      <w:r w:rsidRPr="00206000">
        <w:rPr>
          <w:rFonts w:ascii="Arial" w:hAnsi="Arial" w:cs="Arial"/>
          <w:sz w:val="24"/>
          <w:szCs w:val="24"/>
        </w:rPr>
        <w:t xml:space="preserve">Realizar el trabajo oportunamente de acuerdo a la programación establecida. </w:t>
      </w:r>
    </w:p>
    <w:p w14:paraId="565900BB" w14:textId="77777777" w:rsidR="006D4918" w:rsidRPr="00206000" w:rsidRDefault="006D4918" w:rsidP="004F1D87">
      <w:pPr>
        <w:pStyle w:val="Prrafodelista"/>
        <w:numPr>
          <w:ilvl w:val="0"/>
          <w:numId w:val="27"/>
        </w:numPr>
        <w:ind w:left="0" w:firstLine="0"/>
        <w:jc w:val="both"/>
        <w:rPr>
          <w:rFonts w:ascii="Arial" w:hAnsi="Arial" w:cs="Arial"/>
          <w:sz w:val="24"/>
          <w:szCs w:val="24"/>
        </w:rPr>
      </w:pPr>
      <w:r w:rsidRPr="00206000">
        <w:rPr>
          <w:rFonts w:ascii="Arial" w:hAnsi="Arial" w:cs="Arial"/>
          <w:sz w:val="24"/>
          <w:szCs w:val="24"/>
        </w:rPr>
        <w:t xml:space="preserve">Realizar las funciones y deberes propios de su cargo con responsabilidad sin que requiera supervisión y control permanentes, asumiendo las consecuencias que se derivan de su trabajo. </w:t>
      </w:r>
    </w:p>
    <w:p w14:paraId="2F7DD97B" w14:textId="77777777" w:rsidR="006D4918" w:rsidRPr="00206000" w:rsidRDefault="006D4918" w:rsidP="004F1D87">
      <w:pPr>
        <w:pStyle w:val="Prrafodelista"/>
        <w:numPr>
          <w:ilvl w:val="0"/>
          <w:numId w:val="27"/>
        </w:numPr>
        <w:ind w:left="0" w:firstLine="0"/>
        <w:jc w:val="both"/>
        <w:rPr>
          <w:rFonts w:ascii="Arial" w:hAnsi="Arial" w:cs="Arial"/>
          <w:sz w:val="24"/>
          <w:szCs w:val="24"/>
        </w:rPr>
      </w:pPr>
      <w:r w:rsidRPr="00206000">
        <w:rPr>
          <w:rFonts w:ascii="Arial" w:hAnsi="Arial" w:cs="Arial"/>
          <w:sz w:val="24"/>
          <w:szCs w:val="24"/>
        </w:rPr>
        <w:t xml:space="preserve">Realizar las tareas, actividades y trabajos asignados con generosidad y afectividad sin límite de tiempo ni de cantidad. </w:t>
      </w:r>
    </w:p>
    <w:p w14:paraId="0A0D0B78" w14:textId="77777777" w:rsidR="006D4918" w:rsidRPr="00206000" w:rsidRDefault="006D4918" w:rsidP="004F1D87">
      <w:pPr>
        <w:pStyle w:val="Prrafodelista"/>
        <w:numPr>
          <w:ilvl w:val="0"/>
          <w:numId w:val="27"/>
        </w:numPr>
        <w:ind w:left="0" w:firstLine="0"/>
        <w:jc w:val="both"/>
        <w:rPr>
          <w:rFonts w:ascii="Arial" w:hAnsi="Arial" w:cs="Arial"/>
          <w:sz w:val="24"/>
          <w:szCs w:val="24"/>
        </w:rPr>
      </w:pPr>
      <w:r w:rsidRPr="00206000">
        <w:rPr>
          <w:rFonts w:ascii="Arial" w:hAnsi="Arial" w:cs="Arial"/>
          <w:sz w:val="24"/>
          <w:szCs w:val="24"/>
        </w:rPr>
        <w:t xml:space="preserve">Aplicar las destrezas y conocimientos necesarios con el desempeño de las actividades y funciones propias del cargo. </w:t>
      </w:r>
    </w:p>
    <w:p w14:paraId="317DAE85" w14:textId="77777777" w:rsidR="006D4918" w:rsidRPr="00206000" w:rsidRDefault="006D4918" w:rsidP="004F1D87">
      <w:pPr>
        <w:pStyle w:val="Prrafodelista"/>
        <w:numPr>
          <w:ilvl w:val="0"/>
          <w:numId w:val="27"/>
        </w:numPr>
        <w:ind w:left="0" w:firstLine="0"/>
        <w:jc w:val="both"/>
        <w:rPr>
          <w:rFonts w:ascii="Arial" w:hAnsi="Arial" w:cs="Arial"/>
          <w:sz w:val="24"/>
          <w:szCs w:val="24"/>
        </w:rPr>
      </w:pPr>
      <w:r w:rsidRPr="00206000">
        <w:rPr>
          <w:rFonts w:ascii="Arial" w:hAnsi="Arial" w:cs="Arial"/>
          <w:sz w:val="24"/>
          <w:szCs w:val="24"/>
        </w:rPr>
        <w:t>Demostrar en su comportamiento y actitud el sentido de pertenencia a la Institución asumiendo y transmitiendo los valores propios de la Institución y su filosofía Educativa.</w:t>
      </w:r>
    </w:p>
    <w:p w14:paraId="3D9CF96F" w14:textId="77777777" w:rsidR="006D4918" w:rsidRPr="00206000" w:rsidRDefault="006D4918" w:rsidP="004F1D87">
      <w:pPr>
        <w:pStyle w:val="Prrafodelista"/>
        <w:numPr>
          <w:ilvl w:val="0"/>
          <w:numId w:val="27"/>
        </w:numPr>
        <w:ind w:left="0" w:firstLine="0"/>
        <w:jc w:val="both"/>
        <w:rPr>
          <w:rFonts w:ascii="Arial" w:hAnsi="Arial" w:cs="Arial"/>
          <w:sz w:val="24"/>
          <w:szCs w:val="24"/>
        </w:rPr>
      </w:pPr>
      <w:r w:rsidRPr="00206000">
        <w:rPr>
          <w:rFonts w:ascii="Arial" w:hAnsi="Arial" w:cs="Arial"/>
          <w:sz w:val="24"/>
          <w:szCs w:val="24"/>
        </w:rPr>
        <w:t xml:space="preserve">Propiciar un ambiente laboral de cordialidad, respeto y comunicación con las directivas, compañeros y demás miembros de la Institución. </w:t>
      </w:r>
    </w:p>
    <w:p w14:paraId="4A19FE5A" w14:textId="77777777" w:rsidR="006D4918" w:rsidRPr="00206000" w:rsidRDefault="006D4918" w:rsidP="004F1D87">
      <w:pPr>
        <w:pStyle w:val="Prrafodelista"/>
        <w:numPr>
          <w:ilvl w:val="0"/>
          <w:numId w:val="27"/>
        </w:numPr>
        <w:ind w:left="0" w:firstLine="0"/>
        <w:jc w:val="both"/>
        <w:rPr>
          <w:rFonts w:ascii="Arial" w:hAnsi="Arial" w:cs="Arial"/>
          <w:sz w:val="24"/>
          <w:szCs w:val="24"/>
        </w:rPr>
      </w:pPr>
      <w:r w:rsidRPr="00206000">
        <w:rPr>
          <w:rFonts w:ascii="Arial" w:hAnsi="Arial" w:cs="Arial"/>
          <w:sz w:val="24"/>
          <w:szCs w:val="24"/>
        </w:rPr>
        <w:t xml:space="preserve">Tener iniciativa para resolver los imprevistos de su trabajo y mejorar los procedimientos. </w:t>
      </w:r>
    </w:p>
    <w:p w14:paraId="623F932B" w14:textId="77777777" w:rsidR="006D4918" w:rsidRPr="00206000" w:rsidRDefault="006D4918" w:rsidP="004F1D87">
      <w:pPr>
        <w:pStyle w:val="Prrafodelista"/>
        <w:numPr>
          <w:ilvl w:val="0"/>
          <w:numId w:val="27"/>
        </w:numPr>
        <w:ind w:left="0" w:firstLine="0"/>
        <w:jc w:val="both"/>
        <w:rPr>
          <w:rFonts w:ascii="Arial" w:hAnsi="Arial" w:cs="Arial"/>
          <w:sz w:val="24"/>
          <w:szCs w:val="24"/>
        </w:rPr>
      </w:pPr>
      <w:r w:rsidRPr="00206000">
        <w:rPr>
          <w:rFonts w:ascii="Arial" w:hAnsi="Arial" w:cs="Arial"/>
          <w:sz w:val="24"/>
          <w:szCs w:val="24"/>
        </w:rPr>
        <w:t xml:space="preserve">Ser persona en la cual se pueda creer y confiar porque sus actos manifiestan honestidad y lealtad. </w:t>
      </w:r>
    </w:p>
    <w:p w14:paraId="3BFDB59C" w14:textId="77777777" w:rsidR="006D4918" w:rsidRPr="00206000" w:rsidRDefault="006D4918" w:rsidP="004F1D87">
      <w:pPr>
        <w:pStyle w:val="Prrafodelista"/>
        <w:numPr>
          <w:ilvl w:val="0"/>
          <w:numId w:val="27"/>
        </w:numPr>
        <w:ind w:left="0" w:firstLine="0"/>
        <w:jc w:val="both"/>
        <w:rPr>
          <w:rFonts w:ascii="Arial" w:hAnsi="Arial" w:cs="Arial"/>
          <w:sz w:val="24"/>
          <w:szCs w:val="24"/>
        </w:rPr>
      </w:pPr>
      <w:r w:rsidRPr="00206000">
        <w:rPr>
          <w:rFonts w:ascii="Arial" w:hAnsi="Arial" w:cs="Arial"/>
          <w:sz w:val="24"/>
          <w:szCs w:val="24"/>
        </w:rPr>
        <w:t xml:space="preserve">Tener espíritu de colaboración con los compañeros en la realización de sus labores. 13. Llegar puntualmente a la jornada laboral y cumplir con el horario establecido. </w:t>
      </w:r>
    </w:p>
    <w:p w14:paraId="0F2CE51C" w14:textId="77777777" w:rsidR="006D4918" w:rsidRPr="00206000" w:rsidRDefault="006D4918" w:rsidP="004F1D87">
      <w:pPr>
        <w:pStyle w:val="Prrafodelista"/>
        <w:numPr>
          <w:ilvl w:val="0"/>
          <w:numId w:val="27"/>
        </w:numPr>
        <w:ind w:left="0" w:firstLine="0"/>
        <w:jc w:val="both"/>
        <w:rPr>
          <w:rFonts w:ascii="Arial" w:hAnsi="Arial" w:cs="Arial"/>
          <w:sz w:val="24"/>
          <w:szCs w:val="24"/>
        </w:rPr>
      </w:pPr>
      <w:r w:rsidRPr="00206000">
        <w:rPr>
          <w:rFonts w:ascii="Arial" w:hAnsi="Arial" w:cs="Arial"/>
          <w:sz w:val="24"/>
          <w:szCs w:val="24"/>
        </w:rPr>
        <w:t xml:space="preserve">Respetar el ambiente educativo de la Institución cuidando de no interferir las actividades con comportamiento u objetos que causen ruido o molestia. </w:t>
      </w:r>
    </w:p>
    <w:p w14:paraId="485E28EE" w14:textId="77777777" w:rsidR="006D4918" w:rsidRPr="00206000" w:rsidRDefault="006D4918" w:rsidP="004F1D87">
      <w:pPr>
        <w:pStyle w:val="Prrafodelista"/>
        <w:numPr>
          <w:ilvl w:val="0"/>
          <w:numId w:val="27"/>
        </w:numPr>
        <w:ind w:left="0" w:firstLine="0"/>
        <w:jc w:val="both"/>
        <w:rPr>
          <w:rFonts w:ascii="Arial" w:hAnsi="Arial" w:cs="Arial"/>
          <w:sz w:val="24"/>
          <w:szCs w:val="24"/>
        </w:rPr>
      </w:pPr>
      <w:r w:rsidRPr="00206000">
        <w:rPr>
          <w:rFonts w:ascii="Arial" w:hAnsi="Arial" w:cs="Arial"/>
          <w:sz w:val="24"/>
          <w:szCs w:val="24"/>
        </w:rPr>
        <w:t xml:space="preserve">Solicitar por escrito el permiso en caso de ausencia a la Institución ante las directivas. </w:t>
      </w:r>
    </w:p>
    <w:p w14:paraId="5F55106B" w14:textId="77777777" w:rsidR="006D4918" w:rsidRPr="00206000" w:rsidRDefault="006D4918" w:rsidP="004F1D87">
      <w:pPr>
        <w:pStyle w:val="Prrafodelista"/>
        <w:numPr>
          <w:ilvl w:val="0"/>
          <w:numId w:val="27"/>
        </w:numPr>
        <w:ind w:left="0" w:firstLine="0"/>
        <w:jc w:val="both"/>
        <w:rPr>
          <w:rFonts w:ascii="Arial" w:hAnsi="Arial" w:cs="Arial"/>
          <w:sz w:val="24"/>
          <w:szCs w:val="24"/>
        </w:rPr>
      </w:pPr>
      <w:r w:rsidRPr="00206000">
        <w:rPr>
          <w:rFonts w:ascii="Arial" w:hAnsi="Arial" w:cs="Arial"/>
          <w:sz w:val="24"/>
          <w:szCs w:val="24"/>
        </w:rPr>
        <w:t xml:space="preserve"> Respetar y cuidar los bienes y productos de la Institución e informar oportunamente de abusos o daños causados a la Institución por personas ajenas o por cualquier miembro de la comunidad educativa. </w:t>
      </w:r>
    </w:p>
    <w:p w14:paraId="5D63D088" w14:textId="77777777" w:rsidR="006D4918" w:rsidRPr="00206000" w:rsidRDefault="006D4918" w:rsidP="004F1D87">
      <w:pPr>
        <w:pStyle w:val="Prrafodelista"/>
        <w:numPr>
          <w:ilvl w:val="0"/>
          <w:numId w:val="27"/>
        </w:numPr>
        <w:ind w:left="0" w:firstLine="0"/>
        <w:jc w:val="both"/>
        <w:rPr>
          <w:rFonts w:ascii="Arial" w:hAnsi="Arial" w:cs="Arial"/>
          <w:sz w:val="24"/>
          <w:szCs w:val="24"/>
        </w:rPr>
      </w:pPr>
      <w:r w:rsidRPr="00206000">
        <w:rPr>
          <w:rFonts w:ascii="Arial" w:hAnsi="Arial" w:cs="Arial"/>
          <w:sz w:val="24"/>
          <w:szCs w:val="24"/>
        </w:rPr>
        <w:t xml:space="preserve">  Conocer, acatar e inexcusablemente respetar el debido proceso y la ruta de atención que se debe aplicar a los educandos. En primer lugar y especialmente conocer de las actas de debido proceso, acatando lo pertinente a la Ley 1098 de 2006, ley 1146 de 2007, articulo 25 del Código Penal, ley 1335 de 2009, decreto 860 de 2010, y demás normativa aplicable a los menores de edad.</w:t>
      </w:r>
    </w:p>
    <w:p w14:paraId="5943CE51" w14:textId="77777777" w:rsidR="006D4918" w:rsidRPr="00206000" w:rsidRDefault="006D4918" w:rsidP="004F1D87">
      <w:pPr>
        <w:pStyle w:val="Prrafodelista"/>
        <w:numPr>
          <w:ilvl w:val="0"/>
          <w:numId w:val="27"/>
        </w:numPr>
        <w:ind w:left="0" w:firstLine="0"/>
        <w:jc w:val="both"/>
        <w:rPr>
          <w:rFonts w:ascii="Arial" w:hAnsi="Arial" w:cs="Arial"/>
          <w:sz w:val="24"/>
          <w:szCs w:val="24"/>
        </w:rPr>
      </w:pPr>
      <w:r w:rsidRPr="00206000">
        <w:rPr>
          <w:rFonts w:ascii="Arial" w:hAnsi="Arial" w:cs="Arial"/>
          <w:sz w:val="24"/>
          <w:szCs w:val="24"/>
        </w:rPr>
        <w:t xml:space="preserve"> Ser puntuales en la llegada a la Institución y cumplir con la jornada laboral establecida para los funcionarios de la Administración Municipal y cumplir con el horario asignado por el Rector, de acuerdo con las necesidades de la Institución.</w:t>
      </w:r>
    </w:p>
    <w:p w14:paraId="194EDC42" w14:textId="77777777" w:rsidR="006D4918" w:rsidRPr="00206000" w:rsidRDefault="006D4918" w:rsidP="004F1D87">
      <w:pPr>
        <w:pStyle w:val="Prrafodelista"/>
        <w:numPr>
          <w:ilvl w:val="0"/>
          <w:numId w:val="27"/>
        </w:numPr>
        <w:ind w:left="0" w:firstLine="0"/>
        <w:jc w:val="both"/>
        <w:rPr>
          <w:rFonts w:ascii="Arial" w:hAnsi="Arial" w:cs="Arial"/>
          <w:sz w:val="24"/>
          <w:szCs w:val="24"/>
        </w:rPr>
      </w:pPr>
      <w:r w:rsidRPr="00206000">
        <w:rPr>
          <w:rFonts w:ascii="Arial" w:hAnsi="Arial" w:cs="Arial"/>
          <w:sz w:val="24"/>
          <w:szCs w:val="24"/>
        </w:rPr>
        <w:t>Mantener el sigilo profesional evitando que por su causa se divulgue información o se hagan afirmaciones y/o imputaciones que perjudiquen el buen nombre de otras personas o el funcionamiento institucional y se cause de alguna manera desmedro en el alcance de los objetivos institucionales o deterioro del clima institucional.</w:t>
      </w:r>
    </w:p>
    <w:p w14:paraId="016499DC" w14:textId="77777777" w:rsidR="006D4918" w:rsidRPr="00206000" w:rsidRDefault="006D4918" w:rsidP="004F1D87">
      <w:pPr>
        <w:pStyle w:val="Prrafodelista"/>
        <w:numPr>
          <w:ilvl w:val="0"/>
          <w:numId w:val="27"/>
        </w:numPr>
        <w:ind w:left="0" w:firstLine="0"/>
        <w:jc w:val="both"/>
        <w:rPr>
          <w:rFonts w:ascii="Arial" w:hAnsi="Arial" w:cs="Arial"/>
          <w:sz w:val="24"/>
          <w:szCs w:val="24"/>
        </w:rPr>
      </w:pPr>
      <w:r w:rsidRPr="00206000">
        <w:rPr>
          <w:rFonts w:ascii="Arial" w:hAnsi="Arial" w:cs="Arial"/>
          <w:sz w:val="24"/>
          <w:szCs w:val="24"/>
        </w:rPr>
        <w:t xml:space="preserve"> De acuerdo con la competencia de la dependencia a la cual han sido asignados, aportar de manera oportuna la información requerida por las directivas o cualquier miembro de la Comunidad Educativa, así como por las dependencias de la Administración Municipal que administran y controlan la ejecución del servicio educativo público.</w:t>
      </w:r>
    </w:p>
    <w:p w14:paraId="0B6F4426" w14:textId="77777777" w:rsidR="006D4918" w:rsidRPr="008454D7" w:rsidRDefault="006D4918" w:rsidP="00A655D1">
      <w:pPr>
        <w:pStyle w:val="Prrafodelista"/>
        <w:jc w:val="both"/>
        <w:rPr>
          <w:rFonts w:ascii="Arial" w:hAnsi="Arial" w:cs="Arial"/>
          <w:sz w:val="24"/>
          <w:szCs w:val="24"/>
        </w:rPr>
      </w:pPr>
    </w:p>
    <w:p w14:paraId="46961443" w14:textId="3ADEC00B" w:rsidR="006D4918" w:rsidRPr="004C5F1D" w:rsidRDefault="000C5799" w:rsidP="004C5F1D">
      <w:pPr>
        <w:pStyle w:val="Ttulo2"/>
        <w:rPr>
          <w:color w:val="auto"/>
        </w:rPr>
      </w:pPr>
      <w:bookmarkStart w:id="115" w:name="_Toc1713827"/>
      <w:r>
        <w:rPr>
          <w:rStyle w:val="Ttulo2Car"/>
          <w:b/>
          <w:bCs/>
          <w:color w:val="auto"/>
        </w:rPr>
        <w:t>ARTÍCULO 50.</w:t>
      </w:r>
      <w:r w:rsidR="006D4918" w:rsidRPr="004C5F1D">
        <w:rPr>
          <w:rStyle w:val="Ttulo2Car"/>
          <w:b/>
          <w:bCs/>
          <w:color w:val="auto"/>
        </w:rPr>
        <w:t xml:space="preserve"> </w:t>
      </w:r>
      <w:r w:rsidR="006D4918" w:rsidRPr="004C5F1D">
        <w:rPr>
          <w:rStyle w:val="Ttulo2Car"/>
          <w:bCs/>
          <w:color w:val="auto"/>
        </w:rPr>
        <w:t>ESTÍMULOS AL PERSONAL ADMINISTRATIVO Y AUXILIAR DE SERVICIOS GENERALES</w:t>
      </w:r>
      <w:r w:rsidR="004C5F1D">
        <w:rPr>
          <w:color w:val="auto"/>
        </w:rPr>
        <w:t>.</w:t>
      </w:r>
      <w:bookmarkEnd w:id="115"/>
    </w:p>
    <w:p w14:paraId="06942500" w14:textId="77777777" w:rsidR="006D4918" w:rsidRPr="008454D7" w:rsidRDefault="006D4918" w:rsidP="00A655D1">
      <w:pPr>
        <w:jc w:val="both"/>
        <w:rPr>
          <w:rFonts w:ascii="Arial" w:hAnsi="Arial" w:cs="Arial"/>
          <w:sz w:val="24"/>
          <w:szCs w:val="24"/>
        </w:rPr>
      </w:pPr>
      <w:r w:rsidRPr="008454D7">
        <w:rPr>
          <w:rFonts w:ascii="Arial" w:hAnsi="Arial" w:cs="Arial"/>
          <w:sz w:val="24"/>
          <w:szCs w:val="24"/>
        </w:rPr>
        <w:t xml:space="preserve">No obstante que para el personal administrativo y de servicios generales debe ser el mejor estimulo la satisfacción personal del deber cumplido con amor, responsabilidad y compromiso, encontrar en él su propia realización humana y el trabajar en una Institución que procura brindarle un ambiente rico en valores, la Institución establece estímulos para quienes sobresalen en el cumplimiento de sus deberes.  </w:t>
      </w:r>
    </w:p>
    <w:p w14:paraId="7C5C13EA" w14:textId="77777777" w:rsidR="006D4918" w:rsidRPr="008454D7" w:rsidRDefault="006D4918" w:rsidP="004F1D87">
      <w:pPr>
        <w:pStyle w:val="Prrafodelista"/>
        <w:numPr>
          <w:ilvl w:val="0"/>
          <w:numId w:val="28"/>
        </w:numPr>
        <w:jc w:val="both"/>
        <w:rPr>
          <w:rFonts w:ascii="Arial" w:hAnsi="Arial" w:cs="Arial"/>
          <w:sz w:val="24"/>
          <w:szCs w:val="24"/>
        </w:rPr>
      </w:pPr>
      <w:r w:rsidRPr="008454D7">
        <w:rPr>
          <w:rFonts w:ascii="Arial" w:hAnsi="Arial" w:cs="Arial"/>
          <w:sz w:val="24"/>
          <w:szCs w:val="24"/>
        </w:rPr>
        <w:t xml:space="preserve">Recibir justa “Evaluación de desempeño”. </w:t>
      </w:r>
    </w:p>
    <w:p w14:paraId="7374EA92" w14:textId="77777777" w:rsidR="006D4918" w:rsidRPr="008454D7" w:rsidRDefault="006D4918" w:rsidP="004F1D87">
      <w:pPr>
        <w:pStyle w:val="Prrafodelista"/>
        <w:numPr>
          <w:ilvl w:val="0"/>
          <w:numId w:val="28"/>
        </w:numPr>
        <w:jc w:val="both"/>
        <w:rPr>
          <w:rFonts w:ascii="Arial" w:hAnsi="Arial" w:cs="Arial"/>
          <w:sz w:val="24"/>
          <w:szCs w:val="24"/>
        </w:rPr>
      </w:pPr>
      <w:r w:rsidRPr="008454D7">
        <w:rPr>
          <w:rFonts w:ascii="Arial" w:hAnsi="Arial" w:cs="Arial"/>
          <w:sz w:val="24"/>
          <w:szCs w:val="24"/>
        </w:rPr>
        <w:t>Felicitar en forma verbal o escrita a quienes sobresalen por  el cumplimiento, responsable y generoso en su trabajo.</w:t>
      </w:r>
    </w:p>
    <w:p w14:paraId="6757D8E6" w14:textId="77777777" w:rsidR="006D4918" w:rsidRPr="008454D7" w:rsidRDefault="006D4918" w:rsidP="004F1D87">
      <w:pPr>
        <w:pStyle w:val="Prrafodelista"/>
        <w:numPr>
          <w:ilvl w:val="0"/>
          <w:numId w:val="28"/>
        </w:numPr>
        <w:jc w:val="both"/>
        <w:rPr>
          <w:rFonts w:ascii="Arial" w:hAnsi="Arial" w:cs="Arial"/>
          <w:sz w:val="24"/>
          <w:szCs w:val="24"/>
        </w:rPr>
      </w:pPr>
      <w:r w:rsidRPr="008454D7">
        <w:rPr>
          <w:rFonts w:ascii="Arial" w:hAnsi="Arial" w:cs="Arial"/>
          <w:sz w:val="24"/>
          <w:szCs w:val="24"/>
        </w:rPr>
        <w:t xml:space="preserve">Tener la oportunidad de recibir actualización y/o capacitación por medio de jornadas de integración, cursos, charlas, talleres dentro y/o fuera de la Institución. </w:t>
      </w:r>
    </w:p>
    <w:p w14:paraId="3028E51E" w14:textId="77777777" w:rsidR="006D4918" w:rsidRPr="008454D7" w:rsidRDefault="006D4918" w:rsidP="004F1D87">
      <w:pPr>
        <w:pStyle w:val="Prrafodelista"/>
        <w:numPr>
          <w:ilvl w:val="0"/>
          <w:numId w:val="28"/>
        </w:numPr>
        <w:jc w:val="both"/>
        <w:rPr>
          <w:rFonts w:ascii="Arial" w:hAnsi="Arial" w:cs="Arial"/>
          <w:sz w:val="24"/>
          <w:szCs w:val="24"/>
        </w:rPr>
      </w:pPr>
      <w:r w:rsidRPr="008454D7">
        <w:rPr>
          <w:rFonts w:ascii="Arial" w:hAnsi="Arial" w:cs="Arial"/>
          <w:sz w:val="24"/>
          <w:szCs w:val="24"/>
        </w:rPr>
        <w:t xml:space="preserve">Participar en algunas de las actividades programadas  en la Institución. </w:t>
      </w:r>
    </w:p>
    <w:p w14:paraId="2BEA8984" w14:textId="77777777" w:rsidR="006D4918" w:rsidRPr="008454D7" w:rsidRDefault="006D4918" w:rsidP="004F1D87">
      <w:pPr>
        <w:pStyle w:val="Prrafodelista"/>
        <w:numPr>
          <w:ilvl w:val="0"/>
          <w:numId w:val="28"/>
        </w:numPr>
        <w:jc w:val="both"/>
        <w:rPr>
          <w:rFonts w:ascii="Arial" w:hAnsi="Arial" w:cs="Arial"/>
          <w:sz w:val="24"/>
          <w:szCs w:val="24"/>
        </w:rPr>
      </w:pPr>
      <w:r w:rsidRPr="008454D7">
        <w:rPr>
          <w:rFonts w:ascii="Arial" w:hAnsi="Arial" w:cs="Arial"/>
          <w:sz w:val="24"/>
          <w:szCs w:val="24"/>
        </w:rPr>
        <w:t xml:space="preserve">Registrar en la hoja de vida hechos o aspectos significativos en el desempeño de su trabajo. </w:t>
      </w:r>
    </w:p>
    <w:p w14:paraId="5FAA49B8" w14:textId="7AC6902B" w:rsidR="006D4918" w:rsidRPr="004C5F1D" w:rsidRDefault="000C5799" w:rsidP="004C5F1D">
      <w:pPr>
        <w:pStyle w:val="Ttulo2"/>
        <w:rPr>
          <w:b w:val="0"/>
          <w:color w:val="auto"/>
        </w:rPr>
      </w:pPr>
      <w:bookmarkStart w:id="116" w:name="_Toc1713828"/>
      <w:r>
        <w:rPr>
          <w:color w:val="auto"/>
        </w:rPr>
        <w:t>ARTÍCULO 51</w:t>
      </w:r>
      <w:r w:rsidR="006D4918" w:rsidRPr="004C5F1D">
        <w:rPr>
          <w:color w:val="auto"/>
        </w:rPr>
        <w:t xml:space="preserve">. </w:t>
      </w:r>
      <w:r w:rsidR="006D4918" w:rsidRPr="004C5F1D">
        <w:rPr>
          <w:b w:val="0"/>
          <w:color w:val="auto"/>
        </w:rPr>
        <w:t>COMPORTAMIENTOS NO ADMITIDOS AL PERSONAL ADMINISTRATIVO Y AUXILIAR DE SERVICIOS GENERALES.</w:t>
      </w:r>
      <w:bookmarkEnd w:id="116"/>
      <w:r w:rsidR="006D4918" w:rsidRPr="004C5F1D">
        <w:rPr>
          <w:b w:val="0"/>
          <w:color w:val="auto"/>
        </w:rPr>
        <w:t xml:space="preserve"> </w:t>
      </w:r>
    </w:p>
    <w:p w14:paraId="22DAFD99" w14:textId="23C605C2" w:rsidR="006D4918" w:rsidRPr="00250BBB" w:rsidRDefault="006D4918" w:rsidP="00250BBB">
      <w:pPr>
        <w:pStyle w:val="Prrafodelista"/>
        <w:numPr>
          <w:ilvl w:val="0"/>
          <w:numId w:val="29"/>
        </w:numPr>
        <w:jc w:val="both"/>
        <w:rPr>
          <w:rFonts w:ascii="Arial" w:hAnsi="Arial" w:cs="Arial"/>
          <w:sz w:val="24"/>
          <w:szCs w:val="24"/>
        </w:rPr>
      </w:pPr>
      <w:r w:rsidRPr="00250BBB">
        <w:rPr>
          <w:rFonts w:ascii="Arial" w:hAnsi="Arial" w:cs="Arial"/>
          <w:sz w:val="24"/>
          <w:szCs w:val="24"/>
        </w:rPr>
        <w:t xml:space="preserve">Los contemplados en la legislación vigente: Código del Derecho Laboral, Ley 100 de /93, Ley 200 de /95 y Ley 734/02. </w:t>
      </w:r>
    </w:p>
    <w:p w14:paraId="463FA3AF" w14:textId="77777777" w:rsidR="006D4918" w:rsidRPr="00206000" w:rsidRDefault="006D4918" w:rsidP="004F1D87">
      <w:pPr>
        <w:pStyle w:val="Prrafodelista"/>
        <w:widowControl w:val="0"/>
        <w:numPr>
          <w:ilvl w:val="0"/>
          <w:numId w:val="29"/>
        </w:numPr>
        <w:tabs>
          <w:tab w:val="left" w:pos="426"/>
        </w:tabs>
        <w:autoSpaceDE w:val="0"/>
        <w:autoSpaceDN w:val="0"/>
        <w:adjustRightInd w:val="0"/>
        <w:spacing w:after="0"/>
        <w:ind w:right="60"/>
        <w:contextualSpacing w:val="0"/>
        <w:jc w:val="both"/>
        <w:rPr>
          <w:rFonts w:ascii="Arial" w:hAnsi="Arial" w:cs="Arial"/>
          <w:sz w:val="24"/>
          <w:szCs w:val="24"/>
        </w:rPr>
      </w:pPr>
      <w:r w:rsidRPr="00206000">
        <w:rPr>
          <w:rFonts w:ascii="Arial" w:hAnsi="Arial" w:cs="Arial"/>
          <w:sz w:val="24"/>
          <w:szCs w:val="24"/>
        </w:rPr>
        <w:t>Asistir a la Institución, en estado de embriaguez o bajo el influjo de alucinógenos o sustancias prohibidas.</w:t>
      </w:r>
    </w:p>
    <w:p w14:paraId="127746E5" w14:textId="77777777" w:rsidR="006D4918" w:rsidRPr="00952A7A" w:rsidRDefault="006D4918" w:rsidP="004F1D87">
      <w:pPr>
        <w:pStyle w:val="Prrafodelista"/>
        <w:numPr>
          <w:ilvl w:val="0"/>
          <w:numId w:val="29"/>
        </w:numPr>
        <w:jc w:val="both"/>
        <w:rPr>
          <w:rFonts w:ascii="Arial" w:hAnsi="Arial" w:cs="Arial"/>
          <w:sz w:val="24"/>
          <w:szCs w:val="24"/>
        </w:rPr>
      </w:pPr>
      <w:r w:rsidRPr="00206000">
        <w:rPr>
          <w:rFonts w:ascii="Arial" w:hAnsi="Arial" w:cs="Arial"/>
          <w:sz w:val="24"/>
          <w:szCs w:val="24"/>
        </w:rPr>
        <w:t xml:space="preserve"> Incurrir en cualquier actitud lujuriosa o lesiva que afecte la integridad moral física y/o social de cualquier </w:t>
      </w:r>
      <w:r w:rsidRPr="00952A7A">
        <w:rPr>
          <w:rFonts w:ascii="Arial" w:hAnsi="Arial" w:cs="Arial"/>
          <w:sz w:val="24"/>
          <w:szCs w:val="24"/>
        </w:rPr>
        <w:t xml:space="preserve">miembro de la comunidad educativa. </w:t>
      </w:r>
    </w:p>
    <w:p w14:paraId="04E77C43" w14:textId="77777777" w:rsidR="006D4918" w:rsidRPr="008454D7" w:rsidRDefault="006D4918" w:rsidP="004F1D87">
      <w:pPr>
        <w:pStyle w:val="Prrafodelista"/>
        <w:numPr>
          <w:ilvl w:val="0"/>
          <w:numId w:val="29"/>
        </w:numPr>
        <w:jc w:val="both"/>
        <w:rPr>
          <w:rFonts w:ascii="Arial" w:hAnsi="Arial" w:cs="Arial"/>
          <w:sz w:val="24"/>
          <w:szCs w:val="24"/>
        </w:rPr>
      </w:pPr>
      <w:r w:rsidRPr="008454D7">
        <w:rPr>
          <w:rFonts w:ascii="Arial" w:hAnsi="Arial" w:cs="Arial"/>
          <w:sz w:val="24"/>
          <w:szCs w:val="24"/>
        </w:rPr>
        <w:t xml:space="preserve">Hablar mal de cualquier miembro de la Comunidad Educativa dentro y fuera de la Institución. </w:t>
      </w:r>
    </w:p>
    <w:p w14:paraId="3F96CB3D" w14:textId="77777777" w:rsidR="006D4918" w:rsidRPr="008454D7" w:rsidRDefault="006D4918" w:rsidP="004F1D87">
      <w:pPr>
        <w:pStyle w:val="Prrafodelista"/>
        <w:numPr>
          <w:ilvl w:val="0"/>
          <w:numId w:val="29"/>
        </w:numPr>
        <w:jc w:val="both"/>
        <w:rPr>
          <w:rFonts w:ascii="Arial" w:hAnsi="Arial" w:cs="Arial"/>
          <w:sz w:val="24"/>
          <w:szCs w:val="24"/>
        </w:rPr>
      </w:pPr>
      <w:r w:rsidRPr="008454D7">
        <w:rPr>
          <w:rFonts w:ascii="Arial" w:hAnsi="Arial" w:cs="Arial"/>
          <w:sz w:val="24"/>
          <w:szCs w:val="24"/>
        </w:rPr>
        <w:t>Promover la discordia en la relación interpersonal entre compañeros con comentarios nocivos, hechos  a partir de juicios o interpretaciones equivocadas.</w:t>
      </w:r>
    </w:p>
    <w:p w14:paraId="16FFC625" w14:textId="77777777" w:rsidR="006D4918" w:rsidRPr="008454D7" w:rsidRDefault="006D4918" w:rsidP="004F1D87">
      <w:pPr>
        <w:pStyle w:val="Prrafodelista"/>
        <w:numPr>
          <w:ilvl w:val="0"/>
          <w:numId w:val="29"/>
        </w:numPr>
        <w:jc w:val="both"/>
        <w:rPr>
          <w:rFonts w:ascii="Arial" w:hAnsi="Arial" w:cs="Arial"/>
          <w:sz w:val="24"/>
          <w:szCs w:val="24"/>
        </w:rPr>
      </w:pPr>
      <w:r w:rsidRPr="008454D7">
        <w:rPr>
          <w:rFonts w:ascii="Arial" w:hAnsi="Arial" w:cs="Arial"/>
          <w:sz w:val="24"/>
          <w:szCs w:val="24"/>
        </w:rPr>
        <w:t xml:space="preserve">Hacer uso o sacar de la Institución elementos, instrumentos, enseres ò frutos sin el debido permiso. </w:t>
      </w:r>
    </w:p>
    <w:p w14:paraId="6D612AE4" w14:textId="77777777" w:rsidR="006D4918" w:rsidRPr="008454D7" w:rsidRDefault="006D4918" w:rsidP="004F1D87">
      <w:pPr>
        <w:pStyle w:val="Prrafodelista"/>
        <w:numPr>
          <w:ilvl w:val="0"/>
          <w:numId w:val="29"/>
        </w:numPr>
        <w:jc w:val="both"/>
        <w:rPr>
          <w:rFonts w:ascii="Arial" w:hAnsi="Arial" w:cs="Arial"/>
          <w:sz w:val="24"/>
          <w:szCs w:val="24"/>
        </w:rPr>
      </w:pPr>
      <w:r w:rsidRPr="008454D7">
        <w:rPr>
          <w:rFonts w:ascii="Arial" w:hAnsi="Arial" w:cs="Arial"/>
          <w:sz w:val="24"/>
          <w:szCs w:val="24"/>
        </w:rPr>
        <w:t xml:space="preserve">Ausentarse de la Institución sin el debido permiso. </w:t>
      </w:r>
    </w:p>
    <w:p w14:paraId="43B76889" w14:textId="77777777" w:rsidR="006D4918" w:rsidRPr="008454D7" w:rsidRDefault="006D4918" w:rsidP="004F1D87">
      <w:pPr>
        <w:pStyle w:val="Prrafodelista"/>
        <w:numPr>
          <w:ilvl w:val="0"/>
          <w:numId w:val="29"/>
        </w:numPr>
        <w:jc w:val="both"/>
        <w:rPr>
          <w:rFonts w:ascii="Arial" w:hAnsi="Arial" w:cs="Arial"/>
          <w:sz w:val="24"/>
          <w:szCs w:val="24"/>
        </w:rPr>
      </w:pPr>
      <w:r w:rsidRPr="008454D7">
        <w:rPr>
          <w:rFonts w:ascii="Arial" w:hAnsi="Arial" w:cs="Arial"/>
          <w:sz w:val="24"/>
          <w:szCs w:val="24"/>
        </w:rPr>
        <w:t xml:space="preserve">Acceder a cualquier tipo de soborno hecho por parte de cualquier miembro de la comunidad educativa o de personas ajenas a la Institución. </w:t>
      </w:r>
    </w:p>
    <w:p w14:paraId="7469AE34" w14:textId="77777777" w:rsidR="00250BBB" w:rsidRDefault="006D4918" w:rsidP="00250BBB">
      <w:pPr>
        <w:pStyle w:val="Prrafodelista"/>
        <w:numPr>
          <w:ilvl w:val="0"/>
          <w:numId w:val="29"/>
        </w:numPr>
        <w:jc w:val="both"/>
        <w:rPr>
          <w:rFonts w:ascii="Arial" w:hAnsi="Arial" w:cs="Arial"/>
          <w:sz w:val="24"/>
          <w:szCs w:val="24"/>
        </w:rPr>
      </w:pPr>
      <w:r w:rsidRPr="008454D7">
        <w:rPr>
          <w:rFonts w:ascii="Arial" w:hAnsi="Arial" w:cs="Arial"/>
          <w:sz w:val="24"/>
          <w:szCs w:val="24"/>
        </w:rPr>
        <w:t xml:space="preserve">Acceder y/o promover en cualquier miembro de la comunidad educativa el </w:t>
      </w:r>
      <w:r w:rsidRPr="00206000">
        <w:rPr>
          <w:rFonts w:ascii="Arial" w:hAnsi="Arial" w:cs="Arial"/>
          <w:sz w:val="24"/>
          <w:szCs w:val="24"/>
        </w:rPr>
        <w:t xml:space="preserve">uso del alcohol, cigarrillo, sustancias alucinógenas o estimulantes, la pornografía, la prostitución, sectas satánicas, abuso sexual o cualquier tipo de vicios o prácticas que atenten contra la vida y su integridad física y moral. </w:t>
      </w:r>
      <w:r w:rsidRPr="004C5F1D">
        <w:rPr>
          <w:rFonts w:ascii="Arial" w:hAnsi="Arial" w:cs="Arial"/>
          <w:sz w:val="24"/>
          <w:szCs w:val="24"/>
        </w:rPr>
        <w:t xml:space="preserve">Comprar ni vender objetos, rifas o mercancías a los educandos o padres de familia dentro de las instalaciones de nuestra INSTITUCIÓN EDUCATIVA. </w:t>
      </w:r>
    </w:p>
    <w:p w14:paraId="5BEC3AA1" w14:textId="51A66497" w:rsidR="006D4918" w:rsidRPr="00250BBB" w:rsidRDefault="00250BBB" w:rsidP="00250BBB">
      <w:pPr>
        <w:pStyle w:val="Prrafodelista"/>
        <w:numPr>
          <w:ilvl w:val="0"/>
          <w:numId w:val="29"/>
        </w:numPr>
        <w:jc w:val="both"/>
        <w:rPr>
          <w:rFonts w:ascii="Arial" w:hAnsi="Arial" w:cs="Arial"/>
          <w:sz w:val="24"/>
          <w:szCs w:val="24"/>
        </w:rPr>
      </w:pPr>
      <w:r>
        <w:rPr>
          <w:rFonts w:ascii="Arial" w:hAnsi="Arial" w:cs="Arial"/>
          <w:sz w:val="24"/>
          <w:szCs w:val="24"/>
        </w:rPr>
        <w:t xml:space="preserve"> </w:t>
      </w:r>
      <w:r w:rsidR="006D4918" w:rsidRPr="00250BBB">
        <w:rPr>
          <w:rFonts w:ascii="Arial" w:hAnsi="Arial" w:cs="Arial"/>
          <w:sz w:val="24"/>
          <w:szCs w:val="24"/>
        </w:rPr>
        <w:t xml:space="preserve">Emplear trato ò vocabulario que menosprecie, ridiculice ò afecte la emotividad de un compañero ò de cualquier otro miembro de la Comunidad Educativa. </w:t>
      </w:r>
    </w:p>
    <w:p w14:paraId="10922009" w14:textId="77777777" w:rsidR="006D4918" w:rsidRPr="00206000" w:rsidRDefault="006D4918" w:rsidP="004F1D87">
      <w:pPr>
        <w:pStyle w:val="Prrafodelista"/>
        <w:numPr>
          <w:ilvl w:val="0"/>
          <w:numId w:val="29"/>
        </w:numPr>
        <w:jc w:val="both"/>
        <w:rPr>
          <w:rFonts w:ascii="Arial" w:hAnsi="Arial" w:cs="Arial"/>
          <w:sz w:val="24"/>
          <w:szCs w:val="24"/>
        </w:rPr>
      </w:pPr>
      <w:r w:rsidRPr="00206000">
        <w:rPr>
          <w:rFonts w:ascii="Arial" w:hAnsi="Arial" w:cs="Arial"/>
          <w:sz w:val="24"/>
          <w:szCs w:val="24"/>
        </w:rPr>
        <w:t xml:space="preserve">Referirse ò comentar en forma desleal y no veraz faltando  a la ética, asuntos tratados en reuniones ò que incumben a la cotidianidad de la Institución. </w:t>
      </w:r>
    </w:p>
    <w:p w14:paraId="50E3C22D" w14:textId="77777777" w:rsidR="006D4918" w:rsidRPr="00206000" w:rsidRDefault="006D4918" w:rsidP="004F1D87">
      <w:pPr>
        <w:pStyle w:val="Prrafodelista"/>
        <w:numPr>
          <w:ilvl w:val="0"/>
          <w:numId w:val="29"/>
        </w:numPr>
        <w:jc w:val="both"/>
        <w:rPr>
          <w:rFonts w:ascii="Arial" w:hAnsi="Arial" w:cs="Arial"/>
          <w:sz w:val="24"/>
          <w:szCs w:val="24"/>
        </w:rPr>
      </w:pPr>
      <w:r w:rsidRPr="00206000">
        <w:rPr>
          <w:rFonts w:ascii="Arial" w:hAnsi="Arial" w:cs="Arial"/>
          <w:sz w:val="24"/>
          <w:szCs w:val="24"/>
        </w:rPr>
        <w:t>No es permitido demostrar comportamientos de relaciones sentimentales (noviazgos, amoríos) dentro de la Institución con cualquier  miembro de la comunidad educativa.</w:t>
      </w:r>
    </w:p>
    <w:p w14:paraId="4C9D0812" w14:textId="77777777" w:rsidR="006D4918" w:rsidRPr="00206000" w:rsidRDefault="006D4918" w:rsidP="004F1D87">
      <w:pPr>
        <w:pStyle w:val="Prrafodelista"/>
        <w:numPr>
          <w:ilvl w:val="0"/>
          <w:numId w:val="29"/>
        </w:numPr>
        <w:jc w:val="both"/>
        <w:rPr>
          <w:rFonts w:ascii="Arial" w:hAnsi="Arial" w:cs="Arial"/>
          <w:sz w:val="24"/>
          <w:szCs w:val="24"/>
        </w:rPr>
      </w:pPr>
      <w:r w:rsidRPr="00206000">
        <w:rPr>
          <w:rFonts w:ascii="Arial" w:hAnsi="Arial" w:cs="Arial"/>
          <w:sz w:val="24"/>
          <w:szCs w:val="24"/>
        </w:rPr>
        <w:t>Abandonar</w:t>
      </w:r>
      <w:r w:rsidRPr="00250BBB">
        <w:rPr>
          <w:rFonts w:ascii="Arial" w:hAnsi="Arial" w:cs="Arial"/>
          <w:sz w:val="24"/>
          <w:szCs w:val="24"/>
        </w:rPr>
        <w:t xml:space="preserve"> </w:t>
      </w:r>
      <w:r w:rsidRPr="00206000">
        <w:rPr>
          <w:rFonts w:ascii="Arial" w:hAnsi="Arial" w:cs="Arial"/>
          <w:sz w:val="24"/>
          <w:szCs w:val="24"/>
        </w:rPr>
        <w:t>o</w:t>
      </w:r>
      <w:r w:rsidRPr="00250BBB">
        <w:rPr>
          <w:rFonts w:ascii="Arial" w:hAnsi="Arial" w:cs="Arial"/>
          <w:sz w:val="24"/>
          <w:szCs w:val="24"/>
        </w:rPr>
        <w:t xml:space="preserve"> </w:t>
      </w:r>
      <w:r w:rsidRPr="00206000">
        <w:rPr>
          <w:rFonts w:ascii="Arial" w:hAnsi="Arial" w:cs="Arial"/>
          <w:sz w:val="24"/>
          <w:szCs w:val="24"/>
        </w:rPr>
        <w:t>suspender</w:t>
      </w:r>
      <w:r w:rsidRPr="00250BBB">
        <w:rPr>
          <w:rFonts w:ascii="Arial" w:hAnsi="Arial" w:cs="Arial"/>
          <w:sz w:val="24"/>
          <w:szCs w:val="24"/>
        </w:rPr>
        <w:t xml:space="preserve"> </w:t>
      </w:r>
      <w:r w:rsidRPr="00206000">
        <w:rPr>
          <w:rFonts w:ascii="Arial" w:hAnsi="Arial" w:cs="Arial"/>
          <w:sz w:val="24"/>
          <w:szCs w:val="24"/>
        </w:rPr>
        <w:t>sus</w:t>
      </w:r>
      <w:r w:rsidRPr="00250BBB">
        <w:rPr>
          <w:rFonts w:ascii="Arial" w:hAnsi="Arial" w:cs="Arial"/>
          <w:sz w:val="24"/>
          <w:szCs w:val="24"/>
        </w:rPr>
        <w:t xml:space="preserve"> </w:t>
      </w:r>
      <w:r w:rsidRPr="00206000">
        <w:rPr>
          <w:rFonts w:ascii="Arial" w:hAnsi="Arial" w:cs="Arial"/>
          <w:sz w:val="24"/>
          <w:szCs w:val="24"/>
        </w:rPr>
        <w:t>labores</w:t>
      </w:r>
      <w:r w:rsidRPr="00250BBB">
        <w:rPr>
          <w:rFonts w:ascii="Arial" w:hAnsi="Arial" w:cs="Arial"/>
          <w:sz w:val="24"/>
          <w:szCs w:val="24"/>
        </w:rPr>
        <w:t xml:space="preserve"> </w:t>
      </w:r>
      <w:r w:rsidRPr="00206000">
        <w:rPr>
          <w:rFonts w:ascii="Arial" w:hAnsi="Arial" w:cs="Arial"/>
          <w:sz w:val="24"/>
          <w:szCs w:val="24"/>
        </w:rPr>
        <w:t>durante</w:t>
      </w:r>
      <w:r w:rsidRPr="00250BBB">
        <w:rPr>
          <w:rFonts w:ascii="Arial" w:hAnsi="Arial" w:cs="Arial"/>
          <w:sz w:val="24"/>
          <w:szCs w:val="24"/>
        </w:rPr>
        <w:t xml:space="preserve"> </w:t>
      </w:r>
      <w:r w:rsidRPr="00206000">
        <w:rPr>
          <w:rFonts w:ascii="Arial" w:hAnsi="Arial" w:cs="Arial"/>
          <w:sz w:val="24"/>
          <w:szCs w:val="24"/>
        </w:rPr>
        <w:t>la</w:t>
      </w:r>
      <w:r w:rsidRPr="00250BBB">
        <w:rPr>
          <w:rFonts w:ascii="Arial" w:hAnsi="Arial" w:cs="Arial"/>
          <w:sz w:val="24"/>
          <w:szCs w:val="24"/>
        </w:rPr>
        <w:t xml:space="preserve"> </w:t>
      </w:r>
      <w:r w:rsidRPr="00206000">
        <w:rPr>
          <w:rFonts w:ascii="Arial" w:hAnsi="Arial" w:cs="Arial"/>
          <w:sz w:val="24"/>
          <w:szCs w:val="24"/>
        </w:rPr>
        <w:t>jornada</w:t>
      </w:r>
      <w:r w:rsidRPr="00250BBB">
        <w:rPr>
          <w:rFonts w:ascii="Arial" w:hAnsi="Arial" w:cs="Arial"/>
          <w:sz w:val="24"/>
          <w:szCs w:val="24"/>
        </w:rPr>
        <w:t xml:space="preserve"> </w:t>
      </w:r>
      <w:r w:rsidRPr="00206000">
        <w:rPr>
          <w:rFonts w:ascii="Arial" w:hAnsi="Arial" w:cs="Arial"/>
          <w:sz w:val="24"/>
          <w:szCs w:val="24"/>
        </w:rPr>
        <w:t>de</w:t>
      </w:r>
      <w:r w:rsidRPr="00250BBB">
        <w:rPr>
          <w:rFonts w:ascii="Arial" w:hAnsi="Arial" w:cs="Arial"/>
          <w:sz w:val="24"/>
          <w:szCs w:val="24"/>
        </w:rPr>
        <w:t xml:space="preserve"> </w:t>
      </w:r>
      <w:r w:rsidRPr="00206000">
        <w:rPr>
          <w:rFonts w:ascii="Arial" w:hAnsi="Arial" w:cs="Arial"/>
          <w:sz w:val="24"/>
          <w:szCs w:val="24"/>
        </w:rPr>
        <w:t>trabajo</w:t>
      </w:r>
      <w:r w:rsidRPr="00250BBB">
        <w:rPr>
          <w:rFonts w:ascii="Arial" w:hAnsi="Arial" w:cs="Arial"/>
          <w:sz w:val="24"/>
          <w:szCs w:val="24"/>
        </w:rPr>
        <w:t xml:space="preserve"> </w:t>
      </w:r>
      <w:r w:rsidRPr="00206000">
        <w:rPr>
          <w:rFonts w:ascii="Arial" w:hAnsi="Arial" w:cs="Arial"/>
          <w:sz w:val="24"/>
          <w:szCs w:val="24"/>
        </w:rPr>
        <w:t>sin</w:t>
      </w:r>
      <w:r w:rsidRPr="00250BBB">
        <w:rPr>
          <w:rFonts w:ascii="Arial" w:hAnsi="Arial" w:cs="Arial"/>
          <w:sz w:val="24"/>
          <w:szCs w:val="24"/>
        </w:rPr>
        <w:t xml:space="preserve"> </w:t>
      </w:r>
      <w:r w:rsidRPr="00206000">
        <w:rPr>
          <w:rFonts w:ascii="Arial" w:hAnsi="Arial" w:cs="Arial"/>
          <w:sz w:val="24"/>
          <w:szCs w:val="24"/>
        </w:rPr>
        <w:t>autorización previa.</w:t>
      </w:r>
    </w:p>
    <w:p w14:paraId="3F4B7E92" w14:textId="77777777" w:rsidR="006D4918" w:rsidRPr="00206000" w:rsidRDefault="006D4918" w:rsidP="004F1D87">
      <w:pPr>
        <w:pStyle w:val="Prrafodelista"/>
        <w:numPr>
          <w:ilvl w:val="0"/>
          <w:numId w:val="29"/>
        </w:numPr>
        <w:jc w:val="both"/>
        <w:rPr>
          <w:rFonts w:ascii="Arial" w:hAnsi="Arial" w:cs="Arial"/>
          <w:sz w:val="24"/>
          <w:szCs w:val="24"/>
        </w:rPr>
      </w:pPr>
      <w:r w:rsidRPr="00206000">
        <w:rPr>
          <w:rFonts w:ascii="Arial" w:hAnsi="Arial" w:cs="Arial"/>
          <w:sz w:val="24"/>
          <w:szCs w:val="24"/>
        </w:rPr>
        <w:t>Realizar propaganda y proselitismo político o religioso dentro del plantel.</w:t>
      </w:r>
    </w:p>
    <w:p w14:paraId="4E436D52" w14:textId="77777777" w:rsidR="006D4918" w:rsidRPr="00206000" w:rsidRDefault="006D4918" w:rsidP="004F1D87">
      <w:pPr>
        <w:pStyle w:val="Prrafodelista"/>
        <w:numPr>
          <w:ilvl w:val="0"/>
          <w:numId w:val="29"/>
        </w:numPr>
        <w:jc w:val="both"/>
        <w:rPr>
          <w:rFonts w:ascii="Arial" w:hAnsi="Arial" w:cs="Arial"/>
          <w:sz w:val="24"/>
          <w:szCs w:val="24"/>
        </w:rPr>
      </w:pPr>
      <w:r w:rsidRPr="00206000">
        <w:rPr>
          <w:rFonts w:ascii="Arial" w:hAnsi="Arial" w:cs="Arial"/>
          <w:sz w:val="24"/>
          <w:szCs w:val="24"/>
        </w:rPr>
        <w:t>Portar armas dentro de las instalaciones de la institución.</w:t>
      </w:r>
    </w:p>
    <w:p w14:paraId="0BC5CB2B" w14:textId="77777777" w:rsidR="006D4918" w:rsidRPr="00206000" w:rsidRDefault="006D4918" w:rsidP="004F1D87">
      <w:pPr>
        <w:pStyle w:val="Prrafodelista"/>
        <w:numPr>
          <w:ilvl w:val="0"/>
          <w:numId w:val="29"/>
        </w:numPr>
        <w:jc w:val="both"/>
        <w:rPr>
          <w:rFonts w:ascii="Arial" w:hAnsi="Arial" w:cs="Arial"/>
          <w:sz w:val="24"/>
          <w:szCs w:val="24"/>
        </w:rPr>
      </w:pPr>
      <w:r w:rsidRPr="00206000">
        <w:rPr>
          <w:rFonts w:ascii="Arial" w:hAnsi="Arial" w:cs="Arial"/>
          <w:sz w:val="24"/>
          <w:szCs w:val="24"/>
        </w:rPr>
        <w:t>Someter</w:t>
      </w:r>
      <w:r w:rsidRPr="00250BBB">
        <w:rPr>
          <w:rFonts w:ascii="Arial" w:hAnsi="Arial" w:cs="Arial"/>
          <w:sz w:val="24"/>
          <w:szCs w:val="24"/>
        </w:rPr>
        <w:t xml:space="preserve"> </w:t>
      </w:r>
      <w:r w:rsidRPr="00206000">
        <w:rPr>
          <w:rFonts w:ascii="Arial" w:hAnsi="Arial" w:cs="Arial"/>
          <w:sz w:val="24"/>
          <w:szCs w:val="24"/>
        </w:rPr>
        <w:t>a</w:t>
      </w:r>
      <w:r w:rsidRPr="00250BBB">
        <w:rPr>
          <w:rFonts w:ascii="Arial" w:hAnsi="Arial" w:cs="Arial"/>
          <w:sz w:val="24"/>
          <w:szCs w:val="24"/>
        </w:rPr>
        <w:t xml:space="preserve"> </w:t>
      </w:r>
      <w:r w:rsidRPr="00206000">
        <w:rPr>
          <w:rFonts w:ascii="Arial" w:hAnsi="Arial" w:cs="Arial"/>
          <w:sz w:val="24"/>
          <w:szCs w:val="24"/>
        </w:rPr>
        <w:t>los</w:t>
      </w:r>
      <w:r w:rsidRPr="00250BBB">
        <w:rPr>
          <w:rFonts w:ascii="Arial" w:hAnsi="Arial" w:cs="Arial"/>
          <w:sz w:val="24"/>
          <w:szCs w:val="24"/>
        </w:rPr>
        <w:t xml:space="preserve"> educandos o </w:t>
      </w:r>
      <w:r w:rsidRPr="00206000">
        <w:rPr>
          <w:rFonts w:ascii="Arial" w:hAnsi="Arial" w:cs="Arial"/>
          <w:sz w:val="24"/>
          <w:szCs w:val="24"/>
        </w:rPr>
        <w:t>a</w:t>
      </w:r>
      <w:r w:rsidRPr="00250BBB">
        <w:rPr>
          <w:rFonts w:ascii="Arial" w:hAnsi="Arial" w:cs="Arial"/>
          <w:sz w:val="24"/>
          <w:szCs w:val="24"/>
        </w:rPr>
        <w:t xml:space="preserve"> </w:t>
      </w:r>
      <w:r w:rsidRPr="00206000">
        <w:rPr>
          <w:rFonts w:ascii="Arial" w:hAnsi="Arial" w:cs="Arial"/>
          <w:sz w:val="24"/>
          <w:szCs w:val="24"/>
        </w:rPr>
        <w:t>cualquier</w:t>
      </w:r>
      <w:r w:rsidRPr="00250BBB">
        <w:rPr>
          <w:rFonts w:ascii="Arial" w:hAnsi="Arial" w:cs="Arial"/>
          <w:sz w:val="24"/>
          <w:szCs w:val="24"/>
        </w:rPr>
        <w:t xml:space="preserve"> </w:t>
      </w:r>
      <w:r w:rsidRPr="00206000">
        <w:rPr>
          <w:rFonts w:ascii="Arial" w:hAnsi="Arial" w:cs="Arial"/>
          <w:sz w:val="24"/>
          <w:szCs w:val="24"/>
        </w:rPr>
        <w:t>compañero</w:t>
      </w:r>
      <w:r w:rsidRPr="00250BBB">
        <w:rPr>
          <w:rFonts w:ascii="Arial" w:hAnsi="Arial" w:cs="Arial"/>
          <w:sz w:val="24"/>
          <w:szCs w:val="24"/>
        </w:rPr>
        <w:t xml:space="preserve"> al </w:t>
      </w:r>
      <w:r w:rsidRPr="00206000">
        <w:rPr>
          <w:rFonts w:ascii="Arial" w:hAnsi="Arial" w:cs="Arial"/>
          <w:sz w:val="24"/>
          <w:szCs w:val="24"/>
        </w:rPr>
        <w:t>maltrato</w:t>
      </w:r>
      <w:r w:rsidRPr="00250BBB">
        <w:rPr>
          <w:rFonts w:ascii="Arial" w:hAnsi="Arial" w:cs="Arial"/>
          <w:sz w:val="24"/>
          <w:szCs w:val="24"/>
        </w:rPr>
        <w:t xml:space="preserve"> </w:t>
      </w:r>
      <w:r w:rsidRPr="00206000">
        <w:rPr>
          <w:rFonts w:ascii="Arial" w:hAnsi="Arial" w:cs="Arial"/>
          <w:sz w:val="24"/>
          <w:szCs w:val="24"/>
        </w:rPr>
        <w:t>físico</w:t>
      </w:r>
      <w:r w:rsidRPr="00250BBB">
        <w:rPr>
          <w:rFonts w:ascii="Arial" w:hAnsi="Arial" w:cs="Arial"/>
          <w:sz w:val="24"/>
          <w:szCs w:val="24"/>
        </w:rPr>
        <w:t xml:space="preserve"> </w:t>
      </w:r>
      <w:r w:rsidRPr="00206000">
        <w:rPr>
          <w:rFonts w:ascii="Arial" w:hAnsi="Arial" w:cs="Arial"/>
          <w:sz w:val="24"/>
          <w:szCs w:val="24"/>
        </w:rPr>
        <w:t>o</w:t>
      </w:r>
      <w:r w:rsidRPr="00250BBB">
        <w:rPr>
          <w:rFonts w:ascii="Arial" w:hAnsi="Arial" w:cs="Arial"/>
          <w:sz w:val="24"/>
          <w:szCs w:val="24"/>
        </w:rPr>
        <w:t xml:space="preserve"> </w:t>
      </w:r>
      <w:r w:rsidRPr="00206000">
        <w:rPr>
          <w:rFonts w:ascii="Arial" w:hAnsi="Arial" w:cs="Arial"/>
          <w:sz w:val="24"/>
          <w:szCs w:val="24"/>
        </w:rPr>
        <w:t xml:space="preserve">psicológico que </w:t>
      </w:r>
      <w:r w:rsidRPr="00250BBB">
        <w:rPr>
          <w:rFonts w:ascii="Arial" w:hAnsi="Arial" w:cs="Arial"/>
          <w:sz w:val="24"/>
          <w:szCs w:val="24"/>
        </w:rPr>
        <w:t>atente</w:t>
      </w:r>
      <w:r w:rsidRPr="00206000">
        <w:rPr>
          <w:rFonts w:ascii="Arial" w:hAnsi="Arial" w:cs="Arial"/>
          <w:sz w:val="24"/>
          <w:szCs w:val="24"/>
        </w:rPr>
        <w:t xml:space="preserve"> </w:t>
      </w:r>
      <w:r w:rsidRPr="00250BBB">
        <w:rPr>
          <w:rFonts w:ascii="Arial" w:hAnsi="Arial" w:cs="Arial"/>
          <w:sz w:val="24"/>
          <w:szCs w:val="24"/>
        </w:rPr>
        <w:t>contra</w:t>
      </w:r>
      <w:r w:rsidRPr="00206000">
        <w:rPr>
          <w:rFonts w:ascii="Arial" w:hAnsi="Arial" w:cs="Arial"/>
          <w:sz w:val="24"/>
          <w:szCs w:val="24"/>
        </w:rPr>
        <w:t xml:space="preserve"> </w:t>
      </w:r>
      <w:r w:rsidRPr="00250BBB">
        <w:rPr>
          <w:rFonts w:ascii="Arial" w:hAnsi="Arial" w:cs="Arial"/>
          <w:sz w:val="24"/>
          <w:szCs w:val="24"/>
        </w:rPr>
        <w:t>la</w:t>
      </w:r>
      <w:r w:rsidRPr="00206000">
        <w:rPr>
          <w:rFonts w:ascii="Arial" w:hAnsi="Arial" w:cs="Arial"/>
          <w:sz w:val="24"/>
          <w:szCs w:val="24"/>
        </w:rPr>
        <w:t xml:space="preserve"> </w:t>
      </w:r>
      <w:r w:rsidRPr="00250BBB">
        <w:rPr>
          <w:rFonts w:ascii="Arial" w:hAnsi="Arial" w:cs="Arial"/>
          <w:sz w:val="24"/>
          <w:szCs w:val="24"/>
        </w:rPr>
        <w:t>dignidad</w:t>
      </w:r>
      <w:r w:rsidRPr="00206000">
        <w:rPr>
          <w:rFonts w:ascii="Arial" w:hAnsi="Arial" w:cs="Arial"/>
          <w:sz w:val="24"/>
          <w:szCs w:val="24"/>
        </w:rPr>
        <w:t xml:space="preserve"> humana, </w:t>
      </w:r>
      <w:r w:rsidRPr="00250BBB">
        <w:rPr>
          <w:rFonts w:ascii="Arial" w:hAnsi="Arial" w:cs="Arial"/>
          <w:sz w:val="24"/>
          <w:szCs w:val="24"/>
        </w:rPr>
        <w:t>integridad</w:t>
      </w:r>
      <w:r w:rsidRPr="00206000">
        <w:rPr>
          <w:rFonts w:ascii="Arial" w:hAnsi="Arial" w:cs="Arial"/>
          <w:sz w:val="24"/>
          <w:szCs w:val="24"/>
        </w:rPr>
        <w:t xml:space="preserve"> </w:t>
      </w:r>
      <w:r w:rsidRPr="00250BBB">
        <w:rPr>
          <w:rFonts w:ascii="Arial" w:hAnsi="Arial" w:cs="Arial"/>
          <w:sz w:val="24"/>
          <w:szCs w:val="24"/>
        </w:rPr>
        <w:t xml:space="preserve"> </w:t>
      </w:r>
      <w:r w:rsidRPr="00206000">
        <w:rPr>
          <w:rFonts w:ascii="Arial" w:hAnsi="Arial" w:cs="Arial"/>
          <w:sz w:val="24"/>
          <w:szCs w:val="24"/>
        </w:rPr>
        <w:t xml:space="preserve">personal </w:t>
      </w:r>
      <w:r w:rsidRPr="00250BBB">
        <w:rPr>
          <w:rFonts w:ascii="Arial" w:hAnsi="Arial" w:cs="Arial"/>
          <w:sz w:val="24"/>
          <w:szCs w:val="24"/>
        </w:rPr>
        <w:t xml:space="preserve"> </w:t>
      </w:r>
      <w:r w:rsidRPr="00206000">
        <w:rPr>
          <w:rFonts w:ascii="Arial" w:hAnsi="Arial" w:cs="Arial"/>
          <w:sz w:val="24"/>
          <w:szCs w:val="24"/>
        </w:rPr>
        <w:t xml:space="preserve">o </w:t>
      </w:r>
      <w:r w:rsidRPr="00250BBB">
        <w:rPr>
          <w:rFonts w:ascii="Arial" w:hAnsi="Arial" w:cs="Arial"/>
          <w:sz w:val="24"/>
          <w:szCs w:val="24"/>
        </w:rPr>
        <w:t xml:space="preserve"> </w:t>
      </w:r>
      <w:r w:rsidRPr="00206000">
        <w:rPr>
          <w:rFonts w:ascii="Arial" w:hAnsi="Arial" w:cs="Arial"/>
          <w:sz w:val="24"/>
          <w:szCs w:val="24"/>
        </w:rPr>
        <w:t xml:space="preserve">el </w:t>
      </w:r>
      <w:r w:rsidRPr="00250BBB">
        <w:rPr>
          <w:rFonts w:ascii="Arial" w:hAnsi="Arial" w:cs="Arial"/>
          <w:sz w:val="24"/>
          <w:szCs w:val="24"/>
        </w:rPr>
        <w:t xml:space="preserve"> libre </w:t>
      </w:r>
      <w:r w:rsidRPr="00206000">
        <w:rPr>
          <w:rFonts w:ascii="Arial" w:hAnsi="Arial" w:cs="Arial"/>
          <w:sz w:val="24"/>
          <w:szCs w:val="24"/>
        </w:rPr>
        <w:t xml:space="preserve">desarrollo </w:t>
      </w:r>
      <w:r w:rsidRPr="00250BBB">
        <w:rPr>
          <w:rFonts w:ascii="Arial" w:hAnsi="Arial" w:cs="Arial"/>
          <w:sz w:val="24"/>
          <w:szCs w:val="24"/>
        </w:rPr>
        <w:t xml:space="preserve"> </w:t>
      </w:r>
      <w:r w:rsidRPr="00206000">
        <w:rPr>
          <w:rFonts w:ascii="Arial" w:hAnsi="Arial" w:cs="Arial"/>
          <w:sz w:val="24"/>
          <w:szCs w:val="24"/>
        </w:rPr>
        <w:t xml:space="preserve">de </w:t>
      </w:r>
      <w:r w:rsidRPr="00250BBB">
        <w:rPr>
          <w:rFonts w:ascii="Arial" w:hAnsi="Arial" w:cs="Arial"/>
          <w:sz w:val="24"/>
          <w:szCs w:val="24"/>
        </w:rPr>
        <w:t xml:space="preserve"> </w:t>
      </w:r>
      <w:r w:rsidRPr="00206000">
        <w:rPr>
          <w:rFonts w:ascii="Arial" w:hAnsi="Arial" w:cs="Arial"/>
          <w:sz w:val="24"/>
          <w:szCs w:val="24"/>
        </w:rPr>
        <w:t>su personalidad.</w:t>
      </w:r>
    </w:p>
    <w:p w14:paraId="3E0FE512" w14:textId="77777777" w:rsidR="006D4918" w:rsidRPr="00206000" w:rsidRDefault="006D4918" w:rsidP="004F1D87">
      <w:pPr>
        <w:pStyle w:val="Prrafodelista"/>
        <w:numPr>
          <w:ilvl w:val="0"/>
          <w:numId w:val="29"/>
        </w:numPr>
        <w:jc w:val="both"/>
        <w:rPr>
          <w:rFonts w:ascii="Arial" w:hAnsi="Arial" w:cs="Arial"/>
          <w:sz w:val="24"/>
          <w:szCs w:val="24"/>
        </w:rPr>
      </w:pPr>
      <w:r w:rsidRPr="00206000">
        <w:rPr>
          <w:rFonts w:ascii="Arial" w:hAnsi="Arial" w:cs="Arial"/>
          <w:sz w:val="24"/>
          <w:szCs w:val="24"/>
        </w:rPr>
        <w:t>Utilizar las instalaciones o el nombre de la Institución, para actividades ilícitas.</w:t>
      </w:r>
    </w:p>
    <w:p w14:paraId="02D3C314" w14:textId="77777777" w:rsidR="006D4918" w:rsidRPr="00206000" w:rsidRDefault="006D4918" w:rsidP="004F1D87">
      <w:pPr>
        <w:pStyle w:val="Prrafodelista"/>
        <w:numPr>
          <w:ilvl w:val="0"/>
          <w:numId w:val="29"/>
        </w:numPr>
        <w:jc w:val="both"/>
        <w:rPr>
          <w:rFonts w:ascii="Arial" w:hAnsi="Arial" w:cs="Arial"/>
          <w:sz w:val="24"/>
          <w:szCs w:val="24"/>
        </w:rPr>
      </w:pPr>
      <w:r w:rsidRPr="00206000">
        <w:rPr>
          <w:rFonts w:ascii="Arial" w:hAnsi="Arial" w:cs="Arial"/>
          <w:sz w:val="24"/>
          <w:szCs w:val="24"/>
        </w:rPr>
        <w:t>Pedir préstamos de dinero a los educandos, o a los padres de familia.</w:t>
      </w:r>
    </w:p>
    <w:p w14:paraId="10EF7A16" w14:textId="77777777" w:rsidR="006D4918" w:rsidRPr="00206000" w:rsidRDefault="006D4918" w:rsidP="004F1D87">
      <w:pPr>
        <w:pStyle w:val="Prrafodelista"/>
        <w:numPr>
          <w:ilvl w:val="0"/>
          <w:numId w:val="29"/>
        </w:numPr>
        <w:jc w:val="both"/>
        <w:rPr>
          <w:rFonts w:ascii="Arial" w:hAnsi="Arial" w:cs="Arial"/>
          <w:sz w:val="24"/>
          <w:szCs w:val="24"/>
        </w:rPr>
      </w:pPr>
      <w:r w:rsidRPr="00206000">
        <w:rPr>
          <w:rFonts w:ascii="Arial" w:hAnsi="Arial" w:cs="Arial"/>
          <w:sz w:val="24"/>
          <w:szCs w:val="24"/>
        </w:rPr>
        <w:t>El uso de documentos e información falsa para obtener, los nombramientos.</w:t>
      </w:r>
    </w:p>
    <w:p w14:paraId="4E2B4ABA" w14:textId="77777777" w:rsidR="006D4918" w:rsidRPr="00206000" w:rsidRDefault="006D4918" w:rsidP="004F1D87">
      <w:pPr>
        <w:pStyle w:val="Prrafodelista"/>
        <w:numPr>
          <w:ilvl w:val="0"/>
          <w:numId w:val="29"/>
        </w:numPr>
        <w:jc w:val="both"/>
        <w:rPr>
          <w:rFonts w:ascii="Arial" w:hAnsi="Arial" w:cs="Arial"/>
          <w:sz w:val="24"/>
          <w:szCs w:val="24"/>
        </w:rPr>
      </w:pPr>
      <w:r w:rsidRPr="00206000">
        <w:rPr>
          <w:rFonts w:ascii="Arial" w:hAnsi="Arial" w:cs="Arial"/>
          <w:sz w:val="24"/>
          <w:szCs w:val="24"/>
        </w:rPr>
        <w:t>Desconocer, incumplir y desobedecer el debido proceso y la ruta de atención que se debe aplicar a los educandos. En primer lugar y especialmente desconocer las actas de debido proceso, desacatando lo pertinente a la Ley 1098 de 2006, ley 1146 de 2007, articulo 25 del Código Penal, ley 1335 de 2009, decreto 860 de 2010, y demás normativa aplicable a los menores de edad.</w:t>
      </w:r>
    </w:p>
    <w:p w14:paraId="6DDE9CE8" w14:textId="1269B0AF" w:rsidR="006D4918" w:rsidRPr="00250BBB" w:rsidRDefault="006D4918" w:rsidP="00250BBB">
      <w:pPr>
        <w:pStyle w:val="Ttulo2"/>
        <w:rPr>
          <w:color w:val="auto"/>
        </w:rPr>
      </w:pPr>
      <w:bookmarkStart w:id="117" w:name="_Toc1713829"/>
      <w:r w:rsidRPr="00250BBB">
        <w:rPr>
          <w:rStyle w:val="Ttulo2Car"/>
          <w:b/>
          <w:bCs/>
          <w:color w:val="auto"/>
        </w:rPr>
        <w:t>ARTÍC</w:t>
      </w:r>
      <w:r w:rsidR="00250BBB">
        <w:rPr>
          <w:rStyle w:val="Ttulo2Car"/>
          <w:b/>
          <w:bCs/>
          <w:color w:val="auto"/>
        </w:rPr>
        <w:t xml:space="preserve">ULO </w:t>
      </w:r>
      <w:r w:rsidRPr="00250BBB">
        <w:rPr>
          <w:rStyle w:val="Ttulo2Car"/>
          <w:b/>
          <w:bCs/>
          <w:color w:val="auto"/>
        </w:rPr>
        <w:t>5</w:t>
      </w:r>
      <w:r w:rsidR="000C5799">
        <w:rPr>
          <w:rStyle w:val="Ttulo2Car"/>
          <w:b/>
          <w:bCs/>
          <w:color w:val="auto"/>
        </w:rPr>
        <w:t>2</w:t>
      </w:r>
      <w:r w:rsidRPr="00250BBB">
        <w:rPr>
          <w:rStyle w:val="Ttulo2Car"/>
          <w:b/>
          <w:bCs/>
          <w:color w:val="auto"/>
        </w:rPr>
        <w:t xml:space="preserve">. </w:t>
      </w:r>
      <w:r w:rsidRPr="00250BBB">
        <w:rPr>
          <w:rStyle w:val="Ttulo2Car"/>
          <w:bCs/>
          <w:color w:val="auto"/>
        </w:rPr>
        <w:t>SANCIONES AL PERSONAL ADMINISTRATIVO Y AUXILIAR DE SERVICIOS GENERALES.</w:t>
      </w:r>
      <w:bookmarkEnd w:id="117"/>
      <w:r w:rsidRPr="00250BBB">
        <w:rPr>
          <w:color w:val="auto"/>
        </w:rPr>
        <w:t xml:space="preserve"> </w:t>
      </w:r>
    </w:p>
    <w:p w14:paraId="10365A3C" w14:textId="77777777" w:rsidR="006D4918" w:rsidRPr="008454D7" w:rsidRDefault="006D4918" w:rsidP="00A655D1">
      <w:pPr>
        <w:jc w:val="both"/>
        <w:rPr>
          <w:rFonts w:ascii="Arial" w:hAnsi="Arial" w:cs="Arial"/>
          <w:sz w:val="24"/>
          <w:szCs w:val="24"/>
        </w:rPr>
      </w:pPr>
      <w:r w:rsidRPr="008454D7">
        <w:rPr>
          <w:rFonts w:ascii="Arial" w:hAnsi="Arial" w:cs="Arial"/>
          <w:sz w:val="24"/>
          <w:szCs w:val="24"/>
        </w:rPr>
        <w:t xml:space="preserve">El personal administrativo y auxiliar administrativo de la Institución Educativa que incumpla los deberes o viole las prohibiciones consagradas en el presente Manual de Convivencia en los artículos 41 y 43, Ley 115 de /94, Ley 200 de /95, Ley 734 de /02, Código de Derecho Laboral y Código sustantivo del Trabajo será objeto de las sanciones contempladas en las misma Ley. </w:t>
      </w:r>
    </w:p>
    <w:p w14:paraId="35890865" w14:textId="77777777" w:rsidR="00854B51" w:rsidRPr="00250BBB" w:rsidRDefault="00854B51" w:rsidP="00250BBB">
      <w:pPr>
        <w:pStyle w:val="Ttulo1"/>
      </w:pPr>
      <w:bookmarkStart w:id="118" w:name="_Toc1713830"/>
      <w:r w:rsidRPr="00250BBB">
        <w:t>CAPITULO VIII ORGANISMOS</w:t>
      </w:r>
      <w:bookmarkEnd w:id="118"/>
      <w:r w:rsidRPr="00250BBB">
        <w:t xml:space="preserve"> </w:t>
      </w:r>
    </w:p>
    <w:p w14:paraId="2F1931E3" w14:textId="77777777" w:rsidR="00BB5EE9" w:rsidRPr="007D3759" w:rsidRDefault="00BB5EE9" w:rsidP="00A655D1">
      <w:pPr>
        <w:jc w:val="both"/>
        <w:rPr>
          <w:rFonts w:ascii="Arial" w:hAnsi="Arial" w:cs="Arial"/>
          <w:sz w:val="24"/>
          <w:szCs w:val="24"/>
        </w:rPr>
      </w:pPr>
    </w:p>
    <w:p w14:paraId="749BAC6D" w14:textId="3D7B643C" w:rsidR="00BB5EE9" w:rsidRPr="00250BBB" w:rsidRDefault="00BB5EE9" w:rsidP="00250BBB">
      <w:pPr>
        <w:pStyle w:val="Ttulo2"/>
        <w:rPr>
          <w:color w:val="auto"/>
        </w:rPr>
      </w:pPr>
      <w:bookmarkStart w:id="119" w:name="_Toc1713831"/>
      <w:r w:rsidRPr="00250BBB">
        <w:rPr>
          <w:rStyle w:val="Ttulo2Car"/>
          <w:b/>
          <w:bCs/>
          <w:color w:val="auto"/>
        </w:rPr>
        <w:t xml:space="preserve">ARTÍCULO </w:t>
      </w:r>
      <w:r w:rsidR="00250BBB">
        <w:rPr>
          <w:rStyle w:val="Ttulo2Car"/>
          <w:b/>
          <w:bCs/>
          <w:color w:val="auto"/>
        </w:rPr>
        <w:t>5</w:t>
      </w:r>
      <w:r w:rsidR="000C5799">
        <w:rPr>
          <w:rStyle w:val="Ttulo2Car"/>
          <w:b/>
          <w:bCs/>
          <w:color w:val="auto"/>
        </w:rPr>
        <w:t>3</w:t>
      </w:r>
      <w:r w:rsidRPr="00250BBB">
        <w:rPr>
          <w:rStyle w:val="Ttulo2Car"/>
          <w:b/>
          <w:bCs/>
          <w:color w:val="auto"/>
        </w:rPr>
        <w:t xml:space="preserve"> </w:t>
      </w:r>
      <w:r w:rsidRPr="00250BBB">
        <w:rPr>
          <w:rStyle w:val="Ttulo2Car"/>
          <w:bCs/>
          <w:color w:val="auto"/>
        </w:rPr>
        <w:t>DE PARTICIPACIÓN</w:t>
      </w:r>
      <w:bookmarkEnd w:id="119"/>
      <w:r w:rsidRPr="00250BBB">
        <w:rPr>
          <w:rStyle w:val="Ttulo2Car"/>
          <w:bCs/>
          <w:color w:val="auto"/>
        </w:rPr>
        <w:t xml:space="preserve"> </w:t>
      </w:r>
    </w:p>
    <w:p w14:paraId="1332BF12"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El Gobierno Escolar fundamenta su acción, en las disposiciones legales vigentes de nuestra Constitución Nacional de Colombia (1991), Ley de Convivencia Escolar (1620/2013) y Ley de Infancia y Adolescencia (1098/2006)</w:t>
      </w:r>
    </w:p>
    <w:p w14:paraId="1CD8D78E"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En procura de mejorar los niveles de democracia y participación en la vida escolar de la Institución Educativa se consideran como organismos de esta índole: Gobierno Escolar, Personero de los estudiantes, Consejo de estudiantes, el Consejo de Padres de Familia y la Asociación de Padres de Familia. Todos los miembros de la Comunidad Educativa son competentes para participar en la dirección de la Institución y lo hacen por medio de sus representantes en los órganos del Gobierno Escolar, usando los medios y los procedimientos establecidos en la legislación y en el presente Manual de Convivencia.</w:t>
      </w:r>
    </w:p>
    <w:p w14:paraId="45D21709"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Para la elección de los diferentes representantes de los organismos directivos se contempla la reglamentación que para tal efecto se consagra en la Ley 115 de 1994, en su artículo 142; Decretos 1860 de 1994 y 1290 de 2009. De acuerdo con la Ley 115 y el Decreto Reglamentario 1860 de 1994 en sus Artículos 20, 23, los órganos del Gobierno Escolar de la institución son:</w:t>
      </w:r>
    </w:p>
    <w:p w14:paraId="27CA93CE" w14:textId="21D90749" w:rsidR="00BB5EE9" w:rsidRPr="00250BBB" w:rsidRDefault="00250BBB" w:rsidP="00250BBB">
      <w:pPr>
        <w:pStyle w:val="Ttulo2"/>
        <w:rPr>
          <w:rStyle w:val="Ttulo2Car"/>
          <w:bCs/>
          <w:color w:val="auto"/>
        </w:rPr>
      </w:pPr>
      <w:bookmarkStart w:id="120" w:name="_Toc1713832"/>
      <w:r>
        <w:rPr>
          <w:rStyle w:val="Ttulo2Car"/>
          <w:b/>
          <w:bCs/>
          <w:color w:val="auto"/>
        </w:rPr>
        <w:t>ARTÍCULO 5</w:t>
      </w:r>
      <w:r w:rsidR="000C5799">
        <w:rPr>
          <w:rStyle w:val="Ttulo2Car"/>
          <w:b/>
          <w:bCs/>
          <w:color w:val="auto"/>
        </w:rPr>
        <w:t>4</w:t>
      </w:r>
      <w:r w:rsidR="00BB5EE9" w:rsidRPr="00250BBB">
        <w:rPr>
          <w:rStyle w:val="Ttulo2Car"/>
          <w:b/>
          <w:bCs/>
          <w:color w:val="auto"/>
        </w:rPr>
        <w:t xml:space="preserve">. </w:t>
      </w:r>
      <w:r w:rsidR="00BB5EE9" w:rsidRPr="00250BBB">
        <w:rPr>
          <w:rStyle w:val="Ttulo2Car"/>
          <w:bCs/>
          <w:color w:val="auto"/>
        </w:rPr>
        <w:t>GOBIERNO ESCOLAR</w:t>
      </w:r>
      <w:bookmarkEnd w:id="120"/>
    </w:p>
    <w:p w14:paraId="21951004"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El Gobierno Escolar, como instancia de participación, promueve la dignidad de las personas, el sentido democrático, el pluralismo, la libertad, el respeto mutuo, el diálogo, la tolerancia, la actitud crítica y propositiva para conformar una sociedad abierta y gestora de su desarrollo.</w:t>
      </w:r>
    </w:p>
    <w:p w14:paraId="6E943C8C"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El Consejo Directivo; Decreto Reglamentario 1860 de 1994; Art.20, y Articulo 21.   Las funciones del consejo directivo están contenidas en el Artículo 23 del decreto 1860 de 1994 y en concordancia con el Artículo 144 de la Ley 115 de 1994; entre sus funciones tenemos: </w:t>
      </w:r>
    </w:p>
    <w:p w14:paraId="47E3B18F"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PARÁGRAFO. Dentro de los primeros 60 días calendario siguientes al de iniciación de las clases de cada período lectivo anual deberá quedar integrado el Consejo Directivo y entrar en ejercicio de sus funciones. Con tal fin el Rector convocará con la debida anticipación los diferentes estamentos para efectuar las elecciones correspondientes.</w:t>
      </w:r>
    </w:p>
    <w:p w14:paraId="051F879B"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Consejo Académico; Decreto Reglamentario 1860 de 1994, Articulo 24. Es la instancia superior para participar en la orientación pedagógica y académica de la Institución Educativa. El Consejo Académico es la máxima autoridad académica de la Institución como instancia superior para participar en la orientación pedagógica del establecimiento. </w:t>
      </w:r>
    </w:p>
    <w:p w14:paraId="25A1F1D1" w14:textId="7AFA88E7" w:rsidR="00BB5EE9" w:rsidRPr="00250BBB" w:rsidRDefault="00057761" w:rsidP="00250BBB">
      <w:pPr>
        <w:pStyle w:val="Ttulo2"/>
        <w:rPr>
          <w:b w:val="0"/>
          <w:color w:val="auto"/>
        </w:rPr>
      </w:pPr>
      <w:bookmarkStart w:id="121" w:name="_Toc1713833"/>
      <w:r>
        <w:rPr>
          <w:color w:val="auto"/>
        </w:rPr>
        <w:t>ARTÍ</w:t>
      </w:r>
      <w:r w:rsidR="00250BBB" w:rsidRPr="00250BBB">
        <w:rPr>
          <w:color w:val="auto"/>
        </w:rPr>
        <w:t>CULO 5</w:t>
      </w:r>
      <w:r w:rsidR="000C5799">
        <w:rPr>
          <w:color w:val="auto"/>
        </w:rPr>
        <w:t>5</w:t>
      </w:r>
      <w:r w:rsidR="00250BBB" w:rsidRPr="00250BBB">
        <w:rPr>
          <w:color w:val="auto"/>
        </w:rPr>
        <w:t xml:space="preserve">. </w:t>
      </w:r>
      <w:r w:rsidR="00BB5EE9" w:rsidRPr="00250BBB">
        <w:rPr>
          <w:b w:val="0"/>
          <w:color w:val="auto"/>
        </w:rPr>
        <w:t>CONSEJO DIRECTIVO</w:t>
      </w:r>
      <w:bookmarkEnd w:id="121"/>
      <w:r w:rsidR="00BB5EE9" w:rsidRPr="00250BBB">
        <w:rPr>
          <w:b w:val="0"/>
          <w:color w:val="auto"/>
        </w:rPr>
        <w:t xml:space="preserve"> </w:t>
      </w:r>
    </w:p>
    <w:p w14:paraId="2894A7FE" w14:textId="77777777" w:rsidR="000C5799" w:rsidRDefault="000C5799" w:rsidP="00A655D1">
      <w:pPr>
        <w:jc w:val="both"/>
        <w:rPr>
          <w:rStyle w:val="Ttulo2Car"/>
          <w:rFonts w:ascii="Arial" w:hAnsi="Arial" w:cs="Arial"/>
          <w:color w:val="auto"/>
          <w:sz w:val="24"/>
          <w:szCs w:val="24"/>
        </w:rPr>
      </w:pPr>
    </w:p>
    <w:p w14:paraId="50C6B4B8" w14:textId="79EA3232" w:rsidR="00BB5EE9" w:rsidRPr="007D3759" w:rsidRDefault="00BB5EE9" w:rsidP="00A655D1">
      <w:pPr>
        <w:jc w:val="both"/>
        <w:rPr>
          <w:rFonts w:ascii="Arial" w:hAnsi="Arial" w:cs="Arial"/>
          <w:sz w:val="24"/>
          <w:szCs w:val="24"/>
        </w:rPr>
      </w:pPr>
      <w:bookmarkStart w:id="122" w:name="_Toc1713834"/>
      <w:r w:rsidRPr="007D3759">
        <w:rPr>
          <w:rStyle w:val="Ttulo2Car"/>
          <w:rFonts w:ascii="Arial" w:hAnsi="Arial" w:cs="Arial"/>
          <w:color w:val="auto"/>
          <w:sz w:val="24"/>
          <w:szCs w:val="24"/>
        </w:rPr>
        <w:t>INTEGRANTES DEL CONSEJO DIRECTIVO</w:t>
      </w:r>
      <w:bookmarkEnd w:id="122"/>
      <w:r w:rsidRPr="007D3759">
        <w:rPr>
          <w:rFonts w:ascii="Arial" w:hAnsi="Arial" w:cs="Arial"/>
          <w:b/>
          <w:sz w:val="24"/>
          <w:szCs w:val="24"/>
        </w:rPr>
        <w:t xml:space="preserve"> El</w:t>
      </w:r>
      <w:r w:rsidRPr="007D3759">
        <w:rPr>
          <w:rFonts w:ascii="Arial" w:hAnsi="Arial" w:cs="Arial"/>
          <w:sz w:val="24"/>
          <w:szCs w:val="24"/>
        </w:rPr>
        <w:t xml:space="preserve"> Consejo Directivo de la Institución está integrado por: </w:t>
      </w:r>
    </w:p>
    <w:p w14:paraId="720FCFDB" w14:textId="77777777" w:rsidR="00BB5EE9" w:rsidRPr="007D3759" w:rsidRDefault="00BB5EE9" w:rsidP="004F1D87">
      <w:pPr>
        <w:pStyle w:val="Prrafodelista"/>
        <w:numPr>
          <w:ilvl w:val="0"/>
          <w:numId w:val="31"/>
        </w:numPr>
        <w:jc w:val="both"/>
        <w:rPr>
          <w:rFonts w:ascii="Arial" w:hAnsi="Arial" w:cs="Arial"/>
          <w:sz w:val="24"/>
          <w:szCs w:val="24"/>
        </w:rPr>
      </w:pPr>
      <w:r w:rsidRPr="007D3759">
        <w:rPr>
          <w:rFonts w:ascii="Arial" w:hAnsi="Arial" w:cs="Arial"/>
          <w:sz w:val="24"/>
          <w:szCs w:val="24"/>
        </w:rPr>
        <w:t xml:space="preserve">El Rector: Quien preside y convoca ordinariamente una vez al mes y extraordinariamente cuando lo considere conveniente. </w:t>
      </w:r>
    </w:p>
    <w:p w14:paraId="63A5FCAB" w14:textId="77777777" w:rsidR="00BB5EE9" w:rsidRPr="007D3759" w:rsidRDefault="00BB5EE9" w:rsidP="004F1D87">
      <w:pPr>
        <w:pStyle w:val="Prrafodelista"/>
        <w:numPr>
          <w:ilvl w:val="0"/>
          <w:numId w:val="31"/>
        </w:numPr>
        <w:jc w:val="both"/>
        <w:rPr>
          <w:rFonts w:ascii="Arial" w:hAnsi="Arial" w:cs="Arial"/>
          <w:sz w:val="24"/>
          <w:szCs w:val="24"/>
        </w:rPr>
      </w:pPr>
      <w:r w:rsidRPr="007D3759">
        <w:rPr>
          <w:rFonts w:ascii="Arial" w:hAnsi="Arial" w:cs="Arial"/>
          <w:sz w:val="24"/>
          <w:szCs w:val="24"/>
        </w:rPr>
        <w:t>Dos representantes del personal docente: Uno en representación del Nivel Preescolar y el Ciclo de primaria y el otro en representación del Ciclo de Secundaria y Media Académica. Deben ser elegidos por mayoría de votantes en asamblea de docentes.</w:t>
      </w:r>
    </w:p>
    <w:p w14:paraId="71DB0C8D" w14:textId="77777777" w:rsidR="00BB5EE9" w:rsidRPr="007D3759" w:rsidRDefault="00BB5EE9" w:rsidP="004F1D87">
      <w:pPr>
        <w:pStyle w:val="Prrafodelista"/>
        <w:numPr>
          <w:ilvl w:val="0"/>
          <w:numId w:val="31"/>
        </w:numPr>
        <w:jc w:val="both"/>
        <w:rPr>
          <w:rFonts w:ascii="Arial" w:hAnsi="Arial" w:cs="Arial"/>
          <w:sz w:val="24"/>
          <w:szCs w:val="24"/>
        </w:rPr>
      </w:pPr>
      <w:r w:rsidRPr="007D3759">
        <w:rPr>
          <w:rFonts w:ascii="Arial" w:hAnsi="Arial" w:cs="Arial"/>
          <w:sz w:val="24"/>
          <w:szCs w:val="24"/>
        </w:rPr>
        <w:t>Un representante de los Padres de Familia.</w:t>
      </w:r>
    </w:p>
    <w:p w14:paraId="7B7D74A8" w14:textId="77777777" w:rsidR="00BB5EE9" w:rsidRPr="007D3759" w:rsidRDefault="00BB5EE9" w:rsidP="004F1D87">
      <w:pPr>
        <w:pStyle w:val="Prrafodelista"/>
        <w:numPr>
          <w:ilvl w:val="0"/>
          <w:numId w:val="31"/>
        </w:numPr>
        <w:jc w:val="both"/>
        <w:rPr>
          <w:rFonts w:ascii="Arial" w:hAnsi="Arial" w:cs="Arial"/>
          <w:sz w:val="24"/>
          <w:szCs w:val="24"/>
        </w:rPr>
      </w:pPr>
      <w:r w:rsidRPr="007D3759">
        <w:rPr>
          <w:rFonts w:ascii="Arial" w:hAnsi="Arial" w:cs="Arial"/>
          <w:sz w:val="24"/>
          <w:szCs w:val="24"/>
        </w:rPr>
        <w:t>Un representante de los estudiantes, elegido por el Consejo de Estudiantes, entre los alumnos que se encuentran cursando el último grado de educación ofrecido por la Institución. Elegido mediante voto secreto por mayoría.</w:t>
      </w:r>
    </w:p>
    <w:p w14:paraId="16F13F8E" w14:textId="77777777" w:rsidR="00BB5EE9" w:rsidRPr="007D3759" w:rsidRDefault="00BB5EE9" w:rsidP="004F1D87">
      <w:pPr>
        <w:pStyle w:val="Prrafodelista"/>
        <w:numPr>
          <w:ilvl w:val="0"/>
          <w:numId w:val="31"/>
        </w:numPr>
        <w:jc w:val="both"/>
        <w:rPr>
          <w:rFonts w:ascii="Arial" w:hAnsi="Arial" w:cs="Arial"/>
          <w:sz w:val="24"/>
          <w:szCs w:val="24"/>
        </w:rPr>
      </w:pPr>
      <w:r w:rsidRPr="007D3759">
        <w:rPr>
          <w:rFonts w:ascii="Arial" w:hAnsi="Arial" w:cs="Arial"/>
          <w:sz w:val="24"/>
          <w:szCs w:val="24"/>
        </w:rPr>
        <w:t>Un representante del sector productivo, del ámbito local, escogido por el Consejo Directivo (</w:t>
      </w:r>
      <w:proofErr w:type="spellStart"/>
      <w:r w:rsidRPr="007D3759">
        <w:rPr>
          <w:rFonts w:ascii="Arial" w:hAnsi="Arial" w:cs="Arial"/>
          <w:sz w:val="24"/>
          <w:szCs w:val="24"/>
        </w:rPr>
        <w:t>Dcto</w:t>
      </w:r>
      <w:proofErr w:type="spellEnd"/>
      <w:r w:rsidRPr="007D3759">
        <w:rPr>
          <w:rFonts w:ascii="Arial" w:hAnsi="Arial" w:cs="Arial"/>
          <w:sz w:val="24"/>
          <w:szCs w:val="24"/>
        </w:rPr>
        <w:t xml:space="preserve"> 1860 de /94.  Artículo 21). </w:t>
      </w:r>
    </w:p>
    <w:p w14:paraId="75ADCE96" w14:textId="77777777" w:rsidR="00250BBB" w:rsidRDefault="00BB5EE9" w:rsidP="00A655D1">
      <w:pPr>
        <w:pStyle w:val="Prrafodelista"/>
        <w:numPr>
          <w:ilvl w:val="0"/>
          <w:numId w:val="31"/>
        </w:numPr>
        <w:jc w:val="both"/>
        <w:rPr>
          <w:rFonts w:ascii="Arial" w:hAnsi="Arial" w:cs="Arial"/>
          <w:sz w:val="24"/>
          <w:szCs w:val="24"/>
        </w:rPr>
      </w:pPr>
      <w:r w:rsidRPr="007D3759">
        <w:rPr>
          <w:rFonts w:ascii="Arial" w:hAnsi="Arial" w:cs="Arial"/>
          <w:sz w:val="24"/>
          <w:szCs w:val="24"/>
        </w:rPr>
        <w:t xml:space="preserve">Un ex alumno elegido por el Consejo Directivo. PARÁGRAFO: Dentro de los primeros sesenta días calendario a la iniciación del año lectivo, deberá quedar integrado el Consejo Directivo y entrar en ejercicio de sus funciones. Con tal fin el Rector convocará con la debida anticipación a los diferentes estamentos para efectuar la elección correspondiente. </w:t>
      </w:r>
    </w:p>
    <w:p w14:paraId="2123E2A9" w14:textId="10D27A62" w:rsidR="00BB5EE9" w:rsidRPr="00250BBB" w:rsidRDefault="00BB5EE9" w:rsidP="00250BBB">
      <w:pPr>
        <w:pStyle w:val="Ttulo3"/>
        <w:rPr>
          <w:rFonts w:ascii="Arial" w:hAnsi="Arial" w:cs="Arial"/>
          <w:b w:val="0"/>
          <w:color w:val="auto"/>
          <w:sz w:val="24"/>
          <w:szCs w:val="24"/>
        </w:rPr>
      </w:pPr>
      <w:bookmarkStart w:id="123" w:name="_Toc1713835"/>
      <w:r w:rsidRPr="00250BBB">
        <w:rPr>
          <w:rFonts w:ascii="Arial" w:hAnsi="Arial" w:cs="Arial"/>
          <w:b w:val="0"/>
          <w:color w:val="auto"/>
          <w:sz w:val="24"/>
          <w:szCs w:val="24"/>
        </w:rPr>
        <w:t>FUNCIONES DEL CONSEJO DIRECTIVO:</w:t>
      </w:r>
      <w:bookmarkEnd w:id="123"/>
    </w:p>
    <w:p w14:paraId="78BB2BCF" w14:textId="77777777" w:rsidR="00BB5EE9" w:rsidRPr="007D3759" w:rsidRDefault="00BB5EE9" w:rsidP="004F1D87">
      <w:pPr>
        <w:pStyle w:val="Prrafodelista"/>
        <w:numPr>
          <w:ilvl w:val="0"/>
          <w:numId w:val="32"/>
        </w:numPr>
        <w:jc w:val="both"/>
        <w:rPr>
          <w:rFonts w:ascii="Arial" w:hAnsi="Arial" w:cs="Arial"/>
          <w:sz w:val="24"/>
          <w:szCs w:val="24"/>
        </w:rPr>
      </w:pPr>
      <w:r w:rsidRPr="007D3759">
        <w:rPr>
          <w:rFonts w:ascii="Arial" w:hAnsi="Arial" w:cs="Arial"/>
          <w:sz w:val="24"/>
          <w:szCs w:val="24"/>
        </w:rPr>
        <w:t xml:space="preserve">Tomar las decisiones que afecten el funcionamiento de la Institución, excepto las que sean competencia de otra autoridad. </w:t>
      </w:r>
    </w:p>
    <w:p w14:paraId="3F8C89CD" w14:textId="77777777" w:rsidR="00BB5EE9" w:rsidRPr="007D3759" w:rsidRDefault="00BB5EE9" w:rsidP="004F1D87">
      <w:pPr>
        <w:pStyle w:val="Prrafodelista"/>
        <w:numPr>
          <w:ilvl w:val="0"/>
          <w:numId w:val="32"/>
        </w:numPr>
        <w:jc w:val="both"/>
        <w:rPr>
          <w:rFonts w:ascii="Arial" w:hAnsi="Arial" w:cs="Arial"/>
          <w:sz w:val="24"/>
          <w:szCs w:val="24"/>
        </w:rPr>
      </w:pPr>
      <w:r w:rsidRPr="007D3759">
        <w:rPr>
          <w:rFonts w:ascii="Arial" w:hAnsi="Arial" w:cs="Arial"/>
          <w:sz w:val="24"/>
          <w:szCs w:val="24"/>
        </w:rPr>
        <w:t>Servir de instancia para resolver los conflictos que se presenten entre docentes y administrativos con los alumnos de la Institución después de haber agotado el conducto regular y/o el debido proceso.</w:t>
      </w:r>
    </w:p>
    <w:p w14:paraId="0D8F6301" w14:textId="77777777" w:rsidR="00BB5EE9" w:rsidRPr="007D3759" w:rsidRDefault="00BB5EE9" w:rsidP="004F1D87">
      <w:pPr>
        <w:pStyle w:val="Prrafodelista"/>
        <w:numPr>
          <w:ilvl w:val="0"/>
          <w:numId w:val="32"/>
        </w:numPr>
        <w:jc w:val="both"/>
        <w:rPr>
          <w:rFonts w:ascii="Arial" w:hAnsi="Arial" w:cs="Arial"/>
          <w:sz w:val="24"/>
          <w:szCs w:val="24"/>
        </w:rPr>
      </w:pPr>
      <w:r w:rsidRPr="007D3759">
        <w:rPr>
          <w:rFonts w:ascii="Arial" w:hAnsi="Arial" w:cs="Arial"/>
          <w:sz w:val="24"/>
          <w:szCs w:val="24"/>
        </w:rPr>
        <w:t xml:space="preserve">Adoptar el Manual de Convivencia y el reglamento de la Institución. </w:t>
      </w:r>
    </w:p>
    <w:p w14:paraId="50D5D58F" w14:textId="77777777" w:rsidR="00BB5EE9" w:rsidRPr="007D3759" w:rsidRDefault="00BB5EE9" w:rsidP="004F1D87">
      <w:pPr>
        <w:pStyle w:val="Prrafodelista"/>
        <w:numPr>
          <w:ilvl w:val="0"/>
          <w:numId w:val="32"/>
        </w:numPr>
        <w:jc w:val="both"/>
        <w:rPr>
          <w:rFonts w:ascii="Arial" w:hAnsi="Arial" w:cs="Arial"/>
          <w:sz w:val="24"/>
          <w:szCs w:val="24"/>
        </w:rPr>
      </w:pPr>
      <w:r w:rsidRPr="007D3759">
        <w:rPr>
          <w:rFonts w:ascii="Arial" w:hAnsi="Arial" w:cs="Arial"/>
          <w:sz w:val="24"/>
          <w:szCs w:val="24"/>
        </w:rPr>
        <w:t>Asumir la defensa y la garantía de los derechos de toda la comunidad Educativa, cuando alguno de los miembros se sienta lesionado.</w:t>
      </w:r>
    </w:p>
    <w:p w14:paraId="366EB1A1" w14:textId="77777777" w:rsidR="00BB5EE9" w:rsidRPr="007D3759" w:rsidRDefault="00BB5EE9" w:rsidP="004F1D87">
      <w:pPr>
        <w:pStyle w:val="Prrafodelista"/>
        <w:numPr>
          <w:ilvl w:val="0"/>
          <w:numId w:val="32"/>
        </w:numPr>
        <w:jc w:val="both"/>
        <w:rPr>
          <w:rFonts w:ascii="Arial" w:hAnsi="Arial" w:cs="Arial"/>
          <w:sz w:val="24"/>
          <w:szCs w:val="24"/>
        </w:rPr>
      </w:pPr>
      <w:r w:rsidRPr="007D3759">
        <w:rPr>
          <w:rFonts w:ascii="Arial" w:hAnsi="Arial" w:cs="Arial"/>
          <w:sz w:val="24"/>
          <w:szCs w:val="24"/>
        </w:rPr>
        <w:t xml:space="preserve">Aprobar el plan anual de actualización académica del personal docente presentado por el Rector. </w:t>
      </w:r>
    </w:p>
    <w:p w14:paraId="4FA14FCB" w14:textId="77777777" w:rsidR="00BB5EE9" w:rsidRPr="007D3759" w:rsidRDefault="00BB5EE9" w:rsidP="00250BBB">
      <w:pPr>
        <w:pStyle w:val="Prrafodelista"/>
        <w:numPr>
          <w:ilvl w:val="0"/>
          <w:numId w:val="32"/>
        </w:numPr>
        <w:jc w:val="both"/>
        <w:rPr>
          <w:rFonts w:ascii="Arial" w:hAnsi="Arial" w:cs="Arial"/>
          <w:sz w:val="24"/>
          <w:szCs w:val="24"/>
        </w:rPr>
      </w:pPr>
      <w:r w:rsidRPr="007D3759">
        <w:rPr>
          <w:rFonts w:ascii="Arial" w:hAnsi="Arial" w:cs="Arial"/>
          <w:sz w:val="24"/>
          <w:szCs w:val="24"/>
        </w:rPr>
        <w:t xml:space="preserve">Participar en la planeación y evaluación del Proyecto Educativo Institucional, del Currículo y del plan de estudios y someterlos a consideración de Secretaría de Educación Departamental.  </w:t>
      </w:r>
    </w:p>
    <w:p w14:paraId="7A7F0492" w14:textId="77777777" w:rsidR="00BB5EE9" w:rsidRPr="007D3759" w:rsidRDefault="00BB5EE9" w:rsidP="00250BBB">
      <w:pPr>
        <w:pStyle w:val="Prrafodelista"/>
        <w:numPr>
          <w:ilvl w:val="0"/>
          <w:numId w:val="32"/>
        </w:numPr>
        <w:jc w:val="both"/>
        <w:rPr>
          <w:rFonts w:ascii="Arial" w:hAnsi="Arial" w:cs="Arial"/>
          <w:sz w:val="24"/>
          <w:szCs w:val="24"/>
        </w:rPr>
      </w:pPr>
      <w:r w:rsidRPr="007D3759">
        <w:rPr>
          <w:rFonts w:ascii="Arial" w:hAnsi="Arial" w:cs="Arial"/>
          <w:sz w:val="24"/>
          <w:szCs w:val="24"/>
        </w:rPr>
        <w:t xml:space="preserve">Estimular y controlar el buen funcionamiento de la Institución. </w:t>
      </w:r>
    </w:p>
    <w:p w14:paraId="75DF4F78" w14:textId="77777777" w:rsidR="00BB5EE9" w:rsidRPr="007D3759" w:rsidRDefault="00BB5EE9" w:rsidP="00250BBB">
      <w:pPr>
        <w:pStyle w:val="Prrafodelista"/>
        <w:numPr>
          <w:ilvl w:val="0"/>
          <w:numId w:val="32"/>
        </w:numPr>
        <w:jc w:val="both"/>
        <w:rPr>
          <w:rFonts w:ascii="Arial" w:hAnsi="Arial" w:cs="Arial"/>
          <w:sz w:val="24"/>
          <w:szCs w:val="24"/>
        </w:rPr>
      </w:pPr>
      <w:r w:rsidRPr="007D3759">
        <w:rPr>
          <w:rFonts w:ascii="Arial" w:hAnsi="Arial" w:cs="Arial"/>
          <w:sz w:val="24"/>
          <w:szCs w:val="24"/>
        </w:rPr>
        <w:t xml:space="preserve">Establecer estímulos y sanciones para el desempeño académico y social del alumno que ha de incorporarse al reglamento ò Manual de Convivencia. </w:t>
      </w:r>
    </w:p>
    <w:p w14:paraId="12F8A74E" w14:textId="77777777" w:rsidR="00BB5EE9" w:rsidRPr="007D3759" w:rsidRDefault="00BB5EE9" w:rsidP="00250BBB">
      <w:pPr>
        <w:pStyle w:val="Prrafodelista"/>
        <w:numPr>
          <w:ilvl w:val="0"/>
          <w:numId w:val="32"/>
        </w:numPr>
        <w:jc w:val="both"/>
        <w:rPr>
          <w:rFonts w:ascii="Arial" w:hAnsi="Arial" w:cs="Arial"/>
          <w:sz w:val="24"/>
          <w:szCs w:val="24"/>
        </w:rPr>
      </w:pPr>
      <w:r w:rsidRPr="007D3759">
        <w:rPr>
          <w:rFonts w:ascii="Arial" w:hAnsi="Arial" w:cs="Arial"/>
          <w:sz w:val="24"/>
          <w:szCs w:val="24"/>
        </w:rPr>
        <w:t xml:space="preserve">Recomendar criterios de participación de la Institución en actividades comunitarias, culturales, deportivas y recreativas. </w:t>
      </w:r>
    </w:p>
    <w:p w14:paraId="683726C9" w14:textId="77777777" w:rsidR="00BB5EE9" w:rsidRPr="007D3759" w:rsidRDefault="00BB5EE9" w:rsidP="00250BBB">
      <w:pPr>
        <w:pStyle w:val="Prrafodelista"/>
        <w:numPr>
          <w:ilvl w:val="0"/>
          <w:numId w:val="32"/>
        </w:numPr>
        <w:jc w:val="both"/>
        <w:rPr>
          <w:rFonts w:ascii="Arial" w:hAnsi="Arial" w:cs="Arial"/>
          <w:sz w:val="24"/>
          <w:szCs w:val="24"/>
        </w:rPr>
      </w:pPr>
      <w:r w:rsidRPr="007D3759">
        <w:rPr>
          <w:rFonts w:ascii="Arial" w:hAnsi="Arial" w:cs="Arial"/>
          <w:sz w:val="24"/>
          <w:szCs w:val="24"/>
        </w:rPr>
        <w:t xml:space="preserve">Establecer el procedimiento para permitir el uso de las instalaciones de la Institución para la realización de actividades educativas, culturales, deportivas, recreativas y sociales. </w:t>
      </w:r>
    </w:p>
    <w:p w14:paraId="26D7E9DA" w14:textId="77777777" w:rsidR="00BB5EE9" w:rsidRPr="007D3759" w:rsidRDefault="00BB5EE9" w:rsidP="00250BBB">
      <w:pPr>
        <w:pStyle w:val="Prrafodelista"/>
        <w:numPr>
          <w:ilvl w:val="0"/>
          <w:numId w:val="32"/>
        </w:numPr>
        <w:jc w:val="both"/>
        <w:rPr>
          <w:rFonts w:ascii="Arial" w:hAnsi="Arial" w:cs="Arial"/>
          <w:sz w:val="24"/>
          <w:szCs w:val="24"/>
        </w:rPr>
      </w:pPr>
      <w:r w:rsidRPr="007D3759">
        <w:rPr>
          <w:rFonts w:ascii="Arial" w:hAnsi="Arial" w:cs="Arial"/>
          <w:sz w:val="24"/>
          <w:szCs w:val="24"/>
        </w:rPr>
        <w:t xml:space="preserve">Promover las relaciones de tipo académico, deportivo y cultural con otras Instituciones Educativas y la conformación de organizaciones juveniles. </w:t>
      </w:r>
    </w:p>
    <w:p w14:paraId="44331B33" w14:textId="77777777" w:rsidR="00BB5EE9" w:rsidRPr="007D3759" w:rsidRDefault="00BB5EE9" w:rsidP="00250BBB">
      <w:pPr>
        <w:pStyle w:val="Prrafodelista"/>
        <w:numPr>
          <w:ilvl w:val="0"/>
          <w:numId w:val="32"/>
        </w:numPr>
        <w:jc w:val="both"/>
        <w:rPr>
          <w:rFonts w:ascii="Arial" w:hAnsi="Arial" w:cs="Arial"/>
          <w:sz w:val="24"/>
          <w:szCs w:val="24"/>
        </w:rPr>
      </w:pPr>
      <w:r w:rsidRPr="007D3759">
        <w:rPr>
          <w:rFonts w:ascii="Arial" w:hAnsi="Arial" w:cs="Arial"/>
          <w:sz w:val="24"/>
          <w:szCs w:val="24"/>
        </w:rPr>
        <w:t xml:space="preserve">Fomentar la conformación de Asociación de Padres de Familia y ex alumnos. </w:t>
      </w:r>
    </w:p>
    <w:p w14:paraId="77A7468B" w14:textId="77777777" w:rsidR="00BB5EE9" w:rsidRPr="007D3759" w:rsidRDefault="00BB5EE9" w:rsidP="00250BBB">
      <w:pPr>
        <w:pStyle w:val="Prrafodelista"/>
        <w:numPr>
          <w:ilvl w:val="0"/>
          <w:numId w:val="32"/>
        </w:numPr>
        <w:jc w:val="both"/>
        <w:rPr>
          <w:rFonts w:ascii="Arial" w:hAnsi="Arial" w:cs="Arial"/>
          <w:sz w:val="24"/>
          <w:szCs w:val="24"/>
        </w:rPr>
      </w:pPr>
      <w:r w:rsidRPr="007D3759">
        <w:rPr>
          <w:rFonts w:ascii="Arial" w:hAnsi="Arial" w:cs="Arial"/>
          <w:sz w:val="24"/>
          <w:szCs w:val="24"/>
        </w:rPr>
        <w:t xml:space="preserve">Reglamentar los procesos elementales previsto por el Decreto 1860 de /94. </w:t>
      </w:r>
    </w:p>
    <w:p w14:paraId="674A4C96" w14:textId="77777777" w:rsidR="00BB5EE9" w:rsidRPr="007D3759" w:rsidRDefault="00BB5EE9" w:rsidP="00250BBB">
      <w:pPr>
        <w:pStyle w:val="Prrafodelista"/>
        <w:numPr>
          <w:ilvl w:val="0"/>
          <w:numId w:val="32"/>
        </w:numPr>
        <w:jc w:val="both"/>
        <w:rPr>
          <w:rFonts w:ascii="Arial" w:hAnsi="Arial" w:cs="Arial"/>
          <w:sz w:val="24"/>
          <w:szCs w:val="24"/>
        </w:rPr>
      </w:pPr>
      <w:r w:rsidRPr="007D3759">
        <w:rPr>
          <w:rFonts w:ascii="Arial" w:hAnsi="Arial" w:cs="Arial"/>
          <w:sz w:val="24"/>
          <w:szCs w:val="24"/>
        </w:rPr>
        <w:t>Aprobar el presupuesto de ingresos y gastos de los recursos propios y los provenientes de pagos legalmente autorizados.</w:t>
      </w:r>
    </w:p>
    <w:p w14:paraId="28690DB4" w14:textId="77777777" w:rsidR="00BB5EE9" w:rsidRPr="007D3759" w:rsidRDefault="00BB5EE9" w:rsidP="00250BBB">
      <w:pPr>
        <w:pStyle w:val="Prrafodelista"/>
        <w:numPr>
          <w:ilvl w:val="0"/>
          <w:numId w:val="32"/>
        </w:numPr>
        <w:jc w:val="both"/>
        <w:rPr>
          <w:rFonts w:ascii="Arial" w:hAnsi="Arial" w:cs="Arial"/>
          <w:sz w:val="24"/>
          <w:szCs w:val="24"/>
        </w:rPr>
      </w:pPr>
      <w:r w:rsidRPr="007D3759">
        <w:rPr>
          <w:rFonts w:ascii="Arial" w:hAnsi="Arial" w:cs="Arial"/>
          <w:sz w:val="24"/>
          <w:szCs w:val="24"/>
        </w:rPr>
        <w:t>Darse su propio reglamento (</w:t>
      </w:r>
      <w:proofErr w:type="spellStart"/>
      <w:r w:rsidRPr="007D3759">
        <w:rPr>
          <w:rFonts w:ascii="Arial" w:hAnsi="Arial" w:cs="Arial"/>
          <w:sz w:val="24"/>
          <w:szCs w:val="24"/>
        </w:rPr>
        <w:t>Dcto</w:t>
      </w:r>
      <w:proofErr w:type="spellEnd"/>
      <w:r w:rsidRPr="007D3759">
        <w:rPr>
          <w:rFonts w:ascii="Arial" w:hAnsi="Arial" w:cs="Arial"/>
          <w:sz w:val="24"/>
          <w:szCs w:val="24"/>
        </w:rPr>
        <w:t xml:space="preserve"> 1860 de /94. Art.   23, literal P). </w:t>
      </w:r>
    </w:p>
    <w:p w14:paraId="613F8BDA" w14:textId="77777777" w:rsidR="00BB5EE9" w:rsidRPr="007D3759" w:rsidRDefault="00BB5EE9" w:rsidP="00250BBB">
      <w:pPr>
        <w:pStyle w:val="Prrafodelista"/>
        <w:numPr>
          <w:ilvl w:val="0"/>
          <w:numId w:val="32"/>
        </w:numPr>
        <w:jc w:val="both"/>
        <w:rPr>
          <w:rFonts w:ascii="Arial" w:hAnsi="Arial" w:cs="Arial"/>
          <w:sz w:val="24"/>
          <w:szCs w:val="24"/>
        </w:rPr>
      </w:pPr>
      <w:r w:rsidRPr="007D3759">
        <w:rPr>
          <w:rFonts w:ascii="Arial" w:hAnsi="Arial" w:cs="Arial"/>
          <w:sz w:val="24"/>
          <w:szCs w:val="24"/>
        </w:rPr>
        <w:t>Administrar los recursos de los fondos de los servicios docentes (Ley 115 /94. Art.   182).</w:t>
      </w:r>
    </w:p>
    <w:p w14:paraId="5DE525C0" w14:textId="23FFAA07" w:rsidR="00BB5EE9" w:rsidRPr="007D3759" w:rsidRDefault="00BB5EE9" w:rsidP="00250BBB">
      <w:pPr>
        <w:pStyle w:val="Ttulo3"/>
      </w:pPr>
      <w:bookmarkStart w:id="124" w:name="_Toc1713836"/>
      <w:r w:rsidRPr="007D3759">
        <w:rPr>
          <w:rStyle w:val="Ttulo2Car"/>
          <w:rFonts w:ascii="Arial" w:hAnsi="Arial" w:cs="Arial"/>
          <w:color w:val="auto"/>
          <w:sz w:val="24"/>
          <w:szCs w:val="24"/>
        </w:rPr>
        <w:t>REGLAMENTO DEL CONSEJO DIRECTIVO</w:t>
      </w:r>
      <w:bookmarkEnd w:id="124"/>
      <w:r w:rsidRPr="007D3759">
        <w:t xml:space="preserve"> </w:t>
      </w:r>
    </w:p>
    <w:p w14:paraId="3AE624BF"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El Consejo Directivo como instancia de la Institución, haciendo uso de la facultad de darse su propio reglamento (</w:t>
      </w:r>
      <w:proofErr w:type="spellStart"/>
      <w:r w:rsidRPr="007D3759">
        <w:rPr>
          <w:rFonts w:ascii="Arial" w:hAnsi="Arial" w:cs="Arial"/>
          <w:sz w:val="24"/>
          <w:szCs w:val="24"/>
        </w:rPr>
        <w:t>Dcto</w:t>
      </w:r>
      <w:proofErr w:type="spellEnd"/>
      <w:r w:rsidRPr="007D3759">
        <w:rPr>
          <w:rFonts w:ascii="Arial" w:hAnsi="Arial" w:cs="Arial"/>
          <w:sz w:val="24"/>
          <w:szCs w:val="24"/>
        </w:rPr>
        <w:t xml:space="preserve"> 1860 de /94. Art.   23, literal P), establece lo siguiente: </w:t>
      </w:r>
    </w:p>
    <w:p w14:paraId="2A1C7FBE" w14:textId="2EAF8047" w:rsidR="00BB5EE9" w:rsidRPr="00250BBB" w:rsidRDefault="00BB5EE9" w:rsidP="00250BBB">
      <w:pPr>
        <w:pStyle w:val="Ttulo3"/>
        <w:rPr>
          <w:rFonts w:ascii="Arial" w:hAnsi="Arial" w:cs="Arial"/>
          <w:b w:val="0"/>
          <w:color w:val="auto"/>
          <w:sz w:val="24"/>
          <w:szCs w:val="24"/>
        </w:rPr>
      </w:pPr>
      <w:bookmarkStart w:id="125" w:name="_Toc1713837"/>
      <w:r w:rsidRPr="00250BBB">
        <w:rPr>
          <w:rFonts w:ascii="Arial" w:hAnsi="Arial" w:cs="Arial"/>
          <w:b w:val="0"/>
          <w:color w:val="auto"/>
          <w:sz w:val="24"/>
          <w:szCs w:val="24"/>
        </w:rPr>
        <w:t>DERECHOS DE LOS INTEGRANTES DEL CONSEJO DIRECTIVO</w:t>
      </w:r>
      <w:bookmarkEnd w:id="125"/>
      <w:r w:rsidRPr="00250BBB">
        <w:rPr>
          <w:rFonts w:ascii="Arial" w:hAnsi="Arial" w:cs="Arial"/>
          <w:b w:val="0"/>
          <w:color w:val="auto"/>
          <w:sz w:val="24"/>
          <w:szCs w:val="24"/>
        </w:rPr>
        <w:t xml:space="preserve">  </w:t>
      </w:r>
    </w:p>
    <w:p w14:paraId="225D5306" w14:textId="77777777" w:rsidR="00BB5EE9" w:rsidRPr="007D3759" w:rsidRDefault="00BB5EE9" w:rsidP="004F1D87">
      <w:pPr>
        <w:pStyle w:val="Prrafodelista"/>
        <w:numPr>
          <w:ilvl w:val="0"/>
          <w:numId w:val="33"/>
        </w:numPr>
        <w:jc w:val="both"/>
        <w:rPr>
          <w:rFonts w:ascii="Arial" w:hAnsi="Arial" w:cs="Arial"/>
          <w:sz w:val="24"/>
          <w:szCs w:val="24"/>
        </w:rPr>
      </w:pPr>
      <w:r w:rsidRPr="007D3759">
        <w:rPr>
          <w:rFonts w:ascii="Arial" w:hAnsi="Arial" w:cs="Arial"/>
          <w:sz w:val="24"/>
          <w:szCs w:val="24"/>
        </w:rPr>
        <w:t>Recibir oportunamente por parte del Rector de la Institución la convocatoria por escrito con la agenda correspondiente a desarrollar.</w:t>
      </w:r>
    </w:p>
    <w:p w14:paraId="7146CD17" w14:textId="77777777" w:rsidR="00BB5EE9" w:rsidRPr="007D3759" w:rsidRDefault="00BB5EE9" w:rsidP="004F1D87">
      <w:pPr>
        <w:pStyle w:val="Prrafodelista"/>
        <w:numPr>
          <w:ilvl w:val="0"/>
          <w:numId w:val="33"/>
        </w:numPr>
        <w:jc w:val="both"/>
        <w:rPr>
          <w:rFonts w:ascii="Arial" w:hAnsi="Arial" w:cs="Arial"/>
          <w:sz w:val="24"/>
          <w:szCs w:val="24"/>
        </w:rPr>
      </w:pPr>
      <w:r w:rsidRPr="007D3759">
        <w:rPr>
          <w:rFonts w:ascii="Arial" w:hAnsi="Arial" w:cs="Arial"/>
          <w:sz w:val="24"/>
          <w:szCs w:val="24"/>
        </w:rPr>
        <w:t xml:space="preserve">Opinar y ser escuchado. </w:t>
      </w:r>
    </w:p>
    <w:p w14:paraId="4436E93C" w14:textId="77777777" w:rsidR="00BB5EE9" w:rsidRPr="007D3759" w:rsidRDefault="00BB5EE9" w:rsidP="004F1D87">
      <w:pPr>
        <w:pStyle w:val="Prrafodelista"/>
        <w:numPr>
          <w:ilvl w:val="0"/>
          <w:numId w:val="33"/>
        </w:numPr>
        <w:jc w:val="both"/>
        <w:rPr>
          <w:rFonts w:ascii="Arial" w:hAnsi="Arial" w:cs="Arial"/>
          <w:sz w:val="24"/>
          <w:szCs w:val="24"/>
        </w:rPr>
      </w:pPr>
      <w:r w:rsidRPr="007D3759">
        <w:rPr>
          <w:rFonts w:ascii="Arial" w:hAnsi="Arial" w:cs="Arial"/>
          <w:sz w:val="24"/>
          <w:szCs w:val="24"/>
        </w:rPr>
        <w:t>Tener voz y voto en las deliberaciones y toma de decisiones del Consejo Directivo.</w:t>
      </w:r>
    </w:p>
    <w:p w14:paraId="099E82A2" w14:textId="77777777" w:rsidR="00BB5EE9" w:rsidRPr="007D3759" w:rsidRDefault="00BB5EE9" w:rsidP="004F1D87">
      <w:pPr>
        <w:pStyle w:val="Prrafodelista"/>
        <w:numPr>
          <w:ilvl w:val="0"/>
          <w:numId w:val="33"/>
        </w:numPr>
        <w:jc w:val="both"/>
        <w:rPr>
          <w:rFonts w:ascii="Arial" w:hAnsi="Arial" w:cs="Arial"/>
          <w:sz w:val="24"/>
          <w:szCs w:val="24"/>
        </w:rPr>
      </w:pPr>
      <w:r w:rsidRPr="007D3759">
        <w:rPr>
          <w:rFonts w:ascii="Arial" w:hAnsi="Arial" w:cs="Arial"/>
          <w:sz w:val="24"/>
          <w:szCs w:val="24"/>
        </w:rPr>
        <w:t>Recibir un trato cortés y respetuoso por parte de todos los miembros de la Comunidad Educativa.</w:t>
      </w:r>
    </w:p>
    <w:p w14:paraId="2106408B" w14:textId="77777777" w:rsidR="00BB5EE9" w:rsidRPr="007D3759" w:rsidRDefault="00BB5EE9" w:rsidP="004F1D87">
      <w:pPr>
        <w:pStyle w:val="Prrafodelista"/>
        <w:numPr>
          <w:ilvl w:val="0"/>
          <w:numId w:val="33"/>
        </w:numPr>
        <w:jc w:val="both"/>
        <w:rPr>
          <w:rFonts w:ascii="Arial" w:hAnsi="Arial" w:cs="Arial"/>
          <w:sz w:val="24"/>
          <w:szCs w:val="24"/>
        </w:rPr>
      </w:pPr>
      <w:r w:rsidRPr="007D3759">
        <w:rPr>
          <w:rFonts w:ascii="Arial" w:hAnsi="Arial" w:cs="Arial"/>
          <w:sz w:val="24"/>
          <w:szCs w:val="24"/>
        </w:rPr>
        <w:t>Ser informados en forma clara, completa y veraz sobre en funcionamiento administrativo, financiero y académico de la Institución por parte de la rectoría, pagaduría y coordinación.</w:t>
      </w:r>
    </w:p>
    <w:p w14:paraId="2190421E" w14:textId="77777777" w:rsidR="00250BBB" w:rsidRPr="00250BBB" w:rsidRDefault="00BB5EE9" w:rsidP="00A655D1">
      <w:pPr>
        <w:pStyle w:val="Prrafodelista"/>
        <w:numPr>
          <w:ilvl w:val="0"/>
          <w:numId w:val="33"/>
        </w:numPr>
        <w:jc w:val="both"/>
        <w:rPr>
          <w:rFonts w:ascii="Arial" w:hAnsi="Arial" w:cs="Arial"/>
          <w:b/>
          <w:sz w:val="24"/>
          <w:szCs w:val="24"/>
        </w:rPr>
      </w:pPr>
      <w:r w:rsidRPr="007D3759">
        <w:rPr>
          <w:rFonts w:ascii="Arial" w:hAnsi="Arial" w:cs="Arial"/>
          <w:sz w:val="24"/>
          <w:szCs w:val="24"/>
        </w:rPr>
        <w:t xml:space="preserve">Participar en todos los eventos de la Institución que ameriten la responsabilidad del Consejo Directivo, recibir apoyo y colaboración de los diversos estamentos de la Comunidad Educativa. </w:t>
      </w:r>
    </w:p>
    <w:p w14:paraId="0FEE3FF9" w14:textId="77777777" w:rsidR="00250BBB" w:rsidRDefault="00250BBB" w:rsidP="00250BBB">
      <w:pPr>
        <w:pStyle w:val="Prrafodelista"/>
        <w:ind w:left="360"/>
        <w:jc w:val="both"/>
        <w:rPr>
          <w:rFonts w:ascii="Arial" w:hAnsi="Arial" w:cs="Arial"/>
          <w:sz w:val="24"/>
          <w:szCs w:val="24"/>
        </w:rPr>
      </w:pPr>
    </w:p>
    <w:p w14:paraId="3DD71301" w14:textId="6825DF23" w:rsidR="00BB5EE9" w:rsidRPr="00250BBB" w:rsidRDefault="00BB5EE9" w:rsidP="00250BBB">
      <w:pPr>
        <w:pStyle w:val="Ttulo3"/>
        <w:rPr>
          <w:rFonts w:ascii="Arial" w:hAnsi="Arial" w:cs="Arial"/>
          <w:b w:val="0"/>
          <w:color w:val="auto"/>
          <w:sz w:val="24"/>
          <w:szCs w:val="24"/>
        </w:rPr>
      </w:pPr>
      <w:bookmarkStart w:id="126" w:name="_Toc1713838"/>
      <w:r w:rsidRPr="00250BBB">
        <w:rPr>
          <w:rFonts w:ascii="Arial" w:hAnsi="Arial" w:cs="Arial"/>
          <w:b w:val="0"/>
          <w:color w:val="auto"/>
          <w:sz w:val="24"/>
          <w:szCs w:val="24"/>
        </w:rPr>
        <w:t>DEBERES DE LOS INTEGRANTES DEL CONSEJO DIRECTIVO:</w:t>
      </w:r>
      <w:bookmarkEnd w:id="126"/>
      <w:r w:rsidRPr="00250BBB">
        <w:rPr>
          <w:rFonts w:ascii="Arial" w:hAnsi="Arial" w:cs="Arial"/>
          <w:b w:val="0"/>
          <w:color w:val="auto"/>
          <w:sz w:val="24"/>
          <w:szCs w:val="24"/>
        </w:rPr>
        <w:t xml:space="preserve"> </w:t>
      </w:r>
    </w:p>
    <w:p w14:paraId="7F00F24A" w14:textId="77777777" w:rsidR="00BB5EE9" w:rsidRPr="007D3759" w:rsidRDefault="00BB5EE9" w:rsidP="004F1D87">
      <w:pPr>
        <w:pStyle w:val="Prrafodelista"/>
        <w:numPr>
          <w:ilvl w:val="0"/>
          <w:numId w:val="34"/>
        </w:numPr>
        <w:jc w:val="both"/>
        <w:rPr>
          <w:rFonts w:ascii="Arial" w:hAnsi="Arial" w:cs="Arial"/>
          <w:sz w:val="24"/>
          <w:szCs w:val="24"/>
        </w:rPr>
      </w:pPr>
      <w:r w:rsidRPr="007D3759">
        <w:rPr>
          <w:rFonts w:ascii="Arial" w:hAnsi="Arial" w:cs="Arial"/>
          <w:sz w:val="24"/>
          <w:szCs w:val="24"/>
        </w:rPr>
        <w:t xml:space="preserve">Asistir puntualmente a las reuniones ordinarias y extraordinarias las cuales son convocadas por el Rector. </w:t>
      </w:r>
    </w:p>
    <w:p w14:paraId="625BF46C" w14:textId="77777777" w:rsidR="00BB5EE9" w:rsidRPr="007D3759" w:rsidRDefault="00BB5EE9" w:rsidP="004F1D87">
      <w:pPr>
        <w:pStyle w:val="Prrafodelista"/>
        <w:numPr>
          <w:ilvl w:val="0"/>
          <w:numId w:val="34"/>
        </w:numPr>
        <w:jc w:val="both"/>
        <w:rPr>
          <w:rFonts w:ascii="Arial" w:hAnsi="Arial" w:cs="Arial"/>
          <w:sz w:val="24"/>
          <w:szCs w:val="24"/>
        </w:rPr>
      </w:pPr>
      <w:r w:rsidRPr="007D3759">
        <w:rPr>
          <w:rFonts w:ascii="Arial" w:hAnsi="Arial" w:cs="Arial"/>
          <w:sz w:val="24"/>
          <w:szCs w:val="24"/>
        </w:rPr>
        <w:t xml:space="preserve">Tener voluntad de participación responsable en la dirección y toma de decisiones en procura de la calidad educativa de la Institución. </w:t>
      </w:r>
    </w:p>
    <w:p w14:paraId="7CBCB0AB" w14:textId="77777777" w:rsidR="00BB5EE9" w:rsidRPr="007D3759" w:rsidRDefault="00BB5EE9" w:rsidP="004F1D87">
      <w:pPr>
        <w:pStyle w:val="Prrafodelista"/>
        <w:numPr>
          <w:ilvl w:val="0"/>
          <w:numId w:val="34"/>
        </w:numPr>
        <w:jc w:val="both"/>
        <w:rPr>
          <w:rFonts w:ascii="Arial" w:hAnsi="Arial" w:cs="Arial"/>
          <w:sz w:val="24"/>
          <w:szCs w:val="24"/>
        </w:rPr>
      </w:pPr>
      <w:r w:rsidRPr="007D3759">
        <w:rPr>
          <w:rFonts w:ascii="Arial" w:hAnsi="Arial" w:cs="Arial"/>
          <w:sz w:val="24"/>
          <w:szCs w:val="24"/>
        </w:rPr>
        <w:t xml:space="preserve">Propiciar la consulta previa del estamento de la Comunidad Educativa que representa sobre todo cuando la toma de decisiones afecta el funcionamiento de la Institución. </w:t>
      </w:r>
    </w:p>
    <w:p w14:paraId="6DD27D5D" w14:textId="77777777" w:rsidR="00BB5EE9" w:rsidRPr="007D3759" w:rsidRDefault="00BB5EE9" w:rsidP="004F1D87">
      <w:pPr>
        <w:pStyle w:val="Prrafodelista"/>
        <w:numPr>
          <w:ilvl w:val="0"/>
          <w:numId w:val="34"/>
        </w:numPr>
        <w:jc w:val="both"/>
        <w:rPr>
          <w:rFonts w:ascii="Arial" w:hAnsi="Arial" w:cs="Arial"/>
          <w:sz w:val="24"/>
          <w:szCs w:val="24"/>
        </w:rPr>
      </w:pPr>
      <w:r w:rsidRPr="007D3759">
        <w:rPr>
          <w:rFonts w:ascii="Arial" w:hAnsi="Arial" w:cs="Arial"/>
          <w:sz w:val="24"/>
          <w:szCs w:val="24"/>
        </w:rPr>
        <w:t xml:space="preserve">Ser leales a la Institución, respetar y apoyar sus principios y filosofía educativa, con la palabra y el buen ejemplo. </w:t>
      </w:r>
    </w:p>
    <w:p w14:paraId="3F2052B2" w14:textId="77777777" w:rsidR="00BB5EE9" w:rsidRPr="007D3759" w:rsidRDefault="00BB5EE9" w:rsidP="004F1D87">
      <w:pPr>
        <w:pStyle w:val="Prrafodelista"/>
        <w:numPr>
          <w:ilvl w:val="0"/>
          <w:numId w:val="34"/>
        </w:numPr>
        <w:jc w:val="both"/>
        <w:rPr>
          <w:rFonts w:ascii="Arial" w:hAnsi="Arial" w:cs="Arial"/>
          <w:sz w:val="24"/>
          <w:szCs w:val="24"/>
        </w:rPr>
      </w:pPr>
      <w:r w:rsidRPr="007D3759">
        <w:rPr>
          <w:rFonts w:ascii="Arial" w:hAnsi="Arial" w:cs="Arial"/>
          <w:sz w:val="24"/>
          <w:szCs w:val="24"/>
        </w:rPr>
        <w:t xml:space="preserve">Informar al organismo que representa, en forma leal y objetiva las decisiones tomadas por el Consejo Directivo. </w:t>
      </w:r>
    </w:p>
    <w:p w14:paraId="56113E85" w14:textId="77777777" w:rsidR="00BB5EE9" w:rsidRPr="007D3759" w:rsidRDefault="00BB5EE9" w:rsidP="004F1D87">
      <w:pPr>
        <w:pStyle w:val="Prrafodelista"/>
        <w:numPr>
          <w:ilvl w:val="0"/>
          <w:numId w:val="34"/>
        </w:numPr>
        <w:jc w:val="both"/>
        <w:rPr>
          <w:rFonts w:ascii="Arial" w:hAnsi="Arial" w:cs="Arial"/>
          <w:sz w:val="24"/>
          <w:szCs w:val="24"/>
        </w:rPr>
      </w:pPr>
      <w:r w:rsidRPr="007D3759">
        <w:rPr>
          <w:rFonts w:ascii="Arial" w:hAnsi="Arial" w:cs="Arial"/>
          <w:sz w:val="24"/>
          <w:szCs w:val="24"/>
        </w:rPr>
        <w:t xml:space="preserve">Escuchar, analizar y dar respuesta a las solicitudes presentadas por los diversos estamentos de la Comunidad Educativa. </w:t>
      </w:r>
    </w:p>
    <w:p w14:paraId="6E985592" w14:textId="77777777" w:rsidR="00BB5EE9" w:rsidRPr="007D3759" w:rsidRDefault="00BB5EE9" w:rsidP="004F1D87">
      <w:pPr>
        <w:pStyle w:val="Prrafodelista"/>
        <w:numPr>
          <w:ilvl w:val="0"/>
          <w:numId w:val="34"/>
        </w:numPr>
        <w:jc w:val="both"/>
        <w:rPr>
          <w:rFonts w:ascii="Arial" w:hAnsi="Arial" w:cs="Arial"/>
          <w:sz w:val="24"/>
          <w:szCs w:val="24"/>
        </w:rPr>
      </w:pPr>
      <w:r w:rsidRPr="007D3759">
        <w:rPr>
          <w:rFonts w:ascii="Arial" w:hAnsi="Arial" w:cs="Arial"/>
          <w:sz w:val="24"/>
          <w:szCs w:val="24"/>
        </w:rPr>
        <w:t>Estudiar, actuar y evaluar el cumplimiento de las funciones que le competen (</w:t>
      </w:r>
      <w:proofErr w:type="spellStart"/>
      <w:r w:rsidRPr="007D3759">
        <w:rPr>
          <w:rFonts w:ascii="Arial" w:hAnsi="Arial" w:cs="Arial"/>
          <w:sz w:val="24"/>
          <w:szCs w:val="24"/>
        </w:rPr>
        <w:t>Dcto</w:t>
      </w:r>
      <w:proofErr w:type="spellEnd"/>
      <w:r w:rsidRPr="007D3759">
        <w:rPr>
          <w:rFonts w:ascii="Arial" w:hAnsi="Arial" w:cs="Arial"/>
          <w:sz w:val="24"/>
          <w:szCs w:val="24"/>
        </w:rPr>
        <w:t xml:space="preserve"> 1860 de /94. Art.   23). </w:t>
      </w:r>
    </w:p>
    <w:p w14:paraId="02571CFD" w14:textId="77777777" w:rsidR="00250BBB" w:rsidRDefault="00250BBB" w:rsidP="00A655D1">
      <w:pPr>
        <w:pStyle w:val="Prrafodelista"/>
        <w:numPr>
          <w:ilvl w:val="0"/>
          <w:numId w:val="34"/>
        </w:numPr>
        <w:jc w:val="both"/>
        <w:rPr>
          <w:rFonts w:ascii="Arial" w:hAnsi="Arial" w:cs="Arial"/>
          <w:sz w:val="24"/>
          <w:szCs w:val="24"/>
        </w:rPr>
      </w:pPr>
      <w:r>
        <w:rPr>
          <w:rFonts w:ascii="Arial" w:hAnsi="Arial" w:cs="Arial"/>
          <w:sz w:val="24"/>
          <w:szCs w:val="24"/>
        </w:rPr>
        <w:t>.</w:t>
      </w:r>
      <w:r w:rsidR="00BB5EE9" w:rsidRPr="007D3759">
        <w:rPr>
          <w:rFonts w:ascii="Arial" w:hAnsi="Arial" w:cs="Arial"/>
          <w:sz w:val="24"/>
          <w:szCs w:val="24"/>
        </w:rPr>
        <w:t xml:space="preserve">Cumplir con todas las tareas propuestas. </w:t>
      </w:r>
    </w:p>
    <w:p w14:paraId="5D544222" w14:textId="77777777" w:rsidR="00250BBB" w:rsidRDefault="00250BBB" w:rsidP="00250BBB">
      <w:pPr>
        <w:pStyle w:val="Prrafodelista"/>
        <w:ind w:left="360"/>
        <w:jc w:val="both"/>
        <w:rPr>
          <w:rFonts w:ascii="Arial" w:hAnsi="Arial" w:cs="Arial"/>
          <w:sz w:val="24"/>
          <w:szCs w:val="24"/>
        </w:rPr>
      </w:pPr>
    </w:p>
    <w:p w14:paraId="5A306588" w14:textId="438841E2" w:rsidR="00BB5EE9" w:rsidRPr="00250BBB" w:rsidRDefault="00BB5EE9" w:rsidP="00250BBB">
      <w:pPr>
        <w:pStyle w:val="Ttulo3"/>
        <w:rPr>
          <w:rFonts w:ascii="Arial" w:hAnsi="Arial" w:cs="Arial"/>
          <w:b w:val="0"/>
          <w:color w:val="auto"/>
          <w:sz w:val="24"/>
          <w:szCs w:val="24"/>
        </w:rPr>
      </w:pPr>
      <w:bookmarkStart w:id="127" w:name="_Toc1713839"/>
      <w:r w:rsidRPr="00250BBB">
        <w:rPr>
          <w:rFonts w:ascii="Arial" w:hAnsi="Arial" w:cs="Arial"/>
          <w:b w:val="0"/>
          <w:color w:val="auto"/>
          <w:sz w:val="24"/>
          <w:szCs w:val="24"/>
        </w:rPr>
        <w:t>ESTÍMULOS A LOS INTEGRANTES DEL CONSEJO DIRECTIVO</w:t>
      </w:r>
      <w:bookmarkEnd w:id="127"/>
    </w:p>
    <w:p w14:paraId="0DB3E654" w14:textId="77777777" w:rsidR="00BB5EE9" w:rsidRPr="007D3759" w:rsidRDefault="00BB5EE9" w:rsidP="004F1D87">
      <w:pPr>
        <w:pStyle w:val="Prrafodelista"/>
        <w:numPr>
          <w:ilvl w:val="0"/>
          <w:numId w:val="35"/>
        </w:numPr>
        <w:jc w:val="both"/>
        <w:rPr>
          <w:rFonts w:ascii="Arial" w:hAnsi="Arial" w:cs="Arial"/>
          <w:sz w:val="24"/>
          <w:szCs w:val="24"/>
        </w:rPr>
      </w:pPr>
      <w:r w:rsidRPr="007D3759">
        <w:rPr>
          <w:rFonts w:ascii="Arial" w:hAnsi="Arial" w:cs="Arial"/>
          <w:sz w:val="24"/>
          <w:szCs w:val="24"/>
        </w:rPr>
        <w:t xml:space="preserve">El mayor estímulo es la propia satisfacción del deber bien cumplido y de esta forma contribuir al eficiente mejoramiento de la calidad educativa de la Institución. </w:t>
      </w:r>
    </w:p>
    <w:p w14:paraId="4997E8C6" w14:textId="77777777" w:rsidR="00BB5EE9" w:rsidRPr="007D3759" w:rsidRDefault="00BB5EE9" w:rsidP="004F1D87">
      <w:pPr>
        <w:pStyle w:val="Prrafodelista"/>
        <w:numPr>
          <w:ilvl w:val="0"/>
          <w:numId w:val="35"/>
        </w:numPr>
        <w:jc w:val="both"/>
        <w:rPr>
          <w:rFonts w:ascii="Arial" w:hAnsi="Arial" w:cs="Arial"/>
          <w:sz w:val="24"/>
          <w:szCs w:val="24"/>
        </w:rPr>
      </w:pPr>
      <w:r w:rsidRPr="007D3759">
        <w:rPr>
          <w:rFonts w:ascii="Arial" w:hAnsi="Arial" w:cs="Arial"/>
          <w:sz w:val="24"/>
          <w:szCs w:val="24"/>
        </w:rPr>
        <w:t xml:space="preserve">Obtener reconocimiento por parte de los diversos estamentos de la comunidad educativa por el trabajo realizado a favor del proceso de la Institución. </w:t>
      </w:r>
    </w:p>
    <w:p w14:paraId="63C9DFF9" w14:textId="6D259A3D" w:rsidR="00BB5EE9" w:rsidRPr="00250BBB" w:rsidRDefault="00BB5EE9" w:rsidP="00250BBB">
      <w:pPr>
        <w:pStyle w:val="Ttulo3"/>
        <w:rPr>
          <w:rFonts w:ascii="Arial" w:hAnsi="Arial" w:cs="Arial"/>
          <w:b w:val="0"/>
          <w:color w:val="auto"/>
          <w:sz w:val="24"/>
          <w:szCs w:val="24"/>
        </w:rPr>
      </w:pPr>
      <w:bookmarkStart w:id="128" w:name="_Toc1713840"/>
      <w:r w:rsidRPr="00250BBB">
        <w:rPr>
          <w:rFonts w:ascii="Arial" w:hAnsi="Arial" w:cs="Arial"/>
          <w:b w:val="0"/>
          <w:color w:val="auto"/>
          <w:sz w:val="24"/>
          <w:szCs w:val="24"/>
        </w:rPr>
        <w:t>SANCIONES A LOS INTEGRANTES DEL CONSEJO DIRECTIVO:</w:t>
      </w:r>
      <w:bookmarkEnd w:id="128"/>
      <w:r w:rsidRPr="00250BBB">
        <w:rPr>
          <w:rFonts w:ascii="Arial" w:hAnsi="Arial" w:cs="Arial"/>
          <w:b w:val="0"/>
          <w:color w:val="auto"/>
          <w:sz w:val="24"/>
          <w:szCs w:val="24"/>
        </w:rPr>
        <w:t xml:space="preserve">   </w:t>
      </w:r>
    </w:p>
    <w:p w14:paraId="52A250D0" w14:textId="77777777" w:rsidR="00BB5EE9" w:rsidRPr="007D3759" w:rsidRDefault="00BB5EE9" w:rsidP="004F1D87">
      <w:pPr>
        <w:pStyle w:val="Prrafodelista"/>
        <w:numPr>
          <w:ilvl w:val="0"/>
          <w:numId w:val="36"/>
        </w:numPr>
        <w:jc w:val="both"/>
        <w:rPr>
          <w:rFonts w:ascii="Arial" w:hAnsi="Arial" w:cs="Arial"/>
          <w:sz w:val="24"/>
          <w:szCs w:val="24"/>
        </w:rPr>
      </w:pPr>
      <w:r w:rsidRPr="007D3759">
        <w:rPr>
          <w:rFonts w:ascii="Arial" w:hAnsi="Arial" w:cs="Arial"/>
          <w:sz w:val="24"/>
          <w:szCs w:val="24"/>
        </w:rPr>
        <w:t xml:space="preserve">Llamado de atención verbal ò escrita según lo amerite la falta por parte del Consejo Directivo. </w:t>
      </w:r>
    </w:p>
    <w:p w14:paraId="380310FB" w14:textId="77777777" w:rsidR="00BB5EE9" w:rsidRPr="007D3759" w:rsidRDefault="00BB5EE9" w:rsidP="004F1D87">
      <w:pPr>
        <w:pStyle w:val="Prrafodelista"/>
        <w:numPr>
          <w:ilvl w:val="0"/>
          <w:numId w:val="36"/>
        </w:numPr>
        <w:jc w:val="both"/>
        <w:rPr>
          <w:rFonts w:ascii="Arial" w:hAnsi="Arial" w:cs="Arial"/>
          <w:sz w:val="24"/>
          <w:szCs w:val="24"/>
        </w:rPr>
      </w:pPr>
      <w:r w:rsidRPr="007D3759">
        <w:rPr>
          <w:rFonts w:ascii="Arial" w:hAnsi="Arial" w:cs="Arial"/>
          <w:sz w:val="24"/>
          <w:szCs w:val="24"/>
        </w:rPr>
        <w:t>Revocatoria del nombramiento como miembro del Consejo Directivo, determinada por las causales señaladas en el artículo 49º, enciso l, del presente Manual de Convivencia ò reglamento y por incumplimiento de cualquiera de sus deberes y los demás que amerite la ley.</w:t>
      </w:r>
    </w:p>
    <w:p w14:paraId="24034536" w14:textId="6ABB8AC9" w:rsidR="00250BBB" w:rsidRDefault="00057761" w:rsidP="00250BBB">
      <w:pPr>
        <w:pStyle w:val="Ttulo2"/>
        <w:rPr>
          <w:color w:val="auto"/>
        </w:rPr>
      </w:pPr>
      <w:bookmarkStart w:id="129" w:name="_Toc1713841"/>
      <w:r>
        <w:rPr>
          <w:b w:val="0"/>
          <w:color w:val="auto"/>
        </w:rPr>
        <w:t>ARTÍ</w:t>
      </w:r>
      <w:r w:rsidR="000C5799">
        <w:rPr>
          <w:b w:val="0"/>
          <w:color w:val="auto"/>
        </w:rPr>
        <w:t>CULO 56</w:t>
      </w:r>
      <w:r w:rsidR="00250BBB" w:rsidRPr="00250BBB">
        <w:rPr>
          <w:b w:val="0"/>
          <w:color w:val="auto"/>
        </w:rPr>
        <w:t>.</w:t>
      </w:r>
      <w:r w:rsidR="00250BBB" w:rsidRPr="00250BBB">
        <w:rPr>
          <w:color w:val="auto"/>
        </w:rPr>
        <w:t xml:space="preserve"> </w:t>
      </w:r>
      <w:r w:rsidR="00BB5EE9" w:rsidRPr="00250BBB">
        <w:rPr>
          <w:color w:val="auto"/>
        </w:rPr>
        <w:t>CONSEJO ACADÉMICO</w:t>
      </w:r>
      <w:bookmarkEnd w:id="129"/>
      <w:r w:rsidR="00BB5EE9" w:rsidRPr="00250BBB">
        <w:rPr>
          <w:color w:val="auto"/>
        </w:rPr>
        <w:t xml:space="preserve"> </w:t>
      </w:r>
    </w:p>
    <w:p w14:paraId="27ABFE33" w14:textId="0AEC3D95" w:rsidR="00BB5EE9" w:rsidRPr="00250BBB" w:rsidRDefault="00BB5EE9" w:rsidP="00250BBB">
      <w:pPr>
        <w:pStyle w:val="Ttulo3"/>
        <w:rPr>
          <w:rFonts w:ascii="Arial" w:hAnsi="Arial" w:cs="Arial"/>
          <w:color w:val="auto"/>
          <w:sz w:val="24"/>
          <w:szCs w:val="24"/>
        </w:rPr>
      </w:pPr>
      <w:bookmarkStart w:id="130" w:name="_Toc1713842"/>
      <w:r w:rsidRPr="00250BBB">
        <w:rPr>
          <w:rStyle w:val="Ttulo2Car"/>
          <w:rFonts w:ascii="Arial" w:hAnsi="Arial" w:cs="Arial"/>
          <w:bCs/>
          <w:color w:val="auto"/>
          <w:sz w:val="24"/>
          <w:szCs w:val="24"/>
        </w:rPr>
        <w:t>INTEGRANTES DEL CONSEJO ACADÉMICO.</w:t>
      </w:r>
      <w:bookmarkEnd w:id="130"/>
      <w:r w:rsidRPr="00250BBB">
        <w:rPr>
          <w:rFonts w:ascii="Arial" w:hAnsi="Arial" w:cs="Arial"/>
          <w:color w:val="auto"/>
          <w:sz w:val="24"/>
          <w:szCs w:val="24"/>
        </w:rPr>
        <w:t xml:space="preserve"> </w:t>
      </w:r>
    </w:p>
    <w:p w14:paraId="0C43A2A7"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El Consejo Académico de la Institución está formado por: </w:t>
      </w:r>
    </w:p>
    <w:p w14:paraId="19C39605" w14:textId="77777777" w:rsidR="00BB5EE9" w:rsidRPr="007D3759" w:rsidRDefault="00BB5EE9" w:rsidP="004F1D87">
      <w:pPr>
        <w:pStyle w:val="Prrafodelista"/>
        <w:numPr>
          <w:ilvl w:val="0"/>
          <w:numId w:val="37"/>
        </w:numPr>
        <w:jc w:val="both"/>
        <w:rPr>
          <w:rFonts w:ascii="Arial" w:hAnsi="Arial" w:cs="Arial"/>
          <w:sz w:val="24"/>
          <w:szCs w:val="24"/>
        </w:rPr>
      </w:pPr>
      <w:r w:rsidRPr="007D3759">
        <w:rPr>
          <w:rFonts w:ascii="Arial" w:hAnsi="Arial" w:cs="Arial"/>
          <w:sz w:val="24"/>
          <w:szCs w:val="24"/>
        </w:rPr>
        <w:t xml:space="preserve">El Rector, quien preside y convoca ordinariamente una vez al período y extraordinariamente cuando lo considere conveniente. </w:t>
      </w:r>
    </w:p>
    <w:p w14:paraId="7F5EFDE0" w14:textId="77777777" w:rsidR="00BB5EE9" w:rsidRPr="007D3759" w:rsidRDefault="00BB5EE9" w:rsidP="004F1D87">
      <w:pPr>
        <w:pStyle w:val="Prrafodelista"/>
        <w:numPr>
          <w:ilvl w:val="0"/>
          <w:numId w:val="37"/>
        </w:numPr>
        <w:jc w:val="both"/>
        <w:rPr>
          <w:rFonts w:ascii="Arial" w:hAnsi="Arial" w:cs="Arial"/>
          <w:sz w:val="24"/>
          <w:szCs w:val="24"/>
        </w:rPr>
      </w:pPr>
      <w:r w:rsidRPr="007D3759">
        <w:rPr>
          <w:rFonts w:ascii="Arial" w:hAnsi="Arial" w:cs="Arial"/>
          <w:sz w:val="24"/>
          <w:szCs w:val="24"/>
        </w:rPr>
        <w:t xml:space="preserve">Directivos docentes, Coordinador Académico y de disciplina de la Institución. </w:t>
      </w:r>
    </w:p>
    <w:p w14:paraId="7A3E8630" w14:textId="77777777" w:rsidR="00BB5EE9" w:rsidRPr="007D3759" w:rsidRDefault="00BB5EE9" w:rsidP="004F1D87">
      <w:pPr>
        <w:pStyle w:val="Prrafodelista"/>
        <w:numPr>
          <w:ilvl w:val="0"/>
          <w:numId w:val="37"/>
        </w:numPr>
        <w:jc w:val="both"/>
        <w:rPr>
          <w:rFonts w:ascii="Arial" w:hAnsi="Arial" w:cs="Arial"/>
          <w:sz w:val="24"/>
          <w:szCs w:val="24"/>
        </w:rPr>
      </w:pPr>
      <w:r w:rsidRPr="007D3759">
        <w:rPr>
          <w:rFonts w:ascii="Arial" w:hAnsi="Arial" w:cs="Arial"/>
          <w:sz w:val="24"/>
          <w:szCs w:val="24"/>
        </w:rPr>
        <w:t>Un docente por cada área definida en el plan de estudios.</w:t>
      </w:r>
    </w:p>
    <w:p w14:paraId="4BAEDD8B" w14:textId="77777777" w:rsidR="00BB5EE9" w:rsidRPr="007D3759" w:rsidRDefault="00BB5EE9" w:rsidP="004F1D87">
      <w:pPr>
        <w:pStyle w:val="Prrafodelista"/>
        <w:numPr>
          <w:ilvl w:val="0"/>
          <w:numId w:val="37"/>
        </w:numPr>
        <w:jc w:val="both"/>
        <w:rPr>
          <w:rFonts w:ascii="Arial" w:hAnsi="Arial" w:cs="Arial"/>
          <w:sz w:val="24"/>
          <w:szCs w:val="24"/>
        </w:rPr>
      </w:pPr>
      <w:r w:rsidRPr="007D3759">
        <w:rPr>
          <w:rFonts w:ascii="Arial" w:hAnsi="Arial" w:cs="Arial"/>
          <w:sz w:val="24"/>
          <w:szCs w:val="24"/>
        </w:rPr>
        <w:t xml:space="preserve">Un docente por el nivel de preescolar. </w:t>
      </w:r>
    </w:p>
    <w:p w14:paraId="0E75EBF3" w14:textId="24880B13" w:rsidR="00BB5EE9" w:rsidRPr="00250BBB" w:rsidRDefault="00BB5EE9" w:rsidP="00250BBB">
      <w:pPr>
        <w:pStyle w:val="Ttulo3"/>
        <w:rPr>
          <w:rFonts w:ascii="Arial" w:hAnsi="Arial" w:cs="Arial"/>
          <w:b w:val="0"/>
          <w:color w:val="auto"/>
          <w:sz w:val="24"/>
          <w:szCs w:val="24"/>
        </w:rPr>
      </w:pPr>
      <w:bookmarkStart w:id="131" w:name="_Toc1713843"/>
      <w:r w:rsidRPr="00250BBB">
        <w:rPr>
          <w:rFonts w:ascii="Arial" w:hAnsi="Arial" w:cs="Arial"/>
          <w:b w:val="0"/>
          <w:color w:val="auto"/>
          <w:sz w:val="24"/>
          <w:szCs w:val="24"/>
        </w:rPr>
        <w:t>FUNCIONES DEL CONSEJO ACADÉMICO:</w:t>
      </w:r>
      <w:bookmarkEnd w:id="131"/>
      <w:r w:rsidRPr="00250BBB">
        <w:rPr>
          <w:rFonts w:ascii="Arial" w:hAnsi="Arial" w:cs="Arial"/>
          <w:b w:val="0"/>
          <w:color w:val="auto"/>
          <w:sz w:val="24"/>
          <w:szCs w:val="24"/>
        </w:rPr>
        <w:t xml:space="preserve"> </w:t>
      </w:r>
    </w:p>
    <w:p w14:paraId="5CE98392" w14:textId="77777777" w:rsidR="00BB5EE9" w:rsidRPr="007D3759" w:rsidRDefault="00BB5EE9" w:rsidP="004F1D87">
      <w:pPr>
        <w:pStyle w:val="Prrafodelista"/>
        <w:numPr>
          <w:ilvl w:val="0"/>
          <w:numId w:val="38"/>
        </w:numPr>
        <w:jc w:val="both"/>
        <w:rPr>
          <w:rFonts w:ascii="Arial" w:hAnsi="Arial" w:cs="Arial"/>
          <w:sz w:val="24"/>
          <w:szCs w:val="24"/>
        </w:rPr>
      </w:pPr>
      <w:r w:rsidRPr="007D3759">
        <w:rPr>
          <w:rFonts w:ascii="Arial" w:hAnsi="Arial" w:cs="Arial"/>
          <w:sz w:val="24"/>
          <w:szCs w:val="24"/>
        </w:rPr>
        <w:t>Servir de órgano consultor del Consejo Directivo en la revisión de la propuesta del PEI.</w:t>
      </w:r>
    </w:p>
    <w:p w14:paraId="05695E05" w14:textId="77777777" w:rsidR="00BB5EE9" w:rsidRPr="007D3759" w:rsidRDefault="00BB5EE9" w:rsidP="004F1D87">
      <w:pPr>
        <w:pStyle w:val="Prrafodelista"/>
        <w:numPr>
          <w:ilvl w:val="0"/>
          <w:numId w:val="38"/>
        </w:numPr>
        <w:jc w:val="both"/>
        <w:rPr>
          <w:rFonts w:ascii="Arial" w:hAnsi="Arial" w:cs="Arial"/>
          <w:sz w:val="24"/>
          <w:szCs w:val="24"/>
        </w:rPr>
      </w:pPr>
      <w:r w:rsidRPr="007D3759">
        <w:rPr>
          <w:rFonts w:ascii="Arial" w:hAnsi="Arial" w:cs="Arial"/>
          <w:sz w:val="24"/>
          <w:szCs w:val="24"/>
        </w:rPr>
        <w:t>Estudiar el currículo y propiciar su continuo mejoramiento, introduciendo las modificaciones y ajustes de acuerdo a los procedimientos previstos en la legislación vigente.</w:t>
      </w:r>
    </w:p>
    <w:p w14:paraId="3648A176" w14:textId="77777777" w:rsidR="00BB5EE9" w:rsidRPr="007D3759" w:rsidRDefault="00BB5EE9" w:rsidP="004F1D87">
      <w:pPr>
        <w:pStyle w:val="Prrafodelista"/>
        <w:numPr>
          <w:ilvl w:val="0"/>
          <w:numId w:val="38"/>
        </w:numPr>
        <w:jc w:val="both"/>
        <w:rPr>
          <w:rFonts w:ascii="Arial" w:hAnsi="Arial" w:cs="Arial"/>
          <w:sz w:val="24"/>
          <w:szCs w:val="24"/>
        </w:rPr>
      </w:pPr>
      <w:r w:rsidRPr="007D3759">
        <w:rPr>
          <w:rFonts w:ascii="Arial" w:hAnsi="Arial" w:cs="Arial"/>
          <w:sz w:val="24"/>
          <w:szCs w:val="24"/>
        </w:rPr>
        <w:t xml:space="preserve">Organizar el plan de estudios, ordenar su ejecución y hacerle los ajustes pertinentes. </w:t>
      </w:r>
    </w:p>
    <w:p w14:paraId="1B66F5D3" w14:textId="77777777" w:rsidR="00BB5EE9" w:rsidRPr="007D3759" w:rsidRDefault="00BB5EE9" w:rsidP="004F1D87">
      <w:pPr>
        <w:pStyle w:val="Prrafodelista"/>
        <w:numPr>
          <w:ilvl w:val="0"/>
          <w:numId w:val="38"/>
        </w:numPr>
        <w:jc w:val="both"/>
        <w:rPr>
          <w:rFonts w:ascii="Arial" w:hAnsi="Arial" w:cs="Arial"/>
          <w:sz w:val="24"/>
          <w:szCs w:val="24"/>
        </w:rPr>
      </w:pPr>
      <w:r w:rsidRPr="007D3759">
        <w:rPr>
          <w:rFonts w:ascii="Arial" w:hAnsi="Arial" w:cs="Arial"/>
          <w:sz w:val="24"/>
          <w:szCs w:val="24"/>
        </w:rPr>
        <w:t xml:space="preserve">Participar en la evaluación Institucional anual. </w:t>
      </w:r>
    </w:p>
    <w:p w14:paraId="57F15DD7" w14:textId="77777777" w:rsidR="00BB5EE9" w:rsidRPr="007D3759" w:rsidRDefault="00BB5EE9" w:rsidP="004F1D87">
      <w:pPr>
        <w:pStyle w:val="Prrafodelista"/>
        <w:numPr>
          <w:ilvl w:val="0"/>
          <w:numId w:val="38"/>
        </w:numPr>
        <w:jc w:val="both"/>
        <w:rPr>
          <w:rFonts w:ascii="Arial" w:hAnsi="Arial" w:cs="Arial"/>
          <w:sz w:val="24"/>
          <w:szCs w:val="24"/>
        </w:rPr>
      </w:pPr>
      <w:r w:rsidRPr="007D3759">
        <w:rPr>
          <w:rFonts w:ascii="Arial" w:hAnsi="Arial" w:cs="Arial"/>
          <w:sz w:val="24"/>
          <w:szCs w:val="24"/>
        </w:rPr>
        <w:t xml:space="preserve">Integrar los Consejos Docentes para la evaluación periódica del rendimiento y para la promoción asignando sus funciones y supervisar el proceso general de la evaluación. </w:t>
      </w:r>
    </w:p>
    <w:p w14:paraId="61A9F82A" w14:textId="77777777" w:rsidR="00BB5EE9" w:rsidRPr="007D3759" w:rsidRDefault="00BB5EE9" w:rsidP="004F1D87">
      <w:pPr>
        <w:pStyle w:val="Prrafodelista"/>
        <w:numPr>
          <w:ilvl w:val="0"/>
          <w:numId w:val="38"/>
        </w:numPr>
        <w:jc w:val="both"/>
        <w:rPr>
          <w:rFonts w:ascii="Arial" w:hAnsi="Arial" w:cs="Arial"/>
          <w:sz w:val="24"/>
          <w:szCs w:val="24"/>
        </w:rPr>
      </w:pPr>
      <w:r w:rsidRPr="007D3759">
        <w:rPr>
          <w:rFonts w:ascii="Arial" w:hAnsi="Arial" w:cs="Arial"/>
          <w:sz w:val="24"/>
          <w:szCs w:val="24"/>
        </w:rPr>
        <w:t xml:space="preserve">Recibir y decidir los reclamos de los alumnos sobre la evaluación educativa. </w:t>
      </w:r>
    </w:p>
    <w:p w14:paraId="50A25526" w14:textId="77777777" w:rsidR="00BB5EE9" w:rsidRPr="007D3759" w:rsidRDefault="00BB5EE9" w:rsidP="004F1D87">
      <w:pPr>
        <w:pStyle w:val="Prrafodelista"/>
        <w:numPr>
          <w:ilvl w:val="0"/>
          <w:numId w:val="38"/>
        </w:numPr>
        <w:jc w:val="both"/>
        <w:rPr>
          <w:rFonts w:ascii="Arial" w:hAnsi="Arial" w:cs="Arial"/>
          <w:sz w:val="24"/>
          <w:szCs w:val="24"/>
        </w:rPr>
      </w:pPr>
      <w:r w:rsidRPr="007D3759">
        <w:rPr>
          <w:rFonts w:ascii="Arial" w:hAnsi="Arial" w:cs="Arial"/>
          <w:sz w:val="24"/>
          <w:szCs w:val="24"/>
        </w:rPr>
        <w:t xml:space="preserve">Establecer los criterios para la promoción de los estudiantes. </w:t>
      </w:r>
    </w:p>
    <w:p w14:paraId="7EA9703D" w14:textId="77777777" w:rsidR="00BB5EE9" w:rsidRPr="007D3759" w:rsidRDefault="00BB5EE9" w:rsidP="004F1D87">
      <w:pPr>
        <w:pStyle w:val="Prrafodelista"/>
        <w:numPr>
          <w:ilvl w:val="0"/>
          <w:numId w:val="38"/>
        </w:numPr>
        <w:jc w:val="both"/>
        <w:rPr>
          <w:rFonts w:ascii="Arial" w:hAnsi="Arial" w:cs="Arial"/>
          <w:sz w:val="24"/>
          <w:szCs w:val="24"/>
        </w:rPr>
      </w:pPr>
      <w:r w:rsidRPr="007D3759">
        <w:rPr>
          <w:rFonts w:ascii="Arial" w:hAnsi="Arial" w:cs="Arial"/>
          <w:sz w:val="24"/>
          <w:szCs w:val="24"/>
        </w:rPr>
        <w:t xml:space="preserve">Precisar los criterios para la valoración cualitativa del rendimiento académico de los estudiantes. </w:t>
      </w:r>
    </w:p>
    <w:p w14:paraId="4543C168" w14:textId="77777777" w:rsidR="00BB5EE9" w:rsidRPr="007D3759" w:rsidRDefault="00BB5EE9" w:rsidP="004F1D87">
      <w:pPr>
        <w:pStyle w:val="Prrafodelista"/>
        <w:numPr>
          <w:ilvl w:val="0"/>
          <w:numId w:val="38"/>
        </w:numPr>
        <w:jc w:val="both"/>
        <w:rPr>
          <w:rFonts w:ascii="Arial" w:hAnsi="Arial" w:cs="Arial"/>
          <w:sz w:val="24"/>
          <w:szCs w:val="24"/>
        </w:rPr>
      </w:pPr>
      <w:r w:rsidRPr="007D3759">
        <w:rPr>
          <w:rFonts w:ascii="Arial" w:hAnsi="Arial" w:cs="Arial"/>
          <w:sz w:val="24"/>
          <w:szCs w:val="24"/>
        </w:rPr>
        <w:t xml:space="preserve">Hacer seguimiento periódicamente a los estudiantes con deficiencias. </w:t>
      </w:r>
    </w:p>
    <w:p w14:paraId="535F8653" w14:textId="77777777" w:rsidR="00BB5EE9" w:rsidRPr="007D3759" w:rsidRDefault="00BB5EE9" w:rsidP="004F1D87">
      <w:pPr>
        <w:pStyle w:val="Prrafodelista"/>
        <w:numPr>
          <w:ilvl w:val="0"/>
          <w:numId w:val="38"/>
        </w:numPr>
        <w:jc w:val="both"/>
        <w:rPr>
          <w:rFonts w:ascii="Arial" w:hAnsi="Arial" w:cs="Arial"/>
          <w:sz w:val="24"/>
          <w:szCs w:val="24"/>
        </w:rPr>
      </w:pPr>
      <w:r w:rsidRPr="007D3759">
        <w:rPr>
          <w:rFonts w:ascii="Arial" w:hAnsi="Arial" w:cs="Arial"/>
          <w:sz w:val="24"/>
          <w:szCs w:val="24"/>
        </w:rPr>
        <w:t xml:space="preserve">Promover la actualización pedagógica de los educadores. </w:t>
      </w:r>
    </w:p>
    <w:p w14:paraId="12B10C4D" w14:textId="77777777" w:rsidR="00BB5EE9" w:rsidRPr="007D3759" w:rsidRDefault="00BB5EE9" w:rsidP="004F1D87">
      <w:pPr>
        <w:pStyle w:val="Prrafodelista"/>
        <w:numPr>
          <w:ilvl w:val="0"/>
          <w:numId w:val="38"/>
        </w:numPr>
        <w:jc w:val="both"/>
        <w:rPr>
          <w:rFonts w:ascii="Arial" w:hAnsi="Arial" w:cs="Arial"/>
          <w:sz w:val="24"/>
          <w:szCs w:val="24"/>
        </w:rPr>
      </w:pPr>
      <w:r w:rsidRPr="007D3759">
        <w:rPr>
          <w:rFonts w:ascii="Arial" w:hAnsi="Arial" w:cs="Arial"/>
          <w:sz w:val="24"/>
          <w:szCs w:val="24"/>
        </w:rPr>
        <w:t>Las demás funciones afines ò complementarias con las anteriores que le atribuya el PEI de la Institución.</w:t>
      </w:r>
    </w:p>
    <w:p w14:paraId="2D3199E6" w14:textId="77777777" w:rsidR="00BB5EE9" w:rsidRPr="007D3759" w:rsidRDefault="00BB5EE9" w:rsidP="004F1D87">
      <w:pPr>
        <w:pStyle w:val="Prrafodelista"/>
        <w:numPr>
          <w:ilvl w:val="0"/>
          <w:numId w:val="38"/>
        </w:numPr>
        <w:jc w:val="both"/>
        <w:rPr>
          <w:rFonts w:ascii="Arial" w:hAnsi="Arial" w:cs="Arial"/>
          <w:sz w:val="24"/>
          <w:szCs w:val="24"/>
        </w:rPr>
      </w:pPr>
      <w:r w:rsidRPr="007D3759">
        <w:rPr>
          <w:rFonts w:ascii="Arial" w:hAnsi="Arial" w:cs="Arial"/>
          <w:sz w:val="24"/>
          <w:szCs w:val="24"/>
        </w:rPr>
        <w:t>Conformar las comisiones para la evaluación y promoción para cada grado, asignarles sus funciones y supervisar el proceso general de evaluación.</w:t>
      </w:r>
    </w:p>
    <w:p w14:paraId="62E9E1AC" w14:textId="3E5B2823" w:rsidR="00BB5EE9" w:rsidRPr="00250BBB" w:rsidRDefault="00BB5EE9" w:rsidP="00250BBB">
      <w:pPr>
        <w:pStyle w:val="Ttulo3"/>
        <w:rPr>
          <w:rFonts w:ascii="Arial" w:hAnsi="Arial" w:cs="Arial"/>
          <w:b w:val="0"/>
          <w:color w:val="auto"/>
          <w:sz w:val="24"/>
          <w:szCs w:val="24"/>
        </w:rPr>
      </w:pPr>
      <w:bookmarkStart w:id="132" w:name="_Toc1713844"/>
      <w:r w:rsidRPr="00250BBB">
        <w:rPr>
          <w:rFonts w:ascii="Arial" w:hAnsi="Arial" w:cs="Arial"/>
          <w:b w:val="0"/>
          <w:color w:val="auto"/>
          <w:sz w:val="24"/>
          <w:szCs w:val="24"/>
        </w:rPr>
        <w:t>REGLAMENTO DEL CONSEJO ACADÉMICO</w:t>
      </w:r>
      <w:bookmarkEnd w:id="132"/>
      <w:r w:rsidRPr="00250BBB">
        <w:rPr>
          <w:rFonts w:ascii="Arial" w:hAnsi="Arial" w:cs="Arial"/>
          <w:b w:val="0"/>
          <w:color w:val="auto"/>
          <w:sz w:val="24"/>
          <w:szCs w:val="24"/>
        </w:rPr>
        <w:t xml:space="preserve">      </w:t>
      </w:r>
    </w:p>
    <w:p w14:paraId="41836A83" w14:textId="77777777" w:rsidR="00BB5EE9" w:rsidRPr="007D3759" w:rsidRDefault="00BB5EE9" w:rsidP="004F1D87">
      <w:pPr>
        <w:pStyle w:val="Prrafodelista"/>
        <w:numPr>
          <w:ilvl w:val="0"/>
          <w:numId w:val="39"/>
        </w:numPr>
        <w:jc w:val="both"/>
        <w:rPr>
          <w:rFonts w:ascii="Arial" w:hAnsi="Arial" w:cs="Arial"/>
          <w:sz w:val="24"/>
          <w:szCs w:val="24"/>
        </w:rPr>
      </w:pPr>
      <w:r w:rsidRPr="007D3759">
        <w:rPr>
          <w:rFonts w:ascii="Arial" w:hAnsi="Arial" w:cs="Arial"/>
          <w:sz w:val="24"/>
          <w:szCs w:val="24"/>
        </w:rPr>
        <w:t xml:space="preserve">NATURALEZA: El Consejo Académico es un órgano del gobierno escolar instituido por la ley General de Educación, Ley 115 de /94, Art.   142 y 145, Decreto 1860 de /94, Art.   20 y 24.  </w:t>
      </w:r>
    </w:p>
    <w:p w14:paraId="6999F410" w14:textId="77777777" w:rsidR="00BB5EE9" w:rsidRPr="007D3759" w:rsidRDefault="00BB5EE9" w:rsidP="004F1D87">
      <w:pPr>
        <w:pStyle w:val="Prrafodelista"/>
        <w:numPr>
          <w:ilvl w:val="0"/>
          <w:numId w:val="39"/>
        </w:numPr>
        <w:jc w:val="both"/>
        <w:rPr>
          <w:rFonts w:ascii="Arial" w:hAnsi="Arial" w:cs="Arial"/>
          <w:sz w:val="24"/>
          <w:szCs w:val="24"/>
        </w:rPr>
      </w:pPr>
      <w:r w:rsidRPr="007D3759">
        <w:rPr>
          <w:rFonts w:ascii="Arial" w:hAnsi="Arial" w:cs="Arial"/>
          <w:sz w:val="24"/>
          <w:szCs w:val="24"/>
        </w:rPr>
        <w:t xml:space="preserve">OBJETO: Asegurar como instancia del gobierno escolar la participación en la orientación pedagógica de la Institución. </w:t>
      </w:r>
    </w:p>
    <w:p w14:paraId="56E5F8A1" w14:textId="77777777" w:rsidR="00250BBB" w:rsidRDefault="00BB5EE9" w:rsidP="00A655D1">
      <w:pPr>
        <w:pStyle w:val="Prrafodelista"/>
        <w:numPr>
          <w:ilvl w:val="0"/>
          <w:numId w:val="39"/>
        </w:numPr>
        <w:jc w:val="both"/>
        <w:rPr>
          <w:rFonts w:ascii="Arial" w:hAnsi="Arial" w:cs="Arial"/>
          <w:sz w:val="24"/>
          <w:szCs w:val="24"/>
        </w:rPr>
      </w:pPr>
      <w:r w:rsidRPr="007D3759">
        <w:rPr>
          <w:rFonts w:ascii="Arial" w:hAnsi="Arial" w:cs="Arial"/>
          <w:sz w:val="24"/>
          <w:szCs w:val="24"/>
        </w:rPr>
        <w:t>COMPOSICIÓN: El Consejo Académico está conformado de acuerdo en lo previsto en el Artículo 54 del presente Decreto.</w:t>
      </w:r>
    </w:p>
    <w:p w14:paraId="528709E8" w14:textId="576EF626" w:rsidR="00BB5EE9" w:rsidRPr="00250BBB" w:rsidRDefault="00BB5EE9" w:rsidP="00250BBB">
      <w:pPr>
        <w:pStyle w:val="Ttulo3"/>
        <w:rPr>
          <w:rFonts w:ascii="Arial" w:hAnsi="Arial" w:cs="Arial"/>
          <w:b w:val="0"/>
          <w:color w:val="auto"/>
          <w:sz w:val="24"/>
          <w:szCs w:val="24"/>
        </w:rPr>
      </w:pPr>
      <w:bookmarkStart w:id="133" w:name="_Toc1713845"/>
      <w:r w:rsidRPr="00250BBB">
        <w:rPr>
          <w:rFonts w:ascii="Arial" w:hAnsi="Arial" w:cs="Arial"/>
          <w:b w:val="0"/>
          <w:color w:val="auto"/>
          <w:sz w:val="24"/>
          <w:szCs w:val="24"/>
        </w:rPr>
        <w:t>DISPOSICIONES GENERALES:</w:t>
      </w:r>
      <w:bookmarkEnd w:id="133"/>
    </w:p>
    <w:p w14:paraId="2193F568" w14:textId="77777777" w:rsidR="00BB5EE9" w:rsidRPr="007D3759" w:rsidRDefault="00BB5EE9" w:rsidP="004F1D87">
      <w:pPr>
        <w:pStyle w:val="Prrafodelista"/>
        <w:numPr>
          <w:ilvl w:val="0"/>
          <w:numId w:val="40"/>
        </w:numPr>
        <w:jc w:val="both"/>
        <w:rPr>
          <w:rFonts w:ascii="Arial" w:hAnsi="Arial" w:cs="Arial"/>
          <w:sz w:val="24"/>
          <w:szCs w:val="24"/>
        </w:rPr>
      </w:pPr>
      <w:r w:rsidRPr="007D3759">
        <w:rPr>
          <w:rFonts w:ascii="Arial" w:hAnsi="Arial" w:cs="Arial"/>
          <w:sz w:val="24"/>
          <w:szCs w:val="24"/>
        </w:rPr>
        <w:t xml:space="preserve">Para elegir los docentes por cada área se tendrá en cuenta de hacerlo por rotación anual, cuando esta tenga dos o más docentes. </w:t>
      </w:r>
    </w:p>
    <w:p w14:paraId="443A4E61" w14:textId="77777777" w:rsidR="00BB5EE9" w:rsidRPr="007D3759" w:rsidRDefault="00BB5EE9" w:rsidP="004F1D87">
      <w:pPr>
        <w:pStyle w:val="Prrafodelista"/>
        <w:numPr>
          <w:ilvl w:val="0"/>
          <w:numId w:val="40"/>
        </w:numPr>
        <w:jc w:val="both"/>
        <w:rPr>
          <w:rFonts w:ascii="Arial" w:hAnsi="Arial" w:cs="Arial"/>
          <w:sz w:val="24"/>
          <w:szCs w:val="24"/>
        </w:rPr>
      </w:pPr>
      <w:r w:rsidRPr="007D3759">
        <w:rPr>
          <w:rFonts w:ascii="Arial" w:hAnsi="Arial" w:cs="Arial"/>
          <w:sz w:val="24"/>
          <w:szCs w:val="24"/>
        </w:rPr>
        <w:t xml:space="preserve">Igualmente, para elegir los docentes del nivel preescolar, se tendrá en cuenta de hacerlo por rotación anual. </w:t>
      </w:r>
    </w:p>
    <w:p w14:paraId="0BDDB08A" w14:textId="77777777" w:rsidR="00BB5EE9" w:rsidRPr="007D3759" w:rsidRDefault="00BB5EE9" w:rsidP="004F1D87">
      <w:pPr>
        <w:pStyle w:val="Prrafodelista"/>
        <w:numPr>
          <w:ilvl w:val="0"/>
          <w:numId w:val="40"/>
        </w:numPr>
        <w:jc w:val="both"/>
        <w:rPr>
          <w:rFonts w:ascii="Arial" w:hAnsi="Arial" w:cs="Arial"/>
          <w:sz w:val="24"/>
          <w:szCs w:val="24"/>
        </w:rPr>
      </w:pPr>
      <w:r w:rsidRPr="007D3759">
        <w:rPr>
          <w:rFonts w:ascii="Arial" w:hAnsi="Arial" w:cs="Arial"/>
          <w:sz w:val="24"/>
          <w:szCs w:val="24"/>
        </w:rPr>
        <w:t xml:space="preserve">La primera sesión una vez conformado el Consejo Académico, los miembros deberán conocer el reglamento y establecer el cronograma de reuniones ordinarias. </w:t>
      </w:r>
    </w:p>
    <w:p w14:paraId="52CA54AE" w14:textId="77777777" w:rsidR="00BB5EE9" w:rsidRPr="007D3759" w:rsidRDefault="00BB5EE9" w:rsidP="004F1D87">
      <w:pPr>
        <w:pStyle w:val="Prrafodelista"/>
        <w:numPr>
          <w:ilvl w:val="0"/>
          <w:numId w:val="40"/>
        </w:numPr>
        <w:jc w:val="both"/>
        <w:rPr>
          <w:rFonts w:ascii="Arial" w:hAnsi="Arial" w:cs="Arial"/>
          <w:sz w:val="24"/>
          <w:szCs w:val="24"/>
        </w:rPr>
      </w:pPr>
      <w:r w:rsidRPr="007D3759">
        <w:rPr>
          <w:rFonts w:ascii="Arial" w:hAnsi="Arial" w:cs="Arial"/>
          <w:sz w:val="24"/>
          <w:szCs w:val="24"/>
        </w:rPr>
        <w:t xml:space="preserve">El rector convocara al Consejo Académico a través de la coordinación académica y de convivencia, ordinariamente una vez por periodo calendario académico y en forma extraordinaria cuando lo considere conveniente. </w:t>
      </w:r>
    </w:p>
    <w:p w14:paraId="371F7A0B" w14:textId="77777777" w:rsidR="00BB5EE9" w:rsidRPr="007D3759" w:rsidRDefault="00BB5EE9" w:rsidP="004F1D87">
      <w:pPr>
        <w:pStyle w:val="Prrafodelista"/>
        <w:numPr>
          <w:ilvl w:val="0"/>
          <w:numId w:val="40"/>
        </w:numPr>
        <w:jc w:val="both"/>
        <w:rPr>
          <w:rFonts w:ascii="Arial" w:hAnsi="Arial" w:cs="Arial"/>
          <w:sz w:val="24"/>
          <w:szCs w:val="24"/>
        </w:rPr>
      </w:pPr>
      <w:r w:rsidRPr="007D3759">
        <w:rPr>
          <w:rFonts w:ascii="Arial" w:hAnsi="Arial" w:cs="Arial"/>
          <w:sz w:val="24"/>
          <w:szCs w:val="24"/>
        </w:rPr>
        <w:t>las reuniones tendrán lugar en la sede principal.</w:t>
      </w:r>
    </w:p>
    <w:p w14:paraId="4D99C1E0" w14:textId="77777777" w:rsidR="00BB5EE9" w:rsidRPr="007D3759" w:rsidRDefault="00BB5EE9" w:rsidP="004F1D87">
      <w:pPr>
        <w:pStyle w:val="Prrafodelista"/>
        <w:numPr>
          <w:ilvl w:val="0"/>
          <w:numId w:val="40"/>
        </w:numPr>
        <w:jc w:val="both"/>
        <w:rPr>
          <w:rFonts w:ascii="Arial" w:hAnsi="Arial" w:cs="Arial"/>
          <w:sz w:val="24"/>
          <w:szCs w:val="24"/>
        </w:rPr>
      </w:pPr>
      <w:r w:rsidRPr="007D3759">
        <w:rPr>
          <w:rFonts w:ascii="Arial" w:hAnsi="Arial" w:cs="Arial"/>
          <w:sz w:val="24"/>
          <w:szCs w:val="24"/>
        </w:rPr>
        <w:t>para toda reunión del Consejo Académico constituye un quórum deliberativo y decisorio de la mitad más uno de sus integrantes.</w:t>
      </w:r>
    </w:p>
    <w:p w14:paraId="1EAF8BF6" w14:textId="71389C0B" w:rsidR="00BB5EE9" w:rsidRPr="00250BBB" w:rsidRDefault="00BB5EE9" w:rsidP="00250BBB">
      <w:pPr>
        <w:pStyle w:val="Ttulo3"/>
        <w:rPr>
          <w:rFonts w:ascii="Arial" w:hAnsi="Arial" w:cs="Arial"/>
          <w:b w:val="0"/>
          <w:color w:val="auto"/>
          <w:sz w:val="24"/>
          <w:szCs w:val="24"/>
        </w:rPr>
      </w:pPr>
      <w:bookmarkStart w:id="134" w:name="_Toc1713846"/>
      <w:r w:rsidRPr="00250BBB">
        <w:rPr>
          <w:rFonts w:ascii="Arial" w:hAnsi="Arial" w:cs="Arial"/>
          <w:b w:val="0"/>
          <w:color w:val="auto"/>
          <w:sz w:val="24"/>
          <w:szCs w:val="24"/>
        </w:rPr>
        <w:t>DERECHOS DE LOS INTEGRANTES DEL CONSEJO ACADÉMICO:</w:t>
      </w:r>
      <w:bookmarkEnd w:id="134"/>
    </w:p>
    <w:p w14:paraId="4F99312F" w14:textId="77777777" w:rsidR="00BB5EE9" w:rsidRPr="007D3759" w:rsidRDefault="00BB5EE9" w:rsidP="004F1D87">
      <w:pPr>
        <w:pStyle w:val="Prrafodelista"/>
        <w:numPr>
          <w:ilvl w:val="0"/>
          <w:numId w:val="41"/>
        </w:numPr>
        <w:jc w:val="both"/>
        <w:rPr>
          <w:rFonts w:ascii="Arial" w:hAnsi="Arial" w:cs="Arial"/>
          <w:sz w:val="24"/>
          <w:szCs w:val="24"/>
        </w:rPr>
      </w:pPr>
      <w:r w:rsidRPr="007D3759">
        <w:rPr>
          <w:rFonts w:ascii="Arial" w:hAnsi="Arial" w:cs="Arial"/>
          <w:sz w:val="24"/>
          <w:szCs w:val="24"/>
        </w:rPr>
        <w:t>Recibir oportunamente la convocatoria a reunión por parte del rector y coordinación.</w:t>
      </w:r>
    </w:p>
    <w:p w14:paraId="4300C997" w14:textId="77777777" w:rsidR="00BB5EE9" w:rsidRPr="007D3759" w:rsidRDefault="00BB5EE9" w:rsidP="004F1D87">
      <w:pPr>
        <w:pStyle w:val="Prrafodelista"/>
        <w:numPr>
          <w:ilvl w:val="0"/>
          <w:numId w:val="41"/>
        </w:numPr>
        <w:jc w:val="both"/>
        <w:rPr>
          <w:rFonts w:ascii="Arial" w:hAnsi="Arial" w:cs="Arial"/>
          <w:sz w:val="24"/>
          <w:szCs w:val="24"/>
        </w:rPr>
      </w:pPr>
      <w:r w:rsidRPr="007D3759">
        <w:rPr>
          <w:rFonts w:ascii="Arial" w:hAnsi="Arial" w:cs="Arial"/>
          <w:sz w:val="24"/>
          <w:szCs w:val="24"/>
        </w:rPr>
        <w:t xml:space="preserve">Recibir buen trato y respetuoso por parte de todos los demás integrantes. </w:t>
      </w:r>
    </w:p>
    <w:p w14:paraId="104286D1" w14:textId="77777777" w:rsidR="00BB5EE9" w:rsidRPr="007D3759" w:rsidRDefault="00BB5EE9" w:rsidP="004F1D87">
      <w:pPr>
        <w:pStyle w:val="Prrafodelista"/>
        <w:numPr>
          <w:ilvl w:val="0"/>
          <w:numId w:val="41"/>
        </w:numPr>
        <w:jc w:val="both"/>
        <w:rPr>
          <w:rFonts w:ascii="Arial" w:hAnsi="Arial" w:cs="Arial"/>
          <w:sz w:val="24"/>
          <w:szCs w:val="24"/>
        </w:rPr>
      </w:pPr>
      <w:r w:rsidRPr="007D3759">
        <w:rPr>
          <w:rFonts w:ascii="Arial" w:hAnsi="Arial" w:cs="Arial"/>
          <w:sz w:val="24"/>
          <w:szCs w:val="24"/>
        </w:rPr>
        <w:t xml:space="preserve">Opinar y ser escuchado con respeto, tener voz y voto en todas las deliberaciones y decisiones del Consejo Académico. </w:t>
      </w:r>
    </w:p>
    <w:p w14:paraId="633AB50C" w14:textId="77777777" w:rsidR="00BB5EE9" w:rsidRPr="007D3759" w:rsidRDefault="00BB5EE9" w:rsidP="004F1D87">
      <w:pPr>
        <w:pStyle w:val="Prrafodelista"/>
        <w:numPr>
          <w:ilvl w:val="0"/>
          <w:numId w:val="41"/>
        </w:numPr>
        <w:jc w:val="both"/>
        <w:rPr>
          <w:rFonts w:ascii="Arial" w:hAnsi="Arial" w:cs="Arial"/>
          <w:sz w:val="24"/>
          <w:szCs w:val="24"/>
        </w:rPr>
      </w:pPr>
      <w:r w:rsidRPr="007D3759">
        <w:rPr>
          <w:rFonts w:ascii="Arial" w:hAnsi="Arial" w:cs="Arial"/>
          <w:sz w:val="24"/>
          <w:szCs w:val="24"/>
        </w:rPr>
        <w:t xml:space="preserve">Ser reconocido y valorado en su trabajo. </w:t>
      </w:r>
    </w:p>
    <w:p w14:paraId="5E40853E" w14:textId="7D6FCE1E" w:rsidR="00BB5EE9" w:rsidRPr="00250BBB" w:rsidRDefault="00BB5EE9" w:rsidP="00250BBB">
      <w:pPr>
        <w:pStyle w:val="Ttulo3"/>
        <w:rPr>
          <w:rFonts w:ascii="Arial" w:hAnsi="Arial" w:cs="Arial"/>
          <w:b w:val="0"/>
          <w:color w:val="auto"/>
          <w:sz w:val="24"/>
          <w:szCs w:val="24"/>
        </w:rPr>
      </w:pPr>
      <w:bookmarkStart w:id="135" w:name="_Toc1713847"/>
      <w:r w:rsidRPr="00250BBB">
        <w:rPr>
          <w:rFonts w:ascii="Arial" w:hAnsi="Arial" w:cs="Arial"/>
          <w:b w:val="0"/>
          <w:color w:val="auto"/>
          <w:sz w:val="24"/>
          <w:szCs w:val="24"/>
        </w:rPr>
        <w:t>DEBERES DE LOS INTEGRANTES DEL CONSEJO ACADÉMICO.</w:t>
      </w:r>
      <w:bookmarkEnd w:id="135"/>
    </w:p>
    <w:p w14:paraId="6C448D56" w14:textId="77777777" w:rsidR="00BB5EE9" w:rsidRPr="007D3759" w:rsidRDefault="00BB5EE9" w:rsidP="004F1D87">
      <w:pPr>
        <w:pStyle w:val="Prrafodelista"/>
        <w:numPr>
          <w:ilvl w:val="0"/>
          <w:numId w:val="42"/>
        </w:numPr>
        <w:jc w:val="both"/>
        <w:rPr>
          <w:rFonts w:ascii="Arial" w:hAnsi="Arial" w:cs="Arial"/>
          <w:sz w:val="24"/>
          <w:szCs w:val="24"/>
        </w:rPr>
      </w:pPr>
      <w:r w:rsidRPr="007D3759">
        <w:rPr>
          <w:rFonts w:ascii="Arial" w:hAnsi="Arial" w:cs="Arial"/>
          <w:sz w:val="24"/>
          <w:szCs w:val="24"/>
        </w:rPr>
        <w:t xml:space="preserve">Liderar la construcción, fortalecimiento, ejecución y evaluación del plan de estudios con el fin de hacer realidad los propósitos del PEI. </w:t>
      </w:r>
    </w:p>
    <w:p w14:paraId="1CEF1913" w14:textId="77777777" w:rsidR="00BB5EE9" w:rsidRPr="007D3759" w:rsidRDefault="00BB5EE9" w:rsidP="004F1D87">
      <w:pPr>
        <w:pStyle w:val="Prrafodelista"/>
        <w:numPr>
          <w:ilvl w:val="0"/>
          <w:numId w:val="42"/>
        </w:numPr>
        <w:jc w:val="both"/>
        <w:rPr>
          <w:rFonts w:ascii="Arial" w:hAnsi="Arial" w:cs="Arial"/>
          <w:sz w:val="24"/>
          <w:szCs w:val="24"/>
        </w:rPr>
      </w:pPr>
      <w:r w:rsidRPr="007D3759">
        <w:rPr>
          <w:rFonts w:ascii="Arial" w:hAnsi="Arial" w:cs="Arial"/>
          <w:sz w:val="24"/>
          <w:szCs w:val="24"/>
        </w:rPr>
        <w:t xml:space="preserve">Proponer al Consejo Directivo la organización, ejecución de planes de capacitación y actualización para el Consejo de Padres de Familia, los docentes y el personal administrativo como estrategia del fortalecimiento del proceso pedagógico. </w:t>
      </w:r>
    </w:p>
    <w:p w14:paraId="1BA1B90F" w14:textId="77777777" w:rsidR="00BB5EE9" w:rsidRPr="007D3759" w:rsidRDefault="00BB5EE9" w:rsidP="004F1D87">
      <w:pPr>
        <w:pStyle w:val="Prrafodelista"/>
        <w:numPr>
          <w:ilvl w:val="0"/>
          <w:numId w:val="42"/>
        </w:numPr>
        <w:jc w:val="both"/>
        <w:rPr>
          <w:rFonts w:ascii="Arial" w:hAnsi="Arial" w:cs="Arial"/>
          <w:sz w:val="24"/>
          <w:szCs w:val="24"/>
        </w:rPr>
      </w:pPr>
      <w:r w:rsidRPr="007D3759">
        <w:rPr>
          <w:rFonts w:ascii="Arial" w:hAnsi="Arial" w:cs="Arial"/>
          <w:sz w:val="24"/>
          <w:szCs w:val="24"/>
        </w:rPr>
        <w:t xml:space="preserve">Promover la organización y funcionamiento de las Comisiones de Evaluación y Promoción para garantizar un proceso evaluativo que reconozca el derecho que tiene el estudiante a una evaluación formativa, integral y permanente. </w:t>
      </w:r>
    </w:p>
    <w:p w14:paraId="26452F0C" w14:textId="77777777" w:rsidR="00BB5EE9" w:rsidRPr="007D3759" w:rsidRDefault="00BB5EE9" w:rsidP="004F1D87">
      <w:pPr>
        <w:pStyle w:val="Prrafodelista"/>
        <w:numPr>
          <w:ilvl w:val="0"/>
          <w:numId w:val="42"/>
        </w:numPr>
        <w:jc w:val="both"/>
        <w:rPr>
          <w:rFonts w:ascii="Arial" w:hAnsi="Arial" w:cs="Arial"/>
          <w:sz w:val="24"/>
          <w:szCs w:val="24"/>
        </w:rPr>
      </w:pPr>
      <w:r w:rsidRPr="007D3759">
        <w:rPr>
          <w:rFonts w:ascii="Arial" w:hAnsi="Arial" w:cs="Arial"/>
          <w:sz w:val="24"/>
          <w:szCs w:val="24"/>
        </w:rPr>
        <w:t xml:space="preserve">Organizar con los especialistas de las diferentes áreas del conocimiento los bancos de pruebas diagnósticas de aprendizaje, actividades complementarias, especiales de nivelación, recuperación y actividades de profundización, acciones estas que contribuyen a reforzar los procesos de promoción del rendimiento escolar. </w:t>
      </w:r>
    </w:p>
    <w:p w14:paraId="472A947C" w14:textId="77777777" w:rsidR="00BB5EE9" w:rsidRPr="007D3759" w:rsidRDefault="00BB5EE9" w:rsidP="004F1D87">
      <w:pPr>
        <w:pStyle w:val="Prrafodelista"/>
        <w:numPr>
          <w:ilvl w:val="0"/>
          <w:numId w:val="42"/>
        </w:numPr>
        <w:jc w:val="both"/>
        <w:rPr>
          <w:rFonts w:ascii="Arial" w:hAnsi="Arial" w:cs="Arial"/>
          <w:sz w:val="24"/>
          <w:szCs w:val="24"/>
        </w:rPr>
      </w:pPr>
      <w:r w:rsidRPr="007D3759">
        <w:rPr>
          <w:rFonts w:ascii="Arial" w:hAnsi="Arial" w:cs="Arial"/>
          <w:sz w:val="24"/>
          <w:szCs w:val="24"/>
        </w:rPr>
        <w:t xml:space="preserve">Orientar a las comisiones de promoción para que diseñen el programa de actividades complementarias especiales, requeridas para satisfacer debidamente los logros. </w:t>
      </w:r>
    </w:p>
    <w:p w14:paraId="478F2A92" w14:textId="77777777" w:rsidR="00BB5EE9" w:rsidRPr="007D3759" w:rsidRDefault="00BB5EE9" w:rsidP="004F1D87">
      <w:pPr>
        <w:pStyle w:val="Prrafodelista"/>
        <w:numPr>
          <w:ilvl w:val="0"/>
          <w:numId w:val="42"/>
        </w:numPr>
        <w:jc w:val="both"/>
        <w:rPr>
          <w:rFonts w:ascii="Arial" w:hAnsi="Arial" w:cs="Arial"/>
          <w:sz w:val="24"/>
          <w:szCs w:val="24"/>
        </w:rPr>
      </w:pPr>
      <w:r w:rsidRPr="007D3759">
        <w:rPr>
          <w:rFonts w:ascii="Arial" w:hAnsi="Arial" w:cs="Arial"/>
          <w:sz w:val="24"/>
          <w:szCs w:val="24"/>
        </w:rPr>
        <w:t xml:space="preserve">Asistir puntualmente a las reuniones ordinarias y extraordinarias convocadas. </w:t>
      </w:r>
    </w:p>
    <w:p w14:paraId="5A60EE7E" w14:textId="77777777" w:rsidR="00BB5EE9" w:rsidRPr="007D3759" w:rsidRDefault="00BB5EE9" w:rsidP="004F1D87">
      <w:pPr>
        <w:pStyle w:val="Prrafodelista"/>
        <w:numPr>
          <w:ilvl w:val="0"/>
          <w:numId w:val="42"/>
        </w:numPr>
        <w:jc w:val="both"/>
        <w:rPr>
          <w:rFonts w:ascii="Arial" w:hAnsi="Arial" w:cs="Arial"/>
          <w:sz w:val="24"/>
          <w:szCs w:val="24"/>
        </w:rPr>
      </w:pPr>
      <w:r w:rsidRPr="007D3759">
        <w:rPr>
          <w:rFonts w:ascii="Arial" w:hAnsi="Arial" w:cs="Arial"/>
          <w:sz w:val="24"/>
          <w:szCs w:val="24"/>
        </w:rPr>
        <w:t xml:space="preserve">Tener voluntad de participación correspondiente en la toma de decisiones en procura de la calidad pedagógica y educativa de la Institución. </w:t>
      </w:r>
    </w:p>
    <w:p w14:paraId="53AA2E3D" w14:textId="77777777" w:rsidR="00BB5EE9" w:rsidRPr="007D3759" w:rsidRDefault="00BB5EE9" w:rsidP="004F1D87">
      <w:pPr>
        <w:pStyle w:val="Prrafodelista"/>
        <w:numPr>
          <w:ilvl w:val="0"/>
          <w:numId w:val="42"/>
        </w:numPr>
        <w:jc w:val="both"/>
        <w:rPr>
          <w:rFonts w:ascii="Arial" w:hAnsi="Arial" w:cs="Arial"/>
          <w:sz w:val="24"/>
          <w:szCs w:val="24"/>
        </w:rPr>
      </w:pPr>
      <w:r w:rsidRPr="007D3759">
        <w:rPr>
          <w:rFonts w:ascii="Arial" w:hAnsi="Arial" w:cs="Arial"/>
          <w:sz w:val="24"/>
          <w:szCs w:val="24"/>
        </w:rPr>
        <w:t xml:space="preserve">Informar a los docentes en forma veraz leal y objetiva las decisiones tomadas al seno del consejo académico. </w:t>
      </w:r>
    </w:p>
    <w:p w14:paraId="42BCCB87" w14:textId="77777777" w:rsidR="00BB5EE9" w:rsidRPr="007D3759" w:rsidRDefault="00BB5EE9" w:rsidP="004F1D87">
      <w:pPr>
        <w:pStyle w:val="Prrafodelista"/>
        <w:numPr>
          <w:ilvl w:val="0"/>
          <w:numId w:val="42"/>
        </w:numPr>
        <w:jc w:val="both"/>
        <w:rPr>
          <w:rFonts w:ascii="Arial" w:hAnsi="Arial" w:cs="Arial"/>
          <w:sz w:val="24"/>
          <w:szCs w:val="24"/>
        </w:rPr>
      </w:pPr>
      <w:r w:rsidRPr="007D3759">
        <w:rPr>
          <w:rFonts w:ascii="Arial" w:hAnsi="Arial" w:cs="Arial"/>
          <w:sz w:val="24"/>
          <w:szCs w:val="24"/>
        </w:rPr>
        <w:t xml:space="preserve">Escuchar y dar respuesta a las peticiones hechas por los estudiantes en el orden académico.   </w:t>
      </w:r>
    </w:p>
    <w:p w14:paraId="5FD8CD10" w14:textId="77777777" w:rsidR="00BB5EE9" w:rsidRPr="007D3759" w:rsidRDefault="00BB5EE9" w:rsidP="004F1D87">
      <w:pPr>
        <w:pStyle w:val="Prrafodelista"/>
        <w:numPr>
          <w:ilvl w:val="0"/>
          <w:numId w:val="42"/>
        </w:numPr>
        <w:jc w:val="both"/>
        <w:rPr>
          <w:rFonts w:ascii="Arial" w:hAnsi="Arial" w:cs="Arial"/>
          <w:sz w:val="24"/>
          <w:szCs w:val="24"/>
        </w:rPr>
      </w:pPr>
      <w:r w:rsidRPr="007D3759">
        <w:rPr>
          <w:rFonts w:ascii="Arial" w:hAnsi="Arial" w:cs="Arial"/>
          <w:sz w:val="24"/>
          <w:szCs w:val="24"/>
        </w:rPr>
        <w:t xml:space="preserve">Orientar a los docentes y estudiantes en el orden académico con miras a obtener la excelencia pedagógica y educativa. </w:t>
      </w:r>
    </w:p>
    <w:p w14:paraId="1B3FC28B" w14:textId="77777777" w:rsidR="00BB5EE9" w:rsidRPr="007D3759" w:rsidRDefault="00BB5EE9" w:rsidP="004F1D87">
      <w:pPr>
        <w:pStyle w:val="Prrafodelista"/>
        <w:numPr>
          <w:ilvl w:val="0"/>
          <w:numId w:val="42"/>
        </w:numPr>
        <w:jc w:val="both"/>
        <w:rPr>
          <w:rFonts w:ascii="Arial" w:hAnsi="Arial" w:cs="Arial"/>
          <w:sz w:val="24"/>
          <w:szCs w:val="24"/>
        </w:rPr>
      </w:pPr>
      <w:r w:rsidRPr="007D3759">
        <w:rPr>
          <w:rFonts w:ascii="Arial" w:hAnsi="Arial" w:cs="Arial"/>
          <w:sz w:val="24"/>
          <w:szCs w:val="24"/>
        </w:rPr>
        <w:t>Evaluar periódicamente el trabajo realizado en el orden académico.</w:t>
      </w:r>
    </w:p>
    <w:p w14:paraId="78171F44" w14:textId="77777777" w:rsidR="00BB5EE9" w:rsidRPr="007D3759" w:rsidRDefault="00BB5EE9" w:rsidP="004F1D87">
      <w:pPr>
        <w:pStyle w:val="Prrafodelista"/>
        <w:numPr>
          <w:ilvl w:val="0"/>
          <w:numId w:val="42"/>
        </w:numPr>
        <w:jc w:val="both"/>
        <w:rPr>
          <w:rFonts w:ascii="Arial" w:hAnsi="Arial" w:cs="Arial"/>
          <w:sz w:val="24"/>
          <w:szCs w:val="24"/>
        </w:rPr>
      </w:pPr>
      <w:r w:rsidRPr="007D3759">
        <w:rPr>
          <w:rFonts w:ascii="Arial" w:hAnsi="Arial" w:cs="Arial"/>
          <w:sz w:val="24"/>
          <w:szCs w:val="24"/>
        </w:rPr>
        <w:t xml:space="preserve">saber escuchar con respeto las opiniones de los demás integrantes y a la vez saber opinar sin imponer sus criterios </w:t>
      </w:r>
    </w:p>
    <w:p w14:paraId="2A176C90" w14:textId="77777777" w:rsidR="00BB5EE9" w:rsidRPr="007D3759" w:rsidRDefault="00BB5EE9" w:rsidP="004F1D87">
      <w:pPr>
        <w:pStyle w:val="Prrafodelista"/>
        <w:numPr>
          <w:ilvl w:val="0"/>
          <w:numId w:val="42"/>
        </w:numPr>
        <w:jc w:val="both"/>
        <w:rPr>
          <w:rFonts w:ascii="Arial" w:hAnsi="Arial" w:cs="Arial"/>
          <w:sz w:val="24"/>
          <w:szCs w:val="24"/>
        </w:rPr>
      </w:pPr>
      <w:r w:rsidRPr="007D3759">
        <w:rPr>
          <w:rFonts w:ascii="Arial" w:hAnsi="Arial" w:cs="Arial"/>
          <w:sz w:val="24"/>
          <w:szCs w:val="24"/>
        </w:rPr>
        <w:t>Exaltar las innovaciones realizadas en el campo pedagógica por docentes, estudiantes y padres de familia.</w:t>
      </w:r>
    </w:p>
    <w:p w14:paraId="5FACA9B3" w14:textId="77777777" w:rsidR="00BB5EE9" w:rsidRPr="007D3759" w:rsidRDefault="00BB5EE9" w:rsidP="004F1D87">
      <w:pPr>
        <w:pStyle w:val="Prrafodelista"/>
        <w:numPr>
          <w:ilvl w:val="0"/>
          <w:numId w:val="42"/>
        </w:numPr>
        <w:jc w:val="both"/>
        <w:rPr>
          <w:rFonts w:ascii="Arial" w:hAnsi="Arial" w:cs="Arial"/>
          <w:sz w:val="24"/>
          <w:szCs w:val="24"/>
        </w:rPr>
      </w:pPr>
      <w:r w:rsidRPr="007D3759">
        <w:rPr>
          <w:rFonts w:ascii="Arial" w:hAnsi="Arial" w:cs="Arial"/>
          <w:sz w:val="24"/>
          <w:szCs w:val="24"/>
        </w:rPr>
        <w:t xml:space="preserve">Brindar apoyo a las experiencias pedagógicas llevadas a cabo en la Institución. </w:t>
      </w:r>
    </w:p>
    <w:p w14:paraId="7DF72C9D" w14:textId="4F517248" w:rsidR="00BB5EE9" w:rsidRPr="00946489" w:rsidRDefault="00BB5EE9" w:rsidP="00946489">
      <w:pPr>
        <w:pStyle w:val="Ttulo3"/>
        <w:rPr>
          <w:rFonts w:ascii="Arial" w:hAnsi="Arial" w:cs="Arial"/>
          <w:b w:val="0"/>
          <w:color w:val="auto"/>
          <w:sz w:val="24"/>
          <w:szCs w:val="24"/>
        </w:rPr>
      </w:pPr>
      <w:bookmarkStart w:id="136" w:name="_Toc1713848"/>
      <w:r w:rsidRPr="00946489">
        <w:rPr>
          <w:rFonts w:ascii="Arial" w:hAnsi="Arial" w:cs="Arial"/>
          <w:b w:val="0"/>
          <w:color w:val="auto"/>
          <w:sz w:val="24"/>
          <w:szCs w:val="24"/>
        </w:rPr>
        <w:t>ESTÍMULOS A LOS INTEGRANTES DEL CONSEJO ACADÉMICO:</w:t>
      </w:r>
      <w:bookmarkEnd w:id="136"/>
    </w:p>
    <w:p w14:paraId="0E777528"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 1. El mayor estimulo es la propia satisfacción del deber bien cumplido y de esta forma contribuir de manera eficiente el mejoramiento de la calidad educativa en la Institución.</w:t>
      </w:r>
    </w:p>
    <w:p w14:paraId="32EB50C4" w14:textId="77777777" w:rsidR="00946489" w:rsidRDefault="00BB5EE9" w:rsidP="00946489">
      <w:pPr>
        <w:jc w:val="both"/>
        <w:rPr>
          <w:rFonts w:ascii="Arial" w:hAnsi="Arial" w:cs="Arial"/>
          <w:sz w:val="24"/>
          <w:szCs w:val="24"/>
        </w:rPr>
      </w:pPr>
      <w:r w:rsidRPr="007D3759">
        <w:rPr>
          <w:rFonts w:ascii="Arial" w:hAnsi="Arial" w:cs="Arial"/>
          <w:sz w:val="24"/>
          <w:szCs w:val="24"/>
        </w:rPr>
        <w:t xml:space="preserve"> 2. Recibir reconocimiento por parte de los diversos estamentos de la Comunidad Educativa por el trabajo realizado a favor del proces</w:t>
      </w:r>
      <w:r w:rsidR="00946489">
        <w:rPr>
          <w:rFonts w:ascii="Arial" w:hAnsi="Arial" w:cs="Arial"/>
          <w:sz w:val="24"/>
          <w:szCs w:val="24"/>
        </w:rPr>
        <w:t>o pedagógico de la Institución.</w:t>
      </w:r>
    </w:p>
    <w:p w14:paraId="0D5EBD33" w14:textId="08E5F836" w:rsidR="00BB5EE9" w:rsidRPr="00946489" w:rsidRDefault="00BB5EE9" w:rsidP="00946489">
      <w:pPr>
        <w:pStyle w:val="Ttulo3"/>
        <w:rPr>
          <w:rFonts w:ascii="Arial" w:hAnsi="Arial" w:cs="Arial"/>
          <w:b w:val="0"/>
          <w:color w:val="auto"/>
          <w:sz w:val="24"/>
          <w:szCs w:val="24"/>
        </w:rPr>
      </w:pPr>
      <w:bookmarkStart w:id="137" w:name="_Toc1713849"/>
      <w:r w:rsidRPr="00946489">
        <w:rPr>
          <w:rFonts w:ascii="Arial" w:hAnsi="Arial" w:cs="Arial"/>
          <w:b w:val="0"/>
          <w:color w:val="auto"/>
          <w:sz w:val="24"/>
          <w:szCs w:val="24"/>
        </w:rPr>
        <w:t>SANCIONES A LOS IN</w:t>
      </w:r>
      <w:r w:rsidR="00946489">
        <w:rPr>
          <w:rFonts w:ascii="Arial" w:hAnsi="Arial" w:cs="Arial"/>
          <w:b w:val="0"/>
          <w:color w:val="auto"/>
          <w:sz w:val="24"/>
          <w:szCs w:val="24"/>
        </w:rPr>
        <w:t>TEGRANTES DEL CONSEJO ACADÉMICO</w:t>
      </w:r>
      <w:bookmarkEnd w:id="137"/>
    </w:p>
    <w:p w14:paraId="068CF791" w14:textId="77777777" w:rsidR="00BB5EE9" w:rsidRPr="007D3759" w:rsidRDefault="00BB5EE9" w:rsidP="004F1D87">
      <w:pPr>
        <w:pStyle w:val="Prrafodelista"/>
        <w:numPr>
          <w:ilvl w:val="0"/>
          <w:numId w:val="43"/>
        </w:numPr>
        <w:jc w:val="both"/>
        <w:rPr>
          <w:rFonts w:ascii="Arial" w:hAnsi="Arial" w:cs="Arial"/>
          <w:sz w:val="24"/>
          <w:szCs w:val="24"/>
        </w:rPr>
      </w:pPr>
      <w:r w:rsidRPr="007D3759">
        <w:rPr>
          <w:rFonts w:ascii="Arial" w:hAnsi="Arial" w:cs="Arial"/>
          <w:sz w:val="24"/>
          <w:szCs w:val="24"/>
        </w:rPr>
        <w:t>Llamada de atención verbal o escrita según lo amerite la falta por parte del rector.</w:t>
      </w:r>
    </w:p>
    <w:p w14:paraId="69022554" w14:textId="77777777" w:rsidR="00BB5EE9" w:rsidRPr="007D3759" w:rsidRDefault="00BB5EE9" w:rsidP="004F1D87">
      <w:pPr>
        <w:pStyle w:val="Prrafodelista"/>
        <w:numPr>
          <w:ilvl w:val="0"/>
          <w:numId w:val="43"/>
        </w:numPr>
        <w:jc w:val="both"/>
        <w:rPr>
          <w:rFonts w:ascii="Arial" w:hAnsi="Arial" w:cs="Arial"/>
          <w:sz w:val="24"/>
          <w:szCs w:val="24"/>
        </w:rPr>
      </w:pPr>
      <w:r w:rsidRPr="007D3759">
        <w:rPr>
          <w:rFonts w:ascii="Arial" w:hAnsi="Arial" w:cs="Arial"/>
          <w:sz w:val="24"/>
          <w:szCs w:val="24"/>
        </w:rPr>
        <w:t xml:space="preserve">Ser removido de la designación respectiva por inasistencia o incumplimiento de cualquiera de los deberes. </w:t>
      </w:r>
    </w:p>
    <w:p w14:paraId="125EF570" w14:textId="5CF208A8" w:rsidR="00BB5EE9" w:rsidRDefault="00057761" w:rsidP="00946489">
      <w:pPr>
        <w:pStyle w:val="Ttulo2"/>
        <w:rPr>
          <w:color w:val="auto"/>
        </w:rPr>
      </w:pPr>
      <w:bookmarkStart w:id="138" w:name="_Toc1713850"/>
      <w:r>
        <w:rPr>
          <w:color w:val="auto"/>
        </w:rPr>
        <w:t>ARTÍ</w:t>
      </w:r>
      <w:r w:rsidR="000C5799">
        <w:rPr>
          <w:color w:val="auto"/>
        </w:rPr>
        <w:t>CULO 57</w:t>
      </w:r>
      <w:r w:rsidR="00946489" w:rsidRPr="00946489">
        <w:rPr>
          <w:color w:val="auto"/>
        </w:rPr>
        <w:t xml:space="preserve">. </w:t>
      </w:r>
      <w:r w:rsidR="00BB5EE9" w:rsidRPr="00946489">
        <w:rPr>
          <w:b w:val="0"/>
          <w:color w:val="auto"/>
        </w:rPr>
        <w:t>COMISIONES DE EVALUACIÓN</w:t>
      </w:r>
      <w:bookmarkEnd w:id="138"/>
      <w:r w:rsidR="00BB5EE9" w:rsidRPr="00946489">
        <w:rPr>
          <w:color w:val="auto"/>
        </w:rPr>
        <w:t xml:space="preserve"> </w:t>
      </w:r>
    </w:p>
    <w:p w14:paraId="5DB6F9E4" w14:textId="77777777" w:rsidR="00946489" w:rsidRDefault="00946489" w:rsidP="00A655D1">
      <w:pPr>
        <w:jc w:val="both"/>
        <w:rPr>
          <w:rStyle w:val="Ttulo2Car"/>
          <w:rFonts w:ascii="Arial" w:hAnsi="Arial" w:cs="Arial"/>
          <w:color w:val="auto"/>
          <w:sz w:val="24"/>
          <w:szCs w:val="24"/>
        </w:rPr>
      </w:pPr>
    </w:p>
    <w:p w14:paraId="5FFA8F12" w14:textId="47C14D15" w:rsidR="00BB5EE9" w:rsidRPr="007D3759" w:rsidRDefault="00BB5EE9" w:rsidP="00A655D1">
      <w:pPr>
        <w:jc w:val="both"/>
        <w:rPr>
          <w:rFonts w:ascii="Arial" w:hAnsi="Arial" w:cs="Arial"/>
          <w:sz w:val="24"/>
          <w:szCs w:val="24"/>
        </w:rPr>
      </w:pPr>
      <w:bookmarkStart w:id="139" w:name="_Toc1713851"/>
      <w:r w:rsidRPr="00946489">
        <w:rPr>
          <w:rStyle w:val="Ttulo3Car"/>
          <w:rFonts w:ascii="Arial" w:hAnsi="Arial" w:cs="Arial"/>
          <w:b w:val="0"/>
          <w:color w:val="auto"/>
          <w:sz w:val="24"/>
          <w:szCs w:val="24"/>
        </w:rPr>
        <w:t>CONFORMACIÓN DE LAS COMISIONES DE EVALUACIÓN.</w:t>
      </w:r>
      <w:bookmarkEnd w:id="139"/>
      <w:r w:rsidRPr="00946489">
        <w:rPr>
          <w:rFonts w:ascii="Arial" w:hAnsi="Arial" w:cs="Arial"/>
          <w:sz w:val="24"/>
          <w:szCs w:val="24"/>
        </w:rPr>
        <w:t xml:space="preserve">  </w:t>
      </w:r>
      <w:r w:rsidRPr="007D3759">
        <w:rPr>
          <w:rFonts w:ascii="Arial" w:hAnsi="Arial" w:cs="Arial"/>
          <w:sz w:val="24"/>
          <w:szCs w:val="24"/>
        </w:rPr>
        <w:t xml:space="preserve">En la Institución el Consejo Directivo conforma las Comisiones de Evaluación así: </w:t>
      </w:r>
    </w:p>
    <w:p w14:paraId="2A4F8706" w14:textId="77777777" w:rsidR="00BB5EE9" w:rsidRPr="007D3759" w:rsidRDefault="00BB5EE9" w:rsidP="004F1D87">
      <w:pPr>
        <w:pStyle w:val="Prrafodelista"/>
        <w:numPr>
          <w:ilvl w:val="0"/>
          <w:numId w:val="44"/>
        </w:numPr>
        <w:jc w:val="both"/>
        <w:rPr>
          <w:rFonts w:ascii="Arial" w:hAnsi="Arial" w:cs="Arial"/>
          <w:sz w:val="24"/>
          <w:szCs w:val="24"/>
        </w:rPr>
      </w:pPr>
      <w:r w:rsidRPr="007D3759">
        <w:rPr>
          <w:rFonts w:ascii="Arial" w:hAnsi="Arial" w:cs="Arial"/>
          <w:sz w:val="24"/>
          <w:szCs w:val="24"/>
        </w:rPr>
        <w:t>Ciclo de primaria: un coordinador, los docentes de los grados primero, segundo, tercero, cuarto, quinto y un padre de familia de cada uno de los grados.</w:t>
      </w:r>
    </w:p>
    <w:p w14:paraId="47FBB0B8" w14:textId="77777777" w:rsidR="00BB5EE9" w:rsidRPr="007D3759" w:rsidRDefault="00BB5EE9" w:rsidP="004F1D87">
      <w:pPr>
        <w:pStyle w:val="Prrafodelista"/>
        <w:numPr>
          <w:ilvl w:val="0"/>
          <w:numId w:val="44"/>
        </w:numPr>
        <w:jc w:val="both"/>
        <w:rPr>
          <w:rFonts w:ascii="Arial" w:hAnsi="Arial" w:cs="Arial"/>
          <w:sz w:val="24"/>
          <w:szCs w:val="24"/>
        </w:rPr>
      </w:pPr>
      <w:r w:rsidRPr="007D3759">
        <w:rPr>
          <w:rFonts w:ascii="Arial" w:hAnsi="Arial" w:cs="Arial"/>
          <w:sz w:val="24"/>
          <w:szCs w:val="24"/>
        </w:rPr>
        <w:t>Ciclo de básica secundaria y media vocacional: El director de grupo, un docente no director de grupo y un padre de familia de cada uno de los grados.</w:t>
      </w:r>
    </w:p>
    <w:p w14:paraId="1DB75DE2" w14:textId="5CD010B7" w:rsidR="00BB5EE9" w:rsidRPr="00946489" w:rsidRDefault="00BB5EE9" w:rsidP="00946489">
      <w:pPr>
        <w:pStyle w:val="Ttulo3"/>
        <w:rPr>
          <w:rFonts w:ascii="Arial" w:hAnsi="Arial" w:cs="Arial"/>
          <w:b w:val="0"/>
          <w:color w:val="auto"/>
          <w:sz w:val="24"/>
          <w:szCs w:val="24"/>
        </w:rPr>
      </w:pPr>
      <w:bookmarkStart w:id="140" w:name="_Toc1713852"/>
      <w:r w:rsidRPr="00946489">
        <w:rPr>
          <w:rFonts w:ascii="Arial" w:hAnsi="Arial" w:cs="Arial"/>
          <w:b w:val="0"/>
          <w:color w:val="auto"/>
          <w:sz w:val="24"/>
          <w:szCs w:val="24"/>
        </w:rPr>
        <w:t>FUNCIONES DE LAS COMISIONES DE EVALUACIÓN:</w:t>
      </w:r>
      <w:bookmarkEnd w:id="140"/>
    </w:p>
    <w:p w14:paraId="49A10D0F" w14:textId="77777777" w:rsidR="00BB5EE9" w:rsidRPr="007D3759" w:rsidRDefault="00BB5EE9" w:rsidP="00310EBD">
      <w:pPr>
        <w:pStyle w:val="Prrafodelista"/>
        <w:numPr>
          <w:ilvl w:val="0"/>
          <w:numId w:val="45"/>
        </w:numPr>
        <w:ind w:left="426"/>
        <w:jc w:val="both"/>
        <w:rPr>
          <w:rFonts w:ascii="Arial" w:hAnsi="Arial" w:cs="Arial"/>
          <w:sz w:val="24"/>
          <w:szCs w:val="24"/>
        </w:rPr>
      </w:pPr>
      <w:r w:rsidRPr="007D3759">
        <w:rPr>
          <w:rFonts w:ascii="Arial" w:hAnsi="Arial" w:cs="Arial"/>
          <w:sz w:val="24"/>
          <w:szCs w:val="24"/>
        </w:rPr>
        <w:t xml:space="preserve">Con carácter ordinario reunirse al finalizar el año académico para estudiar y definir los casos de: </w:t>
      </w:r>
    </w:p>
    <w:p w14:paraId="427EE745" w14:textId="77777777" w:rsidR="00BB5EE9" w:rsidRPr="007D3759" w:rsidRDefault="00BB5EE9" w:rsidP="00310EBD">
      <w:pPr>
        <w:pStyle w:val="Prrafodelista"/>
        <w:numPr>
          <w:ilvl w:val="0"/>
          <w:numId w:val="45"/>
        </w:numPr>
        <w:ind w:left="426"/>
        <w:jc w:val="both"/>
        <w:rPr>
          <w:rFonts w:ascii="Arial" w:hAnsi="Arial" w:cs="Arial"/>
          <w:sz w:val="24"/>
          <w:szCs w:val="24"/>
        </w:rPr>
      </w:pPr>
      <w:r w:rsidRPr="007D3759">
        <w:rPr>
          <w:rFonts w:ascii="Arial" w:hAnsi="Arial" w:cs="Arial"/>
          <w:sz w:val="24"/>
          <w:szCs w:val="24"/>
        </w:rPr>
        <w:t xml:space="preserve">Reprobación que puede darse en todos los grados por: </w:t>
      </w:r>
    </w:p>
    <w:p w14:paraId="197B0E59" w14:textId="77777777" w:rsidR="00BB5EE9" w:rsidRPr="007D3759" w:rsidRDefault="00BB5EE9" w:rsidP="00310EBD">
      <w:pPr>
        <w:pStyle w:val="Prrafodelista"/>
        <w:numPr>
          <w:ilvl w:val="0"/>
          <w:numId w:val="45"/>
        </w:numPr>
        <w:ind w:left="426"/>
        <w:jc w:val="both"/>
        <w:rPr>
          <w:rFonts w:ascii="Arial" w:hAnsi="Arial" w:cs="Arial"/>
          <w:sz w:val="24"/>
          <w:szCs w:val="24"/>
        </w:rPr>
      </w:pPr>
      <w:r w:rsidRPr="007D3759">
        <w:rPr>
          <w:rFonts w:ascii="Arial" w:hAnsi="Arial" w:cs="Arial"/>
          <w:sz w:val="24"/>
          <w:szCs w:val="24"/>
        </w:rPr>
        <w:t>Inasistencia a las actividades académicas programadas en el plan de estudios.</w:t>
      </w:r>
    </w:p>
    <w:p w14:paraId="20E21C5D" w14:textId="77777777" w:rsidR="00BB5EE9" w:rsidRPr="007D3759" w:rsidRDefault="00BB5EE9" w:rsidP="00310EBD">
      <w:pPr>
        <w:pStyle w:val="Prrafodelista"/>
        <w:numPr>
          <w:ilvl w:val="0"/>
          <w:numId w:val="45"/>
        </w:numPr>
        <w:ind w:left="426"/>
        <w:jc w:val="both"/>
        <w:rPr>
          <w:rFonts w:ascii="Arial" w:hAnsi="Arial" w:cs="Arial"/>
          <w:sz w:val="24"/>
          <w:szCs w:val="24"/>
        </w:rPr>
      </w:pPr>
      <w:r w:rsidRPr="007D3759">
        <w:rPr>
          <w:rFonts w:ascii="Arial" w:hAnsi="Arial" w:cs="Arial"/>
          <w:sz w:val="24"/>
          <w:szCs w:val="24"/>
        </w:rPr>
        <w:t xml:space="preserve">Persistir la insuficiencia en el alcance de los logros después de realizar las actividades de recuperación ii. Determinar las actividades complementarias especiales para los estudiantes que presenten Insuficiencia en un máximo de tres logros. </w:t>
      </w:r>
    </w:p>
    <w:p w14:paraId="1D66DFD3" w14:textId="77777777" w:rsidR="00BB5EE9" w:rsidRPr="007D3759" w:rsidRDefault="00BB5EE9" w:rsidP="00310EBD">
      <w:pPr>
        <w:pStyle w:val="Prrafodelista"/>
        <w:numPr>
          <w:ilvl w:val="0"/>
          <w:numId w:val="45"/>
        </w:numPr>
        <w:ind w:left="426"/>
        <w:jc w:val="both"/>
        <w:rPr>
          <w:rFonts w:ascii="Arial" w:hAnsi="Arial" w:cs="Arial"/>
          <w:sz w:val="24"/>
          <w:szCs w:val="24"/>
        </w:rPr>
      </w:pPr>
      <w:r w:rsidRPr="007D3759">
        <w:rPr>
          <w:rFonts w:ascii="Arial" w:hAnsi="Arial" w:cs="Arial"/>
          <w:sz w:val="24"/>
          <w:szCs w:val="24"/>
        </w:rPr>
        <w:t xml:space="preserve">Con carácter extraordinario reunirse para decidir la promoción anticipada de estudiantes que demuestren persistente la superación de los logros previstos para el grado que cursa recomendado por las comisiones de evaluación. </w:t>
      </w:r>
    </w:p>
    <w:p w14:paraId="7FB4EEC6" w14:textId="0C30398D" w:rsidR="00946489" w:rsidRDefault="00057761" w:rsidP="00946489">
      <w:pPr>
        <w:pStyle w:val="Ttulo2"/>
        <w:rPr>
          <w:rFonts w:ascii="Arial" w:hAnsi="Arial" w:cs="Arial"/>
          <w:sz w:val="24"/>
          <w:szCs w:val="24"/>
        </w:rPr>
      </w:pPr>
      <w:bookmarkStart w:id="141" w:name="_Toc1713853"/>
      <w:r>
        <w:rPr>
          <w:rStyle w:val="Ttulo2Car"/>
          <w:color w:val="auto"/>
        </w:rPr>
        <w:t>ARTÍ</w:t>
      </w:r>
      <w:r w:rsidR="000C5799">
        <w:rPr>
          <w:rStyle w:val="Ttulo2Car"/>
          <w:color w:val="auto"/>
        </w:rPr>
        <w:t>CULO 58</w:t>
      </w:r>
      <w:r w:rsidR="00946489" w:rsidRPr="00946489">
        <w:rPr>
          <w:rStyle w:val="Ttulo2Car"/>
          <w:color w:val="auto"/>
        </w:rPr>
        <w:t xml:space="preserve">. </w:t>
      </w:r>
      <w:r w:rsidR="00BB5EE9" w:rsidRPr="00946489">
        <w:rPr>
          <w:rStyle w:val="Ttulo2Car"/>
          <w:b/>
          <w:color w:val="auto"/>
        </w:rPr>
        <w:t>CONSEJO ESTUDIANTIL</w:t>
      </w:r>
      <w:bookmarkEnd w:id="141"/>
      <w:r w:rsidR="00BB5EE9" w:rsidRPr="00946489">
        <w:rPr>
          <w:rFonts w:ascii="Arial" w:hAnsi="Arial" w:cs="Arial"/>
          <w:sz w:val="24"/>
          <w:szCs w:val="24"/>
        </w:rPr>
        <w:t xml:space="preserve"> </w:t>
      </w:r>
    </w:p>
    <w:p w14:paraId="0EA5526F" w14:textId="735785CD" w:rsidR="00BB5EE9" w:rsidRPr="007D3759" w:rsidRDefault="00BB5EE9" w:rsidP="00946489">
      <w:pPr>
        <w:jc w:val="both"/>
        <w:rPr>
          <w:rFonts w:ascii="Arial" w:hAnsi="Arial" w:cs="Arial"/>
          <w:sz w:val="24"/>
          <w:szCs w:val="24"/>
        </w:rPr>
      </w:pPr>
      <w:r w:rsidRPr="007D3759">
        <w:rPr>
          <w:rFonts w:ascii="Arial" w:hAnsi="Arial" w:cs="Arial"/>
          <w:sz w:val="24"/>
          <w:szCs w:val="24"/>
        </w:rPr>
        <w:t xml:space="preserve">Es el máximo órgano colegiado que asegura y garantiza el continuo ejercicio de la participación por parte de los educandos. </w:t>
      </w:r>
    </w:p>
    <w:p w14:paraId="77582950" w14:textId="5BB42C4A" w:rsidR="00BB5EE9" w:rsidRPr="00946489" w:rsidRDefault="00BB5EE9" w:rsidP="00946489">
      <w:pPr>
        <w:pStyle w:val="Ttulo3"/>
        <w:rPr>
          <w:rFonts w:ascii="Arial" w:hAnsi="Arial" w:cs="Arial"/>
          <w:b w:val="0"/>
          <w:color w:val="auto"/>
          <w:sz w:val="24"/>
          <w:szCs w:val="24"/>
        </w:rPr>
      </w:pPr>
      <w:bookmarkStart w:id="142" w:name="_Toc1713854"/>
      <w:r w:rsidRPr="00946489">
        <w:rPr>
          <w:rFonts w:ascii="Arial" w:hAnsi="Arial" w:cs="Arial"/>
          <w:b w:val="0"/>
          <w:color w:val="auto"/>
          <w:sz w:val="24"/>
          <w:szCs w:val="24"/>
        </w:rPr>
        <w:t>INTEGRANTES DEL CONSEJO ESTUDIANTIL:</w:t>
      </w:r>
      <w:bookmarkEnd w:id="142"/>
    </w:p>
    <w:p w14:paraId="0C35DCB9"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Según el decreto 1860 en el artículo 29, se establece la conformación del Consejo de Estudiantes, como máximo órgano colegiado que asegura y garantiza el continuo ejercicio de la participación de los educandos. Estará integrado por:</w:t>
      </w:r>
    </w:p>
    <w:p w14:paraId="09616606"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1. Un vocero único entre los estudiantes que cursan el grado tercero como representante del nivel de preescolar y los grados 1º, 2º y 3º.  </w:t>
      </w:r>
    </w:p>
    <w:p w14:paraId="7893AC39"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2. Un vocero por cada uno de los cursos que tenga la Institución a partir del grado 4º. </w:t>
      </w:r>
    </w:p>
    <w:p w14:paraId="544301D0" w14:textId="2FF31A40" w:rsidR="00BB5EE9" w:rsidRPr="00946489" w:rsidRDefault="00BB5EE9" w:rsidP="00946489">
      <w:pPr>
        <w:pStyle w:val="Ttulo3"/>
        <w:rPr>
          <w:rFonts w:ascii="Arial" w:hAnsi="Arial" w:cs="Arial"/>
          <w:b w:val="0"/>
          <w:color w:val="auto"/>
          <w:sz w:val="24"/>
          <w:szCs w:val="24"/>
        </w:rPr>
      </w:pPr>
      <w:bookmarkStart w:id="143" w:name="_Toc1713855"/>
      <w:r w:rsidRPr="00946489">
        <w:rPr>
          <w:rFonts w:ascii="Arial" w:hAnsi="Arial" w:cs="Arial"/>
          <w:b w:val="0"/>
          <w:color w:val="auto"/>
          <w:sz w:val="24"/>
          <w:szCs w:val="24"/>
        </w:rPr>
        <w:t>FUNCIONES DEL CONSEJO ESTUDIANTIL:</w:t>
      </w:r>
      <w:bookmarkEnd w:id="143"/>
    </w:p>
    <w:p w14:paraId="47522511" w14:textId="77777777" w:rsidR="00946489" w:rsidRDefault="00BB5EE9" w:rsidP="00946489">
      <w:pPr>
        <w:spacing w:after="0"/>
        <w:jc w:val="both"/>
        <w:rPr>
          <w:rFonts w:ascii="Arial" w:hAnsi="Arial" w:cs="Arial"/>
          <w:sz w:val="24"/>
          <w:szCs w:val="24"/>
        </w:rPr>
      </w:pPr>
      <w:r w:rsidRPr="007D3759">
        <w:rPr>
          <w:rFonts w:ascii="Arial" w:hAnsi="Arial" w:cs="Arial"/>
          <w:sz w:val="24"/>
          <w:szCs w:val="24"/>
        </w:rPr>
        <w:t xml:space="preserve">1. Darse su propia organización interna. </w:t>
      </w:r>
    </w:p>
    <w:p w14:paraId="64B4BE1E" w14:textId="32BE3DB5" w:rsidR="00BB5EE9" w:rsidRPr="007D3759" w:rsidRDefault="00BB5EE9" w:rsidP="00946489">
      <w:pPr>
        <w:spacing w:after="0"/>
        <w:jc w:val="both"/>
        <w:rPr>
          <w:rFonts w:ascii="Arial" w:hAnsi="Arial" w:cs="Arial"/>
          <w:sz w:val="24"/>
          <w:szCs w:val="24"/>
        </w:rPr>
      </w:pPr>
      <w:r w:rsidRPr="007D3759">
        <w:rPr>
          <w:rFonts w:ascii="Arial" w:hAnsi="Arial" w:cs="Arial"/>
          <w:sz w:val="24"/>
          <w:szCs w:val="24"/>
        </w:rPr>
        <w:t>2. Elegir el representante de los estudiantes ante el Consejo Directivo de la Institución y asesorarlo para el cumplimiento de su representación. (Requisito mínimo dos años de antigüedad en la Institución).</w:t>
      </w:r>
    </w:p>
    <w:p w14:paraId="04EE8242" w14:textId="77777777" w:rsidR="00BB5EE9" w:rsidRPr="007D3759" w:rsidRDefault="00BB5EE9" w:rsidP="00946489">
      <w:pPr>
        <w:spacing w:after="0"/>
        <w:jc w:val="both"/>
        <w:rPr>
          <w:rFonts w:ascii="Arial" w:hAnsi="Arial" w:cs="Arial"/>
          <w:sz w:val="24"/>
          <w:szCs w:val="24"/>
        </w:rPr>
      </w:pPr>
      <w:r w:rsidRPr="007D3759">
        <w:rPr>
          <w:rFonts w:ascii="Arial" w:hAnsi="Arial" w:cs="Arial"/>
          <w:sz w:val="24"/>
          <w:szCs w:val="24"/>
        </w:rPr>
        <w:t xml:space="preserve">3. Invitar a sus deliberaciones a aquellos estudiantes que presenten iniciativas sobre el desarrollo de la vida estudiantil. </w:t>
      </w:r>
    </w:p>
    <w:p w14:paraId="4D07CD08" w14:textId="77777777" w:rsidR="00BB5EE9" w:rsidRPr="007D3759" w:rsidRDefault="00BB5EE9" w:rsidP="00946489">
      <w:pPr>
        <w:spacing w:after="0"/>
        <w:jc w:val="both"/>
        <w:rPr>
          <w:rFonts w:ascii="Arial" w:hAnsi="Arial" w:cs="Arial"/>
          <w:sz w:val="24"/>
          <w:szCs w:val="24"/>
        </w:rPr>
      </w:pPr>
      <w:r w:rsidRPr="007D3759">
        <w:rPr>
          <w:rFonts w:ascii="Arial" w:hAnsi="Arial" w:cs="Arial"/>
          <w:sz w:val="24"/>
          <w:szCs w:val="24"/>
        </w:rPr>
        <w:t xml:space="preserve">4. Garantizar el continuo ejercicio de participación de todos los estudiantes y fomentar el sentido de pertenencia y amor a la Institución. </w:t>
      </w:r>
    </w:p>
    <w:p w14:paraId="3F518871" w14:textId="77777777" w:rsidR="00BB5EE9" w:rsidRPr="007D3759" w:rsidRDefault="00BB5EE9" w:rsidP="00946489">
      <w:pPr>
        <w:spacing w:after="0"/>
        <w:jc w:val="both"/>
        <w:rPr>
          <w:rFonts w:ascii="Arial" w:hAnsi="Arial" w:cs="Arial"/>
          <w:sz w:val="24"/>
          <w:szCs w:val="24"/>
        </w:rPr>
      </w:pPr>
      <w:r w:rsidRPr="007D3759">
        <w:rPr>
          <w:rFonts w:ascii="Arial" w:hAnsi="Arial" w:cs="Arial"/>
          <w:sz w:val="24"/>
          <w:szCs w:val="24"/>
        </w:rPr>
        <w:t xml:space="preserve">5. Recibir y analizar las inquietudes y sugerencias presentadas en forma escrita por los estudiantes que beneficien el desarrollo integral. </w:t>
      </w:r>
    </w:p>
    <w:p w14:paraId="35EC3D67" w14:textId="77777777" w:rsidR="00BB5EE9" w:rsidRPr="007D3759" w:rsidRDefault="00BB5EE9" w:rsidP="00946489">
      <w:pPr>
        <w:spacing w:after="0"/>
        <w:jc w:val="both"/>
        <w:rPr>
          <w:rFonts w:ascii="Arial" w:hAnsi="Arial" w:cs="Arial"/>
          <w:sz w:val="24"/>
          <w:szCs w:val="24"/>
        </w:rPr>
      </w:pPr>
      <w:r w:rsidRPr="007D3759">
        <w:rPr>
          <w:rFonts w:ascii="Arial" w:hAnsi="Arial" w:cs="Arial"/>
          <w:sz w:val="24"/>
          <w:szCs w:val="24"/>
        </w:rPr>
        <w:t xml:space="preserve">6. Realizar actividades que contribuyan al mejoramiento de la Institución. </w:t>
      </w:r>
    </w:p>
    <w:p w14:paraId="42FC76E7" w14:textId="77777777" w:rsidR="00BB5EE9" w:rsidRPr="007D3759" w:rsidRDefault="00BB5EE9" w:rsidP="00946489">
      <w:pPr>
        <w:spacing w:after="0"/>
        <w:jc w:val="both"/>
        <w:rPr>
          <w:rFonts w:ascii="Arial" w:hAnsi="Arial" w:cs="Arial"/>
          <w:sz w:val="24"/>
          <w:szCs w:val="24"/>
        </w:rPr>
      </w:pPr>
      <w:r w:rsidRPr="007D3759">
        <w:rPr>
          <w:rFonts w:ascii="Arial" w:hAnsi="Arial" w:cs="Arial"/>
          <w:sz w:val="24"/>
          <w:szCs w:val="24"/>
        </w:rPr>
        <w:t xml:space="preserve">7. Trabajar en proyectos que favorezcan el desarrollo académico, disciplinario, ético y moral de la institución. </w:t>
      </w:r>
    </w:p>
    <w:p w14:paraId="6A6A57A1" w14:textId="77777777" w:rsidR="00BB5EE9" w:rsidRPr="007D3759" w:rsidRDefault="00BB5EE9" w:rsidP="00946489">
      <w:pPr>
        <w:spacing w:after="0"/>
        <w:jc w:val="both"/>
        <w:rPr>
          <w:rFonts w:ascii="Arial" w:hAnsi="Arial" w:cs="Arial"/>
          <w:sz w:val="24"/>
          <w:szCs w:val="24"/>
        </w:rPr>
      </w:pPr>
      <w:r w:rsidRPr="007D3759">
        <w:rPr>
          <w:rFonts w:ascii="Arial" w:hAnsi="Arial" w:cs="Arial"/>
          <w:sz w:val="24"/>
          <w:szCs w:val="24"/>
        </w:rPr>
        <w:t>8. Fomentar el ambiente de estudio e investigación de la Institución.</w:t>
      </w:r>
    </w:p>
    <w:p w14:paraId="0CB0A1EB" w14:textId="77777777" w:rsidR="00BB5EE9" w:rsidRPr="007D3759" w:rsidRDefault="00BB5EE9" w:rsidP="00946489">
      <w:pPr>
        <w:spacing w:after="0"/>
        <w:jc w:val="both"/>
        <w:rPr>
          <w:rFonts w:ascii="Arial" w:hAnsi="Arial" w:cs="Arial"/>
          <w:sz w:val="24"/>
          <w:szCs w:val="24"/>
        </w:rPr>
      </w:pPr>
      <w:r w:rsidRPr="007D3759">
        <w:rPr>
          <w:rFonts w:ascii="Arial" w:hAnsi="Arial" w:cs="Arial"/>
          <w:sz w:val="24"/>
          <w:szCs w:val="24"/>
        </w:rPr>
        <w:t xml:space="preserve">9. Verificar el cumplimiento de las condiciones para ser Personero de los estudiantes y representante del Consejo Directivo, contempladas en el presente reglamento o Manual de Convivencia. </w:t>
      </w:r>
    </w:p>
    <w:p w14:paraId="6F407375"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10. Las demás actividades afines o complementarias con las anteriores que le atribuya el Manual de Convivencia. </w:t>
      </w:r>
    </w:p>
    <w:p w14:paraId="169A4D76" w14:textId="19348715" w:rsidR="00BB5EE9" w:rsidRPr="00946489" w:rsidRDefault="00BB5EE9" w:rsidP="00946489">
      <w:pPr>
        <w:pStyle w:val="Ttulo3"/>
        <w:rPr>
          <w:rFonts w:ascii="Arial" w:hAnsi="Arial" w:cs="Arial"/>
          <w:b w:val="0"/>
          <w:color w:val="auto"/>
          <w:sz w:val="24"/>
          <w:szCs w:val="24"/>
        </w:rPr>
      </w:pPr>
      <w:bookmarkStart w:id="144" w:name="_Toc1713856"/>
      <w:r w:rsidRPr="00946489">
        <w:rPr>
          <w:rFonts w:ascii="Arial" w:hAnsi="Arial" w:cs="Arial"/>
          <w:b w:val="0"/>
          <w:color w:val="auto"/>
          <w:sz w:val="24"/>
          <w:szCs w:val="24"/>
        </w:rPr>
        <w:t>DISPOSICIONES GENERALES</w:t>
      </w:r>
      <w:bookmarkEnd w:id="144"/>
      <w:r w:rsidRPr="00946489">
        <w:rPr>
          <w:rFonts w:ascii="Arial" w:hAnsi="Arial" w:cs="Arial"/>
          <w:b w:val="0"/>
          <w:color w:val="auto"/>
          <w:sz w:val="24"/>
          <w:szCs w:val="24"/>
        </w:rPr>
        <w:t xml:space="preserve">    </w:t>
      </w:r>
    </w:p>
    <w:p w14:paraId="389A6862" w14:textId="77777777" w:rsidR="00BB5EE9" w:rsidRPr="007D3759" w:rsidRDefault="00BB5EE9" w:rsidP="00946489">
      <w:pPr>
        <w:spacing w:after="0"/>
        <w:jc w:val="both"/>
        <w:rPr>
          <w:rFonts w:ascii="Arial" w:hAnsi="Arial" w:cs="Arial"/>
          <w:sz w:val="24"/>
          <w:szCs w:val="24"/>
        </w:rPr>
      </w:pPr>
      <w:r w:rsidRPr="007D3759">
        <w:rPr>
          <w:rFonts w:ascii="Arial" w:hAnsi="Arial" w:cs="Arial"/>
          <w:sz w:val="24"/>
          <w:szCs w:val="24"/>
        </w:rPr>
        <w:t xml:space="preserve">1. El Consejo Directivo convoca a una fecha dentro de las cuatro primeras semanas del calendario académico a sendas asambleas integradas por los estudiantes de cada curso a fin de que elijan su vocero al Consejo Estudiantil y su respectivo suplente para el año lectivo en curso. La elección se hará mediante votación secreta por mayoría absoluta y el segundo será el suplente. </w:t>
      </w:r>
    </w:p>
    <w:p w14:paraId="16A33A24" w14:textId="77777777" w:rsidR="00BB5EE9" w:rsidRPr="007D3759" w:rsidRDefault="00BB5EE9" w:rsidP="00946489">
      <w:pPr>
        <w:spacing w:after="0"/>
        <w:jc w:val="both"/>
        <w:rPr>
          <w:rFonts w:ascii="Arial" w:hAnsi="Arial" w:cs="Arial"/>
          <w:sz w:val="24"/>
          <w:szCs w:val="24"/>
        </w:rPr>
      </w:pPr>
      <w:r w:rsidRPr="007D3759">
        <w:rPr>
          <w:rFonts w:ascii="Arial" w:hAnsi="Arial" w:cs="Arial"/>
          <w:sz w:val="24"/>
          <w:szCs w:val="24"/>
        </w:rPr>
        <w:t xml:space="preserve">2. En la primera sesión, una vez conformado el Consejo Estudiantil deberán: Conocer sus funciones y reglamento, nombrar entre sus integrantes el presidente y secretario. </w:t>
      </w:r>
    </w:p>
    <w:p w14:paraId="0EFA35F2" w14:textId="77777777" w:rsidR="00BB5EE9" w:rsidRPr="007D3759" w:rsidRDefault="00BB5EE9" w:rsidP="00946489">
      <w:pPr>
        <w:spacing w:after="0"/>
        <w:jc w:val="both"/>
        <w:rPr>
          <w:rFonts w:ascii="Arial" w:hAnsi="Arial" w:cs="Arial"/>
          <w:sz w:val="24"/>
          <w:szCs w:val="24"/>
        </w:rPr>
      </w:pPr>
      <w:r w:rsidRPr="007D3759">
        <w:rPr>
          <w:rFonts w:ascii="Arial" w:hAnsi="Arial" w:cs="Arial"/>
          <w:sz w:val="24"/>
          <w:szCs w:val="24"/>
        </w:rPr>
        <w:t xml:space="preserve">3. Al inicio del año académico el Consejo Estudiantil deberá elaborar el respectivo plan de trabajo. </w:t>
      </w:r>
    </w:p>
    <w:p w14:paraId="2FF4479A" w14:textId="77777777" w:rsidR="00BB5EE9" w:rsidRPr="007D3759" w:rsidRDefault="00BB5EE9" w:rsidP="00946489">
      <w:pPr>
        <w:spacing w:after="0"/>
        <w:jc w:val="both"/>
        <w:rPr>
          <w:rFonts w:ascii="Arial" w:hAnsi="Arial" w:cs="Arial"/>
          <w:sz w:val="24"/>
          <w:szCs w:val="24"/>
        </w:rPr>
      </w:pPr>
      <w:r w:rsidRPr="007D3759">
        <w:rPr>
          <w:rFonts w:ascii="Arial" w:hAnsi="Arial" w:cs="Arial"/>
          <w:sz w:val="24"/>
          <w:szCs w:val="24"/>
        </w:rPr>
        <w:t xml:space="preserve">4. Ordinariamente se reunirá una vez al mes y extraordinariamente cuando se considere conveniente. </w:t>
      </w:r>
    </w:p>
    <w:p w14:paraId="496BABBF" w14:textId="77777777" w:rsidR="00BB5EE9" w:rsidRPr="007D3759" w:rsidRDefault="00BB5EE9" w:rsidP="00946489">
      <w:pPr>
        <w:spacing w:after="0"/>
        <w:jc w:val="both"/>
        <w:rPr>
          <w:rFonts w:ascii="Arial" w:hAnsi="Arial" w:cs="Arial"/>
          <w:sz w:val="24"/>
          <w:szCs w:val="24"/>
        </w:rPr>
      </w:pPr>
      <w:r w:rsidRPr="007D3759">
        <w:rPr>
          <w:rFonts w:ascii="Arial" w:hAnsi="Arial" w:cs="Arial"/>
          <w:sz w:val="24"/>
          <w:szCs w:val="24"/>
        </w:rPr>
        <w:t xml:space="preserve">5. Para toda reunión ordinaria y extraordinaria, el Consejo Estudiantil constituye un quórum deliberativo y decisorio la mitad más uno (mayoría absoluta) de sus integrantes. </w:t>
      </w:r>
    </w:p>
    <w:p w14:paraId="42A89F32" w14:textId="77777777" w:rsidR="00BB5EE9" w:rsidRPr="007D3759" w:rsidRDefault="00BB5EE9" w:rsidP="00946489">
      <w:pPr>
        <w:spacing w:after="0"/>
        <w:jc w:val="both"/>
        <w:rPr>
          <w:rFonts w:ascii="Arial" w:hAnsi="Arial" w:cs="Arial"/>
          <w:sz w:val="24"/>
          <w:szCs w:val="24"/>
        </w:rPr>
      </w:pPr>
      <w:r w:rsidRPr="007D3759">
        <w:rPr>
          <w:rFonts w:ascii="Arial" w:hAnsi="Arial" w:cs="Arial"/>
          <w:sz w:val="24"/>
          <w:szCs w:val="24"/>
        </w:rPr>
        <w:t xml:space="preserve">6. Un miembro del Consejo Estudiantil podrá ser removido de la designación respectiva por: </w:t>
      </w:r>
    </w:p>
    <w:p w14:paraId="59F00EB7" w14:textId="6C6BF465" w:rsidR="00BB5EE9" w:rsidRPr="00946489" w:rsidRDefault="00BB5EE9" w:rsidP="00310EBD">
      <w:pPr>
        <w:pStyle w:val="Prrafodelista"/>
        <w:numPr>
          <w:ilvl w:val="0"/>
          <w:numId w:val="111"/>
        </w:numPr>
        <w:jc w:val="both"/>
        <w:rPr>
          <w:rFonts w:ascii="Arial" w:hAnsi="Arial" w:cs="Arial"/>
          <w:sz w:val="24"/>
          <w:szCs w:val="24"/>
        </w:rPr>
      </w:pPr>
      <w:r w:rsidRPr="00946489">
        <w:rPr>
          <w:rFonts w:ascii="Arial" w:hAnsi="Arial" w:cs="Arial"/>
          <w:sz w:val="24"/>
          <w:szCs w:val="24"/>
        </w:rPr>
        <w:t>Inasistencia a tres reuniones.</w:t>
      </w:r>
    </w:p>
    <w:p w14:paraId="69715C3E" w14:textId="2F9A1800" w:rsidR="00BB5EE9" w:rsidRPr="00946489" w:rsidRDefault="00BB5EE9" w:rsidP="00310EBD">
      <w:pPr>
        <w:pStyle w:val="Prrafodelista"/>
        <w:numPr>
          <w:ilvl w:val="0"/>
          <w:numId w:val="111"/>
        </w:numPr>
        <w:jc w:val="both"/>
        <w:rPr>
          <w:rFonts w:ascii="Arial" w:hAnsi="Arial" w:cs="Arial"/>
          <w:sz w:val="24"/>
          <w:szCs w:val="24"/>
        </w:rPr>
      </w:pPr>
      <w:r w:rsidRPr="00946489">
        <w:rPr>
          <w:rFonts w:ascii="Arial" w:hAnsi="Arial" w:cs="Arial"/>
          <w:sz w:val="24"/>
          <w:szCs w:val="24"/>
        </w:rPr>
        <w:t>Renuncia al cargo presentada por el mismo organismo.</w:t>
      </w:r>
    </w:p>
    <w:p w14:paraId="3CECA797" w14:textId="4C29D1A8" w:rsidR="00BB5EE9" w:rsidRPr="00946489" w:rsidRDefault="00BB5EE9" w:rsidP="00310EBD">
      <w:pPr>
        <w:pStyle w:val="Prrafodelista"/>
        <w:numPr>
          <w:ilvl w:val="0"/>
          <w:numId w:val="111"/>
        </w:numPr>
        <w:jc w:val="both"/>
        <w:rPr>
          <w:rFonts w:ascii="Arial" w:hAnsi="Arial" w:cs="Arial"/>
          <w:sz w:val="24"/>
          <w:szCs w:val="24"/>
        </w:rPr>
      </w:pPr>
      <w:r w:rsidRPr="00946489">
        <w:rPr>
          <w:rFonts w:ascii="Arial" w:hAnsi="Arial" w:cs="Arial"/>
          <w:sz w:val="24"/>
          <w:szCs w:val="24"/>
        </w:rPr>
        <w:t xml:space="preserve">Incumplimiento persistencia a las funciones ò deberes propios de su cargo. </w:t>
      </w:r>
    </w:p>
    <w:p w14:paraId="5DE6295D" w14:textId="06F6333D" w:rsidR="00BB5EE9" w:rsidRPr="00946489" w:rsidRDefault="00BB5EE9" w:rsidP="00310EBD">
      <w:pPr>
        <w:pStyle w:val="Prrafodelista"/>
        <w:numPr>
          <w:ilvl w:val="0"/>
          <w:numId w:val="111"/>
        </w:numPr>
        <w:jc w:val="both"/>
        <w:rPr>
          <w:rFonts w:ascii="Arial" w:hAnsi="Arial" w:cs="Arial"/>
          <w:sz w:val="24"/>
          <w:szCs w:val="24"/>
        </w:rPr>
      </w:pPr>
      <w:r w:rsidRPr="00946489">
        <w:rPr>
          <w:rFonts w:ascii="Arial" w:hAnsi="Arial" w:cs="Arial"/>
          <w:sz w:val="24"/>
          <w:szCs w:val="24"/>
        </w:rPr>
        <w:t>Cuando incurre en forma persistente en el incumplimiento de sus deberes académicos y disciplinarios establecidos en el presente Manual de Convivencia.</w:t>
      </w:r>
    </w:p>
    <w:p w14:paraId="61CDC8FF" w14:textId="735A6958" w:rsidR="00BB5EE9" w:rsidRPr="00946489" w:rsidRDefault="00BB5EE9" w:rsidP="00310EBD">
      <w:pPr>
        <w:pStyle w:val="Prrafodelista"/>
        <w:numPr>
          <w:ilvl w:val="0"/>
          <w:numId w:val="111"/>
        </w:numPr>
        <w:jc w:val="both"/>
        <w:rPr>
          <w:rFonts w:ascii="Arial" w:hAnsi="Arial" w:cs="Arial"/>
          <w:sz w:val="24"/>
          <w:szCs w:val="24"/>
        </w:rPr>
      </w:pPr>
      <w:r w:rsidRPr="00946489">
        <w:rPr>
          <w:rFonts w:ascii="Arial" w:hAnsi="Arial" w:cs="Arial"/>
          <w:sz w:val="24"/>
          <w:szCs w:val="24"/>
        </w:rPr>
        <w:t xml:space="preserve">Cuando incurre en comportamientos no admitidos de los estudiantes de la institución. </w:t>
      </w:r>
    </w:p>
    <w:p w14:paraId="2EA4D447" w14:textId="2460398A" w:rsidR="00BB5EE9" w:rsidRPr="00946489" w:rsidRDefault="00BB5EE9" w:rsidP="00310EBD">
      <w:pPr>
        <w:pStyle w:val="Prrafodelista"/>
        <w:numPr>
          <w:ilvl w:val="0"/>
          <w:numId w:val="111"/>
        </w:numPr>
        <w:jc w:val="both"/>
        <w:rPr>
          <w:rFonts w:ascii="Arial" w:hAnsi="Arial" w:cs="Arial"/>
          <w:sz w:val="24"/>
          <w:szCs w:val="24"/>
        </w:rPr>
      </w:pPr>
      <w:r w:rsidRPr="00946489">
        <w:rPr>
          <w:rFonts w:ascii="Arial" w:hAnsi="Arial" w:cs="Arial"/>
          <w:sz w:val="24"/>
          <w:szCs w:val="24"/>
        </w:rPr>
        <w:t xml:space="preserve">Cuando un miembro del Consejo Estudiantil es removido de su cargo, se procederá a hacer la elección en el respectivo curso teniendo en cuenta las respectivas condiciones requeridas para ser miembro del Consejo Estudiantil. </w:t>
      </w:r>
    </w:p>
    <w:p w14:paraId="7DA68C94" w14:textId="77777777" w:rsidR="00ED3AE4" w:rsidRDefault="00BB5EE9" w:rsidP="00310EBD">
      <w:pPr>
        <w:pStyle w:val="Prrafodelista"/>
        <w:numPr>
          <w:ilvl w:val="0"/>
          <w:numId w:val="111"/>
        </w:numPr>
        <w:jc w:val="both"/>
        <w:rPr>
          <w:rFonts w:ascii="Arial" w:hAnsi="Arial" w:cs="Arial"/>
          <w:sz w:val="24"/>
          <w:szCs w:val="24"/>
        </w:rPr>
      </w:pPr>
      <w:r w:rsidRPr="00946489">
        <w:rPr>
          <w:rFonts w:ascii="Arial" w:hAnsi="Arial" w:cs="Arial"/>
          <w:sz w:val="24"/>
          <w:szCs w:val="24"/>
        </w:rPr>
        <w:t xml:space="preserve">El representante de los estudiantes y el Personero participan en las reuniones del Consejo Estudiantil con voz pero sin voto. </w:t>
      </w:r>
    </w:p>
    <w:p w14:paraId="666CEC19" w14:textId="30E60B23" w:rsidR="00BB5EE9" w:rsidRPr="00ED3AE4" w:rsidRDefault="00BB5EE9" w:rsidP="00ED3AE4">
      <w:pPr>
        <w:pStyle w:val="Ttulo3"/>
        <w:rPr>
          <w:rFonts w:ascii="Arial" w:hAnsi="Arial" w:cs="Arial"/>
          <w:b w:val="0"/>
          <w:color w:val="auto"/>
          <w:sz w:val="24"/>
          <w:szCs w:val="24"/>
        </w:rPr>
      </w:pPr>
      <w:bookmarkStart w:id="145" w:name="_Toc1713857"/>
      <w:r w:rsidRPr="00ED3AE4">
        <w:rPr>
          <w:rFonts w:ascii="Arial" w:hAnsi="Arial" w:cs="Arial"/>
          <w:b w:val="0"/>
          <w:color w:val="auto"/>
          <w:sz w:val="24"/>
          <w:szCs w:val="24"/>
        </w:rPr>
        <w:t>DERECHOS DE LOS INTEGRANTES DEL CONSEJO ESTUDIANTIL</w:t>
      </w:r>
      <w:bookmarkEnd w:id="145"/>
      <w:r w:rsidRPr="00ED3AE4">
        <w:rPr>
          <w:rFonts w:ascii="Arial" w:hAnsi="Arial" w:cs="Arial"/>
          <w:b w:val="0"/>
          <w:color w:val="auto"/>
          <w:sz w:val="24"/>
          <w:szCs w:val="24"/>
        </w:rPr>
        <w:t xml:space="preserve">     </w:t>
      </w:r>
    </w:p>
    <w:p w14:paraId="7BAA6135"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1. Opinar, ser escuchado y participar con voz y voto en las deliberaciones y toma de decisiones del consejo Estudiantil.</w:t>
      </w:r>
    </w:p>
    <w:p w14:paraId="52601E32"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2. Recibir un trato cortes y respetuoso por parte de los demás miembros.</w:t>
      </w:r>
    </w:p>
    <w:p w14:paraId="4C734C64"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3. Recibir apoyo y colaboración por parte de los diversos estamentos de la Comunidad Educativa. </w:t>
      </w:r>
    </w:p>
    <w:p w14:paraId="7E466533"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4. Ser estimulados y valorados por parte de sus compañeros, de sus educadores y demás miembros de la Comunidad Educativa.</w:t>
      </w:r>
    </w:p>
    <w:p w14:paraId="6DA563AA"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5. Recibir capacitación en liderazgo y participar en los eventos que fomenten este valor. </w:t>
      </w:r>
    </w:p>
    <w:p w14:paraId="7CED609F" w14:textId="0D8E4167" w:rsidR="00BB5EE9" w:rsidRPr="00ED3AE4" w:rsidRDefault="00BB5EE9" w:rsidP="00ED3AE4">
      <w:pPr>
        <w:pStyle w:val="Ttulo3"/>
        <w:rPr>
          <w:rFonts w:ascii="Arial" w:hAnsi="Arial" w:cs="Arial"/>
          <w:b w:val="0"/>
          <w:color w:val="auto"/>
          <w:sz w:val="24"/>
          <w:szCs w:val="24"/>
        </w:rPr>
      </w:pPr>
      <w:bookmarkStart w:id="146" w:name="_Toc1713858"/>
      <w:r w:rsidRPr="00ED3AE4">
        <w:rPr>
          <w:rFonts w:ascii="Arial" w:hAnsi="Arial" w:cs="Arial"/>
          <w:b w:val="0"/>
          <w:color w:val="auto"/>
          <w:sz w:val="24"/>
          <w:szCs w:val="24"/>
        </w:rPr>
        <w:t>DEBERES DE LOS INTEGRANTES DEL CONSEJO ESTUDIANTIL:</w:t>
      </w:r>
      <w:bookmarkEnd w:id="146"/>
    </w:p>
    <w:p w14:paraId="39A0BB4F"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1. Asistir puntualmente a las reuniones ordinarias y extraordinarias. </w:t>
      </w:r>
    </w:p>
    <w:p w14:paraId="663E8FCD"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2. En caso de ausencia justificada a las reuniones enviar excusa escrita y asegurarse de la asistencia de su suplente. </w:t>
      </w:r>
    </w:p>
    <w:p w14:paraId="091F9DF7"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3. Tener la voluntad de participación correspondiente en las deliberaciones y acuerdos en procura de la mejor calidad de la vida estudiantil. </w:t>
      </w:r>
    </w:p>
    <w:p w14:paraId="1CFBD530"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4. Propiciar la consulta previa al curso que representa sobre inquietudes ò sugerencias y rendir el informe respectivo después de cada reunión en forma veraz y objetiva. </w:t>
      </w:r>
    </w:p>
    <w:p w14:paraId="042E5EB8"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5. Ser leales con la Institución, respetar y apoyar sus principios y filosofía educativa con la palabra y el buen ejemplo. </w:t>
      </w:r>
    </w:p>
    <w:p w14:paraId="01F468E0"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6. Estudiar, actuar y evaluar el cumplimiento de sus funciones que le competen. </w:t>
      </w:r>
    </w:p>
    <w:p w14:paraId="18681D6A"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7. Ejercer el cargo de auxiliar en ausencia del profesor.</w:t>
      </w:r>
    </w:p>
    <w:p w14:paraId="6D3D1C49"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8. Velar por la puntualidad y ausencia de sus compañeros a todas las actividades. </w:t>
      </w:r>
    </w:p>
    <w:p w14:paraId="5C7316E0"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9. Revisar el orden y presentación personal de sus compañeros. </w:t>
      </w:r>
    </w:p>
    <w:p w14:paraId="4641810B"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10. Velar por el orden y cuidado del mobiliario del aula asignada y de las demás dependencias de la Institución. </w:t>
      </w:r>
    </w:p>
    <w:p w14:paraId="5A004B87"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11. Promover la integración y recreación de los compañeros de grado. </w:t>
      </w:r>
    </w:p>
    <w:p w14:paraId="585E4D4A"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12. Controlar el comportamiento y disciplina de sus compañeros de grado en todos los momentos y lugares. </w:t>
      </w:r>
    </w:p>
    <w:p w14:paraId="34C7E228"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13. Motivar al grado a participar en actividades propuestas por el Consejo Estudiantil. </w:t>
      </w:r>
    </w:p>
    <w:p w14:paraId="733BDCF0"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14. Informar a la coordinación cuando un docente llegue tarde ò no dicte su clase. </w:t>
      </w:r>
    </w:p>
    <w:p w14:paraId="5A97DD2B"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15. Intervenir en la solución de conflictos del grado en primera instancia cuando no esté presente el profesor. </w:t>
      </w:r>
    </w:p>
    <w:p w14:paraId="0F0CAFBD"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16. Ser el medio de comunicación entre el grado y el Consejo Estudiantil. </w:t>
      </w:r>
    </w:p>
    <w:p w14:paraId="74BE9576"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17. Elaborar propuestas para el mejoramiento del grado. </w:t>
      </w:r>
    </w:p>
    <w:p w14:paraId="4E78CBB9"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18. Dar ejemplo de su buen comportamiento, rendimiento académico y presentación personal. </w:t>
      </w:r>
    </w:p>
    <w:p w14:paraId="0B2C5BCA"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19. Liderar la participación de su curso en las diversas actividades de la Institución. </w:t>
      </w:r>
    </w:p>
    <w:p w14:paraId="3FCA1738" w14:textId="597546AF" w:rsidR="00BB5EE9" w:rsidRPr="00ED3AE4" w:rsidRDefault="00BB5EE9" w:rsidP="00ED3AE4">
      <w:pPr>
        <w:pStyle w:val="Ttulo3"/>
        <w:rPr>
          <w:rFonts w:ascii="Arial" w:hAnsi="Arial" w:cs="Arial"/>
          <w:b w:val="0"/>
          <w:color w:val="auto"/>
          <w:sz w:val="24"/>
          <w:szCs w:val="24"/>
        </w:rPr>
      </w:pPr>
      <w:bookmarkStart w:id="147" w:name="_Toc1713859"/>
      <w:r w:rsidRPr="00ED3AE4">
        <w:rPr>
          <w:rFonts w:ascii="Arial" w:hAnsi="Arial" w:cs="Arial"/>
          <w:b w:val="0"/>
          <w:color w:val="auto"/>
          <w:sz w:val="24"/>
          <w:szCs w:val="24"/>
        </w:rPr>
        <w:t>ESTÍMULOS A LOS INTEGRANTES DEL CONSEJO ESTUDIANTIL:</w:t>
      </w:r>
      <w:bookmarkEnd w:id="147"/>
    </w:p>
    <w:p w14:paraId="46E99A15"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1. El mayor estímulo es la propia satisfacción del deber bien cumplido, y de esta forma contribuir de forma eficiente el mejoramiento de la calidad educativa de la Institución.</w:t>
      </w:r>
    </w:p>
    <w:p w14:paraId="0AC8F033"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2. Recibir mención de honor ò medalla en el acto de clausura cuando se halla destacado su liderazgo y desempeño responsable en el cumplimiento de sus deberes. </w:t>
      </w:r>
    </w:p>
    <w:p w14:paraId="59B37C76"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3. Recibir felicitaciones escritas por parte de los educadores y compañeros por el cumplimiento de sus deberes. </w:t>
      </w:r>
    </w:p>
    <w:p w14:paraId="55BAB3F3" w14:textId="09113592" w:rsidR="00BB5EE9" w:rsidRPr="00ED3AE4" w:rsidRDefault="00BB5EE9" w:rsidP="00ED3AE4">
      <w:pPr>
        <w:pStyle w:val="Ttulo3"/>
        <w:rPr>
          <w:rFonts w:ascii="Arial" w:hAnsi="Arial" w:cs="Arial"/>
          <w:b w:val="0"/>
          <w:color w:val="auto"/>
          <w:sz w:val="24"/>
          <w:szCs w:val="24"/>
        </w:rPr>
      </w:pPr>
      <w:bookmarkStart w:id="148" w:name="_Toc1713860"/>
      <w:r w:rsidRPr="00ED3AE4">
        <w:rPr>
          <w:rFonts w:ascii="Arial" w:hAnsi="Arial" w:cs="Arial"/>
          <w:b w:val="0"/>
          <w:color w:val="auto"/>
          <w:sz w:val="24"/>
          <w:szCs w:val="24"/>
        </w:rPr>
        <w:t>SANCIONES A LOS INTEGRANTES DEL CONSEJO ESTUDIANTIL</w:t>
      </w:r>
      <w:bookmarkEnd w:id="148"/>
      <w:r w:rsidRPr="00ED3AE4">
        <w:rPr>
          <w:rFonts w:ascii="Arial" w:hAnsi="Arial" w:cs="Arial"/>
          <w:b w:val="0"/>
          <w:color w:val="auto"/>
          <w:sz w:val="24"/>
          <w:szCs w:val="24"/>
        </w:rPr>
        <w:t xml:space="preserve">  </w:t>
      </w:r>
    </w:p>
    <w:p w14:paraId="76965F7E"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1. Llamada de atención verbal ò escrita, según lo amerite la falta por parte de Rector, Coordinador (a), Director de grado ò Personero. </w:t>
      </w:r>
    </w:p>
    <w:p w14:paraId="01DA6C66"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2. Revocatoria del cargo hecha por el Rector, Coordinador (a), Director de grado, Personero ò por los estudiantes que lo eligieron. </w:t>
      </w:r>
    </w:p>
    <w:p w14:paraId="337D2FD7" w14:textId="26440DDA" w:rsidR="00BB5EE9" w:rsidRPr="00ED3AE4" w:rsidRDefault="00057761" w:rsidP="00ED3AE4">
      <w:pPr>
        <w:pStyle w:val="Ttulo2"/>
        <w:rPr>
          <w:b w:val="0"/>
          <w:color w:val="auto"/>
        </w:rPr>
      </w:pPr>
      <w:bookmarkStart w:id="149" w:name="_Toc1713861"/>
      <w:r>
        <w:rPr>
          <w:color w:val="auto"/>
        </w:rPr>
        <w:t>ARTÍ</w:t>
      </w:r>
      <w:r w:rsidR="000C5799">
        <w:rPr>
          <w:color w:val="auto"/>
        </w:rPr>
        <w:t>CULO 59</w:t>
      </w:r>
      <w:r w:rsidR="00ED3AE4" w:rsidRPr="00ED3AE4">
        <w:rPr>
          <w:color w:val="auto"/>
        </w:rPr>
        <w:t xml:space="preserve">. </w:t>
      </w:r>
      <w:r w:rsidR="00BB5EE9" w:rsidRPr="00ED3AE4">
        <w:rPr>
          <w:b w:val="0"/>
          <w:color w:val="auto"/>
        </w:rPr>
        <w:t>REPRESENTANTE DE LOS ESTUDIANTES AL CONSEJO DIRECTIVO</w:t>
      </w:r>
      <w:bookmarkEnd w:id="149"/>
      <w:r w:rsidR="00BB5EE9" w:rsidRPr="00ED3AE4">
        <w:rPr>
          <w:b w:val="0"/>
          <w:color w:val="auto"/>
        </w:rPr>
        <w:t xml:space="preserve"> </w:t>
      </w:r>
    </w:p>
    <w:p w14:paraId="64A11A15" w14:textId="704AEAB1" w:rsidR="00BB5EE9" w:rsidRPr="00ED3AE4" w:rsidRDefault="00BB5EE9" w:rsidP="00ED3AE4">
      <w:pPr>
        <w:pStyle w:val="Ttulo3"/>
        <w:rPr>
          <w:rFonts w:ascii="Arial" w:hAnsi="Arial" w:cs="Arial"/>
          <w:b w:val="0"/>
          <w:color w:val="auto"/>
          <w:sz w:val="24"/>
          <w:szCs w:val="24"/>
        </w:rPr>
      </w:pPr>
      <w:bookmarkStart w:id="150" w:name="_Toc1713862"/>
      <w:r w:rsidRPr="00ED3AE4">
        <w:rPr>
          <w:rFonts w:ascii="Arial" w:hAnsi="Arial" w:cs="Arial"/>
          <w:b w:val="0"/>
          <w:color w:val="auto"/>
          <w:sz w:val="24"/>
          <w:szCs w:val="24"/>
        </w:rPr>
        <w:t>CONDICIONES PARA SER ELEGIDO COMO REPRESENTANTE DE LOS ESTUDIANTES AL CONSEJO DIRECTIVO:</w:t>
      </w:r>
      <w:bookmarkEnd w:id="150"/>
    </w:p>
    <w:p w14:paraId="13727358"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1. Ser estudiante del grado undécimo de la Institución. </w:t>
      </w:r>
    </w:p>
    <w:p w14:paraId="28BFB709"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2. Poseer capacidad de liderazgo positivo. </w:t>
      </w:r>
    </w:p>
    <w:p w14:paraId="5DDD935C"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3. Haber permanecido como estudiante de la Institución al menos el año anterior.</w:t>
      </w:r>
    </w:p>
    <w:p w14:paraId="186B0804"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4. Ser responsable y tener buen rendimiento académico. </w:t>
      </w:r>
    </w:p>
    <w:p w14:paraId="5D1F41E4"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5. Ser ejemplo para sus compañeros por el cumplimiento del Manual de Convivencia de la Institución. </w:t>
      </w:r>
    </w:p>
    <w:p w14:paraId="132FA9C3"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6. Tener capacidad para cumplir con responsabilidad las funciones y deberes propios de este cargo.</w:t>
      </w:r>
    </w:p>
    <w:p w14:paraId="269060D4" w14:textId="28CD67FB" w:rsidR="00BB5EE9" w:rsidRPr="00ED3AE4" w:rsidRDefault="00BB5EE9" w:rsidP="00ED3AE4">
      <w:pPr>
        <w:pStyle w:val="Ttulo3"/>
        <w:rPr>
          <w:rFonts w:ascii="Arial" w:hAnsi="Arial" w:cs="Arial"/>
          <w:b w:val="0"/>
          <w:color w:val="auto"/>
          <w:sz w:val="24"/>
          <w:szCs w:val="24"/>
        </w:rPr>
      </w:pPr>
      <w:bookmarkStart w:id="151" w:name="_Toc1713863"/>
      <w:r w:rsidRPr="00ED3AE4">
        <w:rPr>
          <w:rFonts w:ascii="Arial" w:hAnsi="Arial" w:cs="Arial"/>
          <w:b w:val="0"/>
          <w:color w:val="auto"/>
          <w:sz w:val="24"/>
          <w:szCs w:val="24"/>
        </w:rPr>
        <w:t>MODALIDAD DE ELECCIÓN DEL REPRESENTANTE DE LOS ESTUDIANTES AL CONSEJO DIRECTIVO:</w:t>
      </w:r>
      <w:bookmarkEnd w:id="151"/>
    </w:p>
    <w:p w14:paraId="0BDF6755"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1. Postulación voluntaria por parte de los estudiantes del grado undécimo que aspiren a este cargo. </w:t>
      </w:r>
    </w:p>
    <w:p w14:paraId="148BD1D7"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2. Verificación de las condiciones para ser representante de este cargo con apoyo de su hoja de vida. </w:t>
      </w:r>
    </w:p>
    <w:p w14:paraId="52FDF427"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3. Presentación de los candidatos ante la comunidad estudiantil. </w:t>
      </w:r>
    </w:p>
    <w:p w14:paraId="738C6E35"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4. Cada grado acuerda cual puede ser su candidato.</w:t>
      </w:r>
    </w:p>
    <w:p w14:paraId="6D6CD2A0" w14:textId="6C16D81C" w:rsidR="00BB5EE9" w:rsidRPr="00ED3AE4" w:rsidRDefault="00BB5EE9" w:rsidP="00ED3AE4">
      <w:pPr>
        <w:pStyle w:val="Ttulo3"/>
        <w:rPr>
          <w:rFonts w:ascii="Arial" w:hAnsi="Arial" w:cs="Arial"/>
          <w:b w:val="0"/>
          <w:color w:val="auto"/>
          <w:sz w:val="24"/>
          <w:szCs w:val="24"/>
        </w:rPr>
      </w:pPr>
      <w:bookmarkStart w:id="152" w:name="_Toc1713864"/>
      <w:r w:rsidRPr="00ED3AE4">
        <w:rPr>
          <w:rFonts w:ascii="Arial" w:hAnsi="Arial" w:cs="Arial"/>
          <w:b w:val="0"/>
          <w:color w:val="auto"/>
          <w:sz w:val="24"/>
          <w:szCs w:val="24"/>
        </w:rPr>
        <w:t>DEBERES DEL REPRESENTANTE DE LOS ESTUDIANTES AL CONSEJO DIRECTIVO:</w:t>
      </w:r>
      <w:bookmarkEnd w:id="152"/>
    </w:p>
    <w:p w14:paraId="02D92935"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1. Asistir puntualmente a las reuniones del Consejo Directivo.</w:t>
      </w:r>
    </w:p>
    <w:p w14:paraId="600E8B14"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2. Presentar ante el Consejo Directivo, iniciativas y sugerencias como representante de los estudiantes que ayuden a mejorar la calidad académica y vida de los estudiantes. </w:t>
      </w:r>
    </w:p>
    <w:p w14:paraId="28FA5A48"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3. Informar a la asamblea estudiantil en forma leal, veraz, y objetiva sobre las condiciones tomadas en el Consejo Directivo, con relación a los estudiantes.</w:t>
      </w:r>
    </w:p>
    <w:p w14:paraId="276648BC"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4. Asistir puntualmente a las reuniones del Consejo Estudiantil para participar con voz, pero sin voto. </w:t>
      </w:r>
    </w:p>
    <w:p w14:paraId="1A012034"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5. Los estímulos son los mismos que para los integrantes del Consejo Estudiantil. </w:t>
      </w:r>
    </w:p>
    <w:p w14:paraId="57F2A88C" w14:textId="2F9D5816" w:rsidR="00ED3AE4" w:rsidRDefault="00057761" w:rsidP="00ED3AE4">
      <w:pPr>
        <w:pStyle w:val="Ttulo2"/>
        <w:rPr>
          <w:b w:val="0"/>
          <w:color w:val="auto"/>
        </w:rPr>
      </w:pPr>
      <w:bookmarkStart w:id="153" w:name="_Toc1713865"/>
      <w:r>
        <w:rPr>
          <w:color w:val="auto"/>
        </w:rPr>
        <w:t>ARTÍ</w:t>
      </w:r>
      <w:r w:rsidR="000C5799">
        <w:rPr>
          <w:color w:val="auto"/>
        </w:rPr>
        <w:t>CULO 60</w:t>
      </w:r>
      <w:r w:rsidR="00ED3AE4" w:rsidRPr="00ED3AE4">
        <w:rPr>
          <w:color w:val="auto"/>
        </w:rPr>
        <w:t>.</w:t>
      </w:r>
      <w:r w:rsidR="00ED3AE4" w:rsidRPr="00ED3AE4">
        <w:rPr>
          <w:b w:val="0"/>
          <w:color w:val="auto"/>
        </w:rPr>
        <w:t xml:space="preserve"> </w:t>
      </w:r>
      <w:r w:rsidR="00BB5EE9" w:rsidRPr="00ED3AE4">
        <w:rPr>
          <w:b w:val="0"/>
          <w:color w:val="auto"/>
        </w:rPr>
        <w:t>PERSONERO O PERSONERA DE LOS ESTUDIANTES</w:t>
      </w:r>
      <w:bookmarkEnd w:id="153"/>
      <w:r w:rsidR="00BB5EE9" w:rsidRPr="00ED3AE4">
        <w:rPr>
          <w:b w:val="0"/>
          <w:color w:val="auto"/>
        </w:rPr>
        <w:t xml:space="preserve"> </w:t>
      </w:r>
    </w:p>
    <w:p w14:paraId="1BC5ADB2" w14:textId="05A64D5D" w:rsidR="00BB5EE9" w:rsidRPr="00ED3AE4" w:rsidRDefault="00BB5EE9" w:rsidP="00ED3AE4">
      <w:pPr>
        <w:pStyle w:val="Ttulo3"/>
        <w:rPr>
          <w:rFonts w:ascii="Arial" w:hAnsi="Arial" w:cs="Arial"/>
          <w:b w:val="0"/>
          <w:color w:val="auto"/>
          <w:sz w:val="24"/>
          <w:szCs w:val="24"/>
        </w:rPr>
      </w:pPr>
      <w:bookmarkStart w:id="154" w:name="_Toc1713866"/>
      <w:r w:rsidRPr="00ED3AE4">
        <w:rPr>
          <w:rFonts w:ascii="Arial" w:hAnsi="Arial" w:cs="Arial"/>
          <w:b w:val="0"/>
          <w:color w:val="auto"/>
          <w:sz w:val="24"/>
          <w:szCs w:val="24"/>
        </w:rPr>
        <w:t>CONDICIONES PARA SER ELEGIDO, PERSONERO DE LOS ESTUDIANTES</w:t>
      </w:r>
      <w:bookmarkEnd w:id="154"/>
      <w:r w:rsidRPr="00ED3AE4">
        <w:rPr>
          <w:rFonts w:ascii="Arial" w:hAnsi="Arial" w:cs="Arial"/>
          <w:b w:val="0"/>
          <w:color w:val="auto"/>
          <w:sz w:val="24"/>
          <w:szCs w:val="24"/>
        </w:rPr>
        <w:t xml:space="preserve"> </w:t>
      </w:r>
    </w:p>
    <w:p w14:paraId="09A53493"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Ley 115 de 1994; Art. 94, literales a y b, Decreto Reglamentario 1860 de 1994; Art. 28.</w:t>
      </w:r>
    </w:p>
    <w:p w14:paraId="21DE93A4"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De acuerdo con el Decreto 1860 de 1994 Artículo 28, se establece: </w:t>
      </w:r>
    </w:p>
    <w:p w14:paraId="72D2C2CE"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“En todos los establecimientos educativos el personero de los estudiantes será un alumno que curse el último grado que ofrezca la institución encargado de promover el ejercicio de los deberes y derechos de los estudiantes consagrados en la Constitución Política, las leyes, los reglamentos y el manual de convivencia.</w:t>
      </w:r>
    </w:p>
    <w:p w14:paraId="1A885CF0"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1. Ser estudiante del grado undécimo. </w:t>
      </w:r>
    </w:p>
    <w:p w14:paraId="7C621FA7"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2. Poseer capacidad de liderazgo positivo. </w:t>
      </w:r>
    </w:p>
    <w:p w14:paraId="5B6539E9"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3. Haber permanecido como estudiante de la Institución al menos el año anterior. </w:t>
      </w:r>
    </w:p>
    <w:p w14:paraId="556B7D61"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4. Ser responsable y tener buen rendimiento académico. </w:t>
      </w:r>
    </w:p>
    <w:p w14:paraId="17B5D4FF"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5. Ser ejemplo para sus compañeros por el acatamiento al Manual de Convivencia de la Institución.</w:t>
      </w:r>
    </w:p>
    <w:p w14:paraId="35B8FD8C"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6. Tener capacidad para cumplir con responsabilidad las funciones y deberes propios del cargo. </w:t>
      </w:r>
    </w:p>
    <w:p w14:paraId="14E3C592"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7.Tener sentido de pertenencia y de amor por la Institución. El ejercicio del cargo del Personero e incompatible con el de representante de los estudiantes al Consejo Directivo. </w:t>
      </w:r>
    </w:p>
    <w:p w14:paraId="011F2020" w14:textId="6F7D580B" w:rsidR="00BB5EE9" w:rsidRPr="00ED3AE4" w:rsidRDefault="00BB5EE9" w:rsidP="00ED3AE4">
      <w:pPr>
        <w:pStyle w:val="Ttulo3"/>
        <w:rPr>
          <w:rFonts w:ascii="Arial" w:hAnsi="Arial" w:cs="Arial"/>
          <w:b w:val="0"/>
          <w:color w:val="auto"/>
          <w:sz w:val="24"/>
          <w:szCs w:val="24"/>
        </w:rPr>
      </w:pPr>
      <w:bookmarkStart w:id="155" w:name="_Toc1713867"/>
      <w:r w:rsidRPr="00ED3AE4">
        <w:rPr>
          <w:rFonts w:ascii="Arial" w:hAnsi="Arial" w:cs="Arial"/>
          <w:b w:val="0"/>
          <w:color w:val="auto"/>
          <w:sz w:val="24"/>
          <w:szCs w:val="24"/>
        </w:rPr>
        <w:t>MODALIDAD DE ELECCIÓN DEL PERSONERO</w:t>
      </w:r>
      <w:bookmarkEnd w:id="155"/>
    </w:p>
    <w:p w14:paraId="222013F0"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1. Convocatoria del Rector a todos los estudiantes matriculados.</w:t>
      </w:r>
    </w:p>
    <w:p w14:paraId="43A9AD63"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2. Postulación voluntaria por parte de los estudiantes del grado undécimo que aspiren al cargo. </w:t>
      </w:r>
    </w:p>
    <w:p w14:paraId="5F6D9414"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3. Verificación de las condiciones para ser Personero de los estudiantes por parte del Consejo Estudiantil con apoyo de la hoja de vida de cada uno de los postulados.</w:t>
      </w:r>
    </w:p>
    <w:p w14:paraId="09D6B503"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4. Presentación de los candidatos ante la comunidad educativa. </w:t>
      </w:r>
    </w:p>
    <w:p w14:paraId="0CEADD3B"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5.Elección del Personero mediante el voto secreto. </w:t>
      </w:r>
    </w:p>
    <w:p w14:paraId="2935C932" w14:textId="1938420B" w:rsidR="00BB5EE9" w:rsidRPr="00ED3AE4" w:rsidRDefault="00BB5EE9" w:rsidP="00ED3AE4">
      <w:pPr>
        <w:pStyle w:val="Ttulo3"/>
        <w:rPr>
          <w:rFonts w:ascii="Arial" w:hAnsi="Arial" w:cs="Arial"/>
          <w:b w:val="0"/>
          <w:color w:val="auto"/>
          <w:sz w:val="24"/>
          <w:szCs w:val="24"/>
        </w:rPr>
      </w:pPr>
      <w:bookmarkStart w:id="156" w:name="_Toc1713868"/>
      <w:r w:rsidRPr="00ED3AE4">
        <w:rPr>
          <w:rFonts w:ascii="Arial" w:hAnsi="Arial" w:cs="Arial"/>
          <w:b w:val="0"/>
          <w:color w:val="auto"/>
          <w:sz w:val="24"/>
          <w:szCs w:val="24"/>
        </w:rPr>
        <w:t>FUNCIONES DEL PERSONERO O PERSONE</w:t>
      </w:r>
      <w:r w:rsidR="00ED3AE4">
        <w:rPr>
          <w:rFonts w:ascii="Arial" w:hAnsi="Arial" w:cs="Arial"/>
          <w:b w:val="0"/>
          <w:color w:val="auto"/>
          <w:sz w:val="24"/>
          <w:szCs w:val="24"/>
        </w:rPr>
        <w:t>RA DE LOS ESTUDIANTES</w:t>
      </w:r>
      <w:bookmarkEnd w:id="156"/>
    </w:p>
    <w:p w14:paraId="0F7455D0"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1. Conocer, acatar e inexcusablemente respetar el debido proceso y la ruta de atención que se debe aplicar a los educandos. En primer lugar y especialmente conocer de las actas de debido proceso, acatando lo pertinente a la Ley 1098 de 2006, ley 1146 de 2007, articulo 25 del Código Penal, ley 1335 de 2009, decreto 860 de 2010, y demás normativa aplicable a los menores de edad.</w:t>
      </w:r>
    </w:p>
    <w:p w14:paraId="7D0CCD72"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2. Difundir el conocimiento del Manual de Convivencia mediante el análisis del mismo con el Consejo de Estudiantes.</w:t>
      </w:r>
    </w:p>
    <w:p w14:paraId="6F329A27"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3. Promover el cumplimiento de los derechos y los deberes de los estudiantes consagrados en la Constitución Política, las leyes, los reglamentos y el Manual de Convivencia. Para lo cual podrá utilizar los medios de comunicación internos de la Institución, pedir la colaboración del Consejo Estudiantil, organizar foros y otras formas de deliberación. </w:t>
      </w:r>
    </w:p>
    <w:p w14:paraId="0350C13C"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4. Recibir y evaluar las quejas y reclamos que presentan los educandos sobre lesiones de sus derechos y las que formulen otras personas de la comunidad educativa, sobre el cumplimiento de las obligaciones de los estudiantes. </w:t>
      </w:r>
    </w:p>
    <w:p w14:paraId="4C11C009"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5. Seguir las instancias del conducto regular para buscar la solución a quejas y reclamos que presenten los estudiantes sobre lesiones a sus derechos. </w:t>
      </w:r>
    </w:p>
    <w:p w14:paraId="6000FDAD"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6. Presentar ante el Rector las solicitudes de los estudiantes para proteger sus derechos y promover el cumplimiento de sus deberes. </w:t>
      </w:r>
    </w:p>
    <w:p w14:paraId="2110AF9D"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7. Apelar ante el Consejo Directivo las decisiones tomadas por el Rector, respecto a las decisiones tomadas por su intermedio. </w:t>
      </w:r>
    </w:p>
    <w:p w14:paraId="182DE4BE"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8. Participar en las reuniones del Consejo Estudiantil con voz, pero sin voto, por el medio que facilita el cumplimiento de sus funciones. </w:t>
      </w:r>
    </w:p>
    <w:p w14:paraId="33AD042C"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9. Llevar registro escrito sobre el desempeño de cada una de sus funciones y entregarlo al finalizar el año lectivo. </w:t>
      </w:r>
    </w:p>
    <w:p w14:paraId="0F85D9D7" w14:textId="2A56C0EF"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PARÁGRAFO </w:t>
      </w:r>
      <w:r w:rsidR="000C5799">
        <w:rPr>
          <w:rFonts w:ascii="Arial" w:hAnsi="Arial" w:cs="Arial"/>
          <w:sz w:val="24"/>
          <w:szCs w:val="24"/>
        </w:rPr>
        <w:t>1</w:t>
      </w:r>
      <w:r w:rsidRPr="007D3759">
        <w:rPr>
          <w:rFonts w:ascii="Arial" w:hAnsi="Arial" w:cs="Arial"/>
          <w:sz w:val="24"/>
          <w:szCs w:val="24"/>
        </w:rPr>
        <w:t>. El ejercicio del cargo del Personero de los estudiantes es incompatible con el de Representante de los Estudiantes ante el Consejo Directivo.</w:t>
      </w:r>
    </w:p>
    <w:p w14:paraId="1D02B605" w14:textId="60313911" w:rsidR="00BB5EE9" w:rsidRPr="007D3759" w:rsidRDefault="000C5799" w:rsidP="00A655D1">
      <w:pPr>
        <w:jc w:val="both"/>
        <w:rPr>
          <w:rFonts w:ascii="Arial" w:hAnsi="Arial" w:cs="Arial"/>
          <w:sz w:val="24"/>
          <w:szCs w:val="24"/>
        </w:rPr>
      </w:pPr>
      <w:r>
        <w:rPr>
          <w:rFonts w:ascii="Arial" w:hAnsi="Arial" w:cs="Arial"/>
          <w:sz w:val="24"/>
          <w:szCs w:val="24"/>
        </w:rPr>
        <w:t>PARÁGRAFO 2</w:t>
      </w:r>
      <w:r w:rsidR="00BB5EE9" w:rsidRPr="007D3759">
        <w:rPr>
          <w:rFonts w:ascii="Arial" w:hAnsi="Arial" w:cs="Arial"/>
          <w:sz w:val="24"/>
          <w:szCs w:val="24"/>
        </w:rPr>
        <w:t>. Como tal el Personero o Personera, debe ser modelo en el cumplimiento de los deberes como estudiante.</w:t>
      </w:r>
    </w:p>
    <w:p w14:paraId="0C0D980A" w14:textId="446FC80D"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PARÁGRAFO </w:t>
      </w:r>
      <w:r w:rsidR="000C5799">
        <w:rPr>
          <w:rFonts w:ascii="Arial" w:hAnsi="Arial" w:cs="Arial"/>
          <w:sz w:val="24"/>
          <w:szCs w:val="24"/>
        </w:rPr>
        <w:t>3</w:t>
      </w:r>
      <w:r w:rsidRPr="007D3759">
        <w:rPr>
          <w:rFonts w:ascii="Arial" w:hAnsi="Arial" w:cs="Arial"/>
          <w:sz w:val="24"/>
          <w:szCs w:val="24"/>
        </w:rPr>
        <w:t>. Revocatoria de la Elección.</w:t>
      </w:r>
    </w:p>
    <w:p w14:paraId="008E7048"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Si en cualquier época del año escolar el Personero o Personera Estudiantil de nuestra INSTITUCIÓN EDUCATIVA INSTITUCIÓN EDUCATIVA: “NUESTRA SEÑORA DEL CARMEN - GUADALUPE; MIRAFLORES”, HUILA; incumple sus funciones y/o el plan de trabajo propuesto, o incumple con las normas establecidas en el Manual de Convivencia podrá revocársele el mandato por parte de sus electores según solicitud firmada por lo menos, por la mitad más uno del total de votantes. En este caso se convocará a nuevas elecciones. Mientras se lleva a cabo una nueva elección, el Consejo Directivo podrá asignar dichas funciones a la segunda votación de las elecciones que se desarrollaron para elegir al Personero o Personera que será objeto de la Revocatoria.</w:t>
      </w:r>
    </w:p>
    <w:p w14:paraId="737639EB" w14:textId="53EDD51B" w:rsidR="00BB5EE9" w:rsidRPr="00FD30BE" w:rsidRDefault="00BB5EE9" w:rsidP="00FD30BE">
      <w:pPr>
        <w:pStyle w:val="Ttulo3"/>
        <w:rPr>
          <w:rFonts w:ascii="Arial" w:hAnsi="Arial" w:cs="Arial"/>
          <w:b w:val="0"/>
          <w:color w:val="auto"/>
          <w:sz w:val="24"/>
          <w:szCs w:val="24"/>
        </w:rPr>
      </w:pPr>
      <w:bookmarkStart w:id="157" w:name="_Toc1713869"/>
      <w:r w:rsidRPr="00FD30BE">
        <w:rPr>
          <w:rFonts w:ascii="Arial" w:hAnsi="Arial" w:cs="Arial"/>
          <w:b w:val="0"/>
          <w:color w:val="auto"/>
          <w:sz w:val="24"/>
          <w:szCs w:val="24"/>
        </w:rPr>
        <w:t>REQUISITOS DE LOS ELECTORES</w:t>
      </w:r>
      <w:bookmarkEnd w:id="157"/>
    </w:p>
    <w:p w14:paraId="1998DC51"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1. Pueden sufragar todos los estudiantes de preescolar, primaria y secundaria legalmente matriculados en la Institución.</w:t>
      </w:r>
    </w:p>
    <w:p w14:paraId="1848DCAE"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2. Observar un comportamiento respetuoso el día de elecciones.</w:t>
      </w:r>
    </w:p>
    <w:p w14:paraId="3E46BD1A" w14:textId="798998D0" w:rsidR="00BB5EE9" w:rsidRPr="00FD30BE" w:rsidRDefault="00BB5EE9" w:rsidP="00FD30BE">
      <w:pPr>
        <w:pStyle w:val="Ttulo3"/>
        <w:rPr>
          <w:rFonts w:ascii="Arial" w:hAnsi="Arial" w:cs="Arial"/>
          <w:b w:val="0"/>
          <w:color w:val="auto"/>
          <w:sz w:val="24"/>
          <w:szCs w:val="24"/>
        </w:rPr>
      </w:pPr>
      <w:bookmarkStart w:id="158" w:name="_Toc1713870"/>
      <w:r w:rsidRPr="00FD30BE">
        <w:rPr>
          <w:rFonts w:ascii="Arial" w:hAnsi="Arial" w:cs="Arial"/>
          <w:b w:val="0"/>
          <w:color w:val="auto"/>
          <w:sz w:val="24"/>
          <w:szCs w:val="24"/>
        </w:rPr>
        <w:t>ESTÍMULOS AL PERSONERO</w:t>
      </w:r>
      <w:bookmarkEnd w:id="158"/>
    </w:p>
    <w:p w14:paraId="3AD169A2"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1. El mayor estimulo es la propia satisfacción del deber cumplido y de esta forma contribuir eficientemente al mejoramiento a la calidad educativa de la Institución. </w:t>
      </w:r>
    </w:p>
    <w:p w14:paraId="0ECE47DE"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2. Haber sido elegido como Personero por los estudiantes de la Institución. </w:t>
      </w:r>
    </w:p>
    <w:p w14:paraId="1AA7C53A"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3.Recibir felicitación verbal y escrita por parte de los educadores y compañeros por el buen desempeño de sus funciones. </w:t>
      </w:r>
    </w:p>
    <w:p w14:paraId="3145F0AD"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4. Recibir mención ò medalla en el acto de graduación cuando se haya destacado por el desempeño responsable en el cumplimiento de sus funciones. </w:t>
      </w:r>
    </w:p>
    <w:p w14:paraId="632EF5F0" w14:textId="1D01D83C" w:rsidR="00BB5EE9" w:rsidRPr="00FD30BE" w:rsidRDefault="00BB5EE9" w:rsidP="00FD30BE">
      <w:pPr>
        <w:pStyle w:val="Ttulo3"/>
        <w:rPr>
          <w:rFonts w:ascii="Arial" w:hAnsi="Arial" w:cs="Arial"/>
          <w:b w:val="0"/>
          <w:color w:val="auto"/>
        </w:rPr>
      </w:pPr>
      <w:bookmarkStart w:id="159" w:name="_Toc1713871"/>
      <w:r w:rsidRPr="00FD30BE">
        <w:rPr>
          <w:rFonts w:ascii="Arial" w:hAnsi="Arial" w:cs="Arial"/>
          <w:b w:val="0"/>
          <w:color w:val="auto"/>
        </w:rPr>
        <w:t>SANCIONES AL PERSONERO</w:t>
      </w:r>
      <w:bookmarkEnd w:id="159"/>
      <w:r w:rsidRPr="00FD30BE">
        <w:rPr>
          <w:rFonts w:ascii="Arial" w:hAnsi="Arial" w:cs="Arial"/>
          <w:b w:val="0"/>
          <w:color w:val="auto"/>
        </w:rPr>
        <w:t xml:space="preserve"> </w:t>
      </w:r>
    </w:p>
    <w:p w14:paraId="1B9DD0E8" w14:textId="77777777" w:rsidR="00BB5EE9" w:rsidRPr="007D3759" w:rsidRDefault="00BB5EE9" w:rsidP="00310EBD">
      <w:pPr>
        <w:pStyle w:val="Prrafodelista"/>
        <w:numPr>
          <w:ilvl w:val="0"/>
          <w:numId w:val="96"/>
        </w:numPr>
        <w:jc w:val="both"/>
        <w:rPr>
          <w:rFonts w:ascii="Arial" w:hAnsi="Arial" w:cs="Arial"/>
          <w:sz w:val="24"/>
          <w:szCs w:val="24"/>
        </w:rPr>
      </w:pPr>
      <w:r w:rsidRPr="007D3759">
        <w:rPr>
          <w:rFonts w:ascii="Arial" w:hAnsi="Arial" w:cs="Arial"/>
          <w:sz w:val="24"/>
          <w:szCs w:val="24"/>
        </w:rPr>
        <w:t xml:space="preserve">Llamado de atención verbal ò escrita en caso de incumplimiento ò extralimitación de sus funciones por parte de Rector, Coordinador (a), ò Consejo Directivo. </w:t>
      </w:r>
    </w:p>
    <w:p w14:paraId="10640A28" w14:textId="77777777" w:rsidR="00BB5EE9" w:rsidRPr="007D3759" w:rsidRDefault="00BB5EE9" w:rsidP="00310EBD">
      <w:pPr>
        <w:pStyle w:val="Prrafodelista"/>
        <w:numPr>
          <w:ilvl w:val="0"/>
          <w:numId w:val="96"/>
        </w:numPr>
        <w:jc w:val="both"/>
        <w:rPr>
          <w:rFonts w:ascii="Arial" w:hAnsi="Arial" w:cs="Arial"/>
          <w:sz w:val="24"/>
          <w:szCs w:val="24"/>
        </w:rPr>
      </w:pPr>
      <w:r w:rsidRPr="007D3759">
        <w:rPr>
          <w:rFonts w:ascii="Arial" w:hAnsi="Arial" w:cs="Arial"/>
          <w:sz w:val="24"/>
          <w:szCs w:val="24"/>
        </w:rPr>
        <w:t xml:space="preserve">Revocatoria del mandato. </w:t>
      </w:r>
    </w:p>
    <w:p w14:paraId="68E66B02" w14:textId="7DD12D9F" w:rsidR="00BB5EE9" w:rsidRPr="00FD30BE" w:rsidRDefault="00FD30BE" w:rsidP="00FD30BE">
      <w:pPr>
        <w:pStyle w:val="Ttulo2"/>
        <w:rPr>
          <w:b w:val="0"/>
          <w:color w:val="auto"/>
        </w:rPr>
      </w:pPr>
      <w:bookmarkStart w:id="160" w:name="_Toc1713872"/>
      <w:r w:rsidRPr="00FD30BE">
        <w:rPr>
          <w:color w:val="auto"/>
        </w:rPr>
        <w:t>ART</w:t>
      </w:r>
      <w:r w:rsidR="00057761">
        <w:rPr>
          <w:color w:val="auto"/>
        </w:rPr>
        <w:t>Í</w:t>
      </w:r>
      <w:r w:rsidRPr="00FD30BE">
        <w:rPr>
          <w:color w:val="auto"/>
        </w:rPr>
        <w:t>CULO 6</w:t>
      </w:r>
      <w:r w:rsidR="000C5799">
        <w:rPr>
          <w:color w:val="auto"/>
        </w:rPr>
        <w:t>1</w:t>
      </w:r>
      <w:r w:rsidRPr="00FD30BE">
        <w:rPr>
          <w:color w:val="auto"/>
        </w:rPr>
        <w:t xml:space="preserve"> </w:t>
      </w:r>
      <w:r w:rsidR="00BB5EE9" w:rsidRPr="00FD30BE">
        <w:rPr>
          <w:b w:val="0"/>
          <w:color w:val="auto"/>
        </w:rPr>
        <w:t>CONTRALOR ESTUDIANTIL</w:t>
      </w:r>
      <w:bookmarkEnd w:id="160"/>
    </w:p>
    <w:p w14:paraId="6AA41AB1" w14:textId="039709DB" w:rsidR="00BB5EE9" w:rsidRPr="00FD30BE" w:rsidRDefault="00BB5EE9" w:rsidP="00FD30BE">
      <w:pPr>
        <w:pStyle w:val="Ttulo3"/>
        <w:rPr>
          <w:rFonts w:ascii="Arial" w:hAnsi="Arial" w:cs="Arial"/>
          <w:b w:val="0"/>
          <w:color w:val="auto"/>
          <w:sz w:val="24"/>
          <w:szCs w:val="24"/>
        </w:rPr>
      </w:pPr>
      <w:bookmarkStart w:id="161" w:name="_Toc1713873"/>
      <w:r w:rsidRPr="00FD30BE">
        <w:rPr>
          <w:rFonts w:ascii="Arial" w:hAnsi="Arial" w:cs="Arial"/>
          <w:b w:val="0"/>
          <w:color w:val="auto"/>
          <w:sz w:val="24"/>
          <w:szCs w:val="24"/>
        </w:rPr>
        <w:t>CONDICIONES PARA SER ELEGIDO, CONTRALOR DE LOS ESTUDIANTES</w:t>
      </w:r>
      <w:bookmarkEnd w:id="161"/>
      <w:r w:rsidRPr="00FD30BE">
        <w:rPr>
          <w:rFonts w:ascii="Arial" w:hAnsi="Arial" w:cs="Arial"/>
          <w:b w:val="0"/>
          <w:color w:val="auto"/>
          <w:sz w:val="24"/>
          <w:szCs w:val="24"/>
        </w:rPr>
        <w:t xml:space="preserve"> </w:t>
      </w:r>
    </w:p>
    <w:p w14:paraId="34A0F8E1"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El Contralor Estudiantil será elegido democráticamente, para un período de un (01) año, el mismo día de las elecciones de Personero Estudiantil, podrán aspirar  los estudiantes de grado noveno de educación básica secundaria y de grado décimo de educación media, que se postulen previa certificación de cumplimiento de haber recibido capacitación sobre control fiscal. Es requisito para ser candidato a Contralor Estudiantil presentar el plan de trabajo para el año de elección.</w:t>
      </w:r>
    </w:p>
    <w:p w14:paraId="1E789DE4" w14:textId="23553677" w:rsidR="00BB5EE9" w:rsidRPr="00FD30BE" w:rsidRDefault="00BB5EE9" w:rsidP="00FD30BE">
      <w:pPr>
        <w:pStyle w:val="Ttulo3"/>
        <w:rPr>
          <w:rFonts w:ascii="Arial" w:hAnsi="Arial" w:cs="Arial"/>
          <w:b w:val="0"/>
          <w:color w:val="auto"/>
          <w:sz w:val="24"/>
          <w:szCs w:val="24"/>
        </w:rPr>
      </w:pPr>
      <w:bookmarkStart w:id="162" w:name="_Toc1713874"/>
      <w:r w:rsidRPr="00FD30BE">
        <w:rPr>
          <w:rFonts w:ascii="Arial" w:hAnsi="Arial" w:cs="Arial"/>
          <w:b w:val="0"/>
          <w:color w:val="auto"/>
          <w:sz w:val="24"/>
          <w:szCs w:val="24"/>
        </w:rPr>
        <w:t>MODALIDAD DE ELECCIÓN DEL CONTRALOR</w:t>
      </w:r>
      <w:bookmarkEnd w:id="162"/>
    </w:p>
    <w:p w14:paraId="144DF89E"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1. Convocatoria del Rector a todos los estudiantes matriculados.</w:t>
      </w:r>
    </w:p>
    <w:p w14:paraId="0E476F23"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2. Postulación voluntaria por parte de los estudiantes del grado undécimo que aspiren al cargo. </w:t>
      </w:r>
    </w:p>
    <w:p w14:paraId="657F4BDB"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3. Verificación de las condiciones para ser contralor de los estudiantes con apoyo de la hoja de vida de cada uno de los postulados. </w:t>
      </w:r>
    </w:p>
    <w:p w14:paraId="5F8E0EF6"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4. Presentación de los candidatos ante la comunidad educativa.</w:t>
      </w:r>
    </w:p>
    <w:p w14:paraId="67E0DD9D"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5. Elección del contralor mediante el voto secreto. </w:t>
      </w:r>
    </w:p>
    <w:p w14:paraId="38A2BF9B" w14:textId="66096800" w:rsidR="00BB5EE9" w:rsidRPr="00FD30BE" w:rsidRDefault="00BB5EE9" w:rsidP="00FD30BE">
      <w:pPr>
        <w:pStyle w:val="Ttulo3"/>
        <w:rPr>
          <w:rFonts w:ascii="Arial" w:hAnsi="Arial" w:cs="Arial"/>
          <w:b w:val="0"/>
          <w:color w:val="auto"/>
          <w:sz w:val="24"/>
          <w:szCs w:val="24"/>
        </w:rPr>
      </w:pPr>
      <w:bookmarkStart w:id="163" w:name="_Toc1713875"/>
      <w:r w:rsidRPr="00FD30BE">
        <w:rPr>
          <w:rFonts w:ascii="Arial" w:hAnsi="Arial" w:cs="Arial"/>
          <w:b w:val="0"/>
          <w:color w:val="auto"/>
          <w:sz w:val="24"/>
          <w:szCs w:val="24"/>
        </w:rPr>
        <w:t>FUNCIONES D</w:t>
      </w:r>
      <w:r w:rsidR="00FD30BE">
        <w:rPr>
          <w:rFonts w:ascii="Arial" w:hAnsi="Arial" w:cs="Arial"/>
          <w:b w:val="0"/>
          <w:color w:val="auto"/>
          <w:sz w:val="24"/>
          <w:szCs w:val="24"/>
        </w:rPr>
        <w:t>EL CONTRALOR DE LOS ESTUDIANTES</w:t>
      </w:r>
      <w:bookmarkEnd w:id="163"/>
    </w:p>
    <w:p w14:paraId="569D628B"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a. Conocer y divulgar entre los estudiantes el Proyecto Educativo Institucional- PEI.</w:t>
      </w:r>
    </w:p>
    <w:p w14:paraId="6EDA420A"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b. Conocer el presupuesto y el plan de compras de la Institución Educativa y verificar el cabal cumplimiento de los resultados previstos con los gastos que se ordenen.</w:t>
      </w:r>
    </w:p>
    <w:p w14:paraId="462467C7"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c. Propender por el buen uso y manejo de bienes y recursos públicos de la Institución Educativa.</w:t>
      </w:r>
    </w:p>
    <w:p w14:paraId="7DAE17BA"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d. Confirmar la publicación en lugar visible de los informes de ejecución presupuestal de ingresos y gastos de los Fondos de Servicios Educativos.</w:t>
      </w:r>
    </w:p>
    <w:p w14:paraId="1AD143FE"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e. Ejercer control social a los procesos de contratación que realice la Institución Educativa. </w:t>
      </w:r>
    </w:p>
    <w:p w14:paraId="692A1FD8"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f. Conocer de las inversiones que se realicen mediante los fondos de servicios educativos.</w:t>
      </w:r>
    </w:p>
    <w:p w14:paraId="101480A2"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g. Crear veedurías ciudadanas escolares que apoyen el sistema de control fiscal social escolar.</w:t>
      </w:r>
    </w:p>
    <w:p w14:paraId="7D976E2F"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h. Velar para que los proyectos ejecutados por la Institución Educativa satisfagan los objetivos previstos y las necesidades reales del establecimiento enmarcado dentro del respeto de las decisiones de la comunidad educativa.</w:t>
      </w:r>
    </w:p>
    <w:p w14:paraId="356B0F24"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i. Presentar a la Contraloría Departamental los resultados de las evaluaciones realizados a los diferentes procesos y proyectos para que esta defina si es procedente o no determinar la existencia de un hecho fiscal.</w:t>
      </w:r>
    </w:p>
    <w:p w14:paraId="67309A8A"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j. Canalizar las inquietudes que tenga la comunidad educativa, sobre deficiencias o irregularidades en la ejecución del presupuesto y la utilización de los bienes.</w:t>
      </w:r>
    </w:p>
    <w:p w14:paraId="4EA57E64"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k. fomentar la rendición de cuentas de los rectores como mecanismo de transparencia, eficacia y eficiencia en su gestión. </w:t>
      </w:r>
    </w:p>
    <w:p w14:paraId="3DEEAF80"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l. Conocer las inquietudes que tenga la comunidad educativa, sobre insuficiencias o irregularidades en la ejecución del presupuesto y el manejo de los bienes del establecimiento educativo.</w:t>
      </w:r>
    </w:p>
    <w:p w14:paraId="08CF8DEE"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m. Comunicar a la comunidad educativa, a la Contraloría Departamental del Huila y a la respectiva Secretaría de Educación los resultados de la gestión realizada durante el período.</w:t>
      </w:r>
    </w:p>
    <w:p w14:paraId="1D84A16E"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n. Promover una cultura organizacional que genere conciencia de protección y cuidado del medio ambiente en la comunidad educativa.</w:t>
      </w:r>
    </w:p>
    <w:p w14:paraId="0431B4C2"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o. Revisar y hacer seguimiento de los PRAES (Proyectos Ambientales Escolares)</w:t>
      </w:r>
    </w:p>
    <w:p w14:paraId="01F02802"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p. Dar a conocer a la comunidad educativa los resultados de su gestión.</w:t>
      </w:r>
    </w:p>
    <w:p w14:paraId="753B8AAC" w14:textId="5BAD2E96"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PARÁGRAFO </w:t>
      </w:r>
      <w:r w:rsidR="00057761">
        <w:rPr>
          <w:rFonts w:ascii="Arial" w:hAnsi="Arial" w:cs="Arial"/>
          <w:sz w:val="24"/>
          <w:szCs w:val="24"/>
        </w:rPr>
        <w:t>1</w:t>
      </w:r>
      <w:r w:rsidRPr="007D3759">
        <w:rPr>
          <w:rFonts w:ascii="Arial" w:hAnsi="Arial" w:cs="Arial"/>
          <w:sz w:val="24"/>
          <w:szCs w:val="24"/>
        </w:rPr>
        <w:t xml:space="preserve">: La Contraloría Departamental del Huila velará por el estricto cumplimiento de las funciones que corresponden al Contralor Estudiantil y en el evento de omisión o extralimitación en el ejercicio de las funciones, se informará de ello a la Institución Educativa para que tome las medidas correctivas del caso para </w:t>
      </w:r>
      <w:proofErr w:type="spellStart"/>
      <w:r w:rsidRPr="007D3759">
        <w:rPr>
          <w:rFonts w:ascii="Arial" w:hAnsi="Arial" w:cs="Arial"/>
          <w:sz w:val="24"/>
          <w:szCs w:val="24"/>
        </w:rPr>
        <w:t>redireccionar</w:t>
      </w:r>
      <w:proofErr w:type="spellEnd"/>
      <w:r w:rsidRPr="007D3759">
        <w:rPr>
          <w:rFonts w:ascii="Arial" w:hAnsi="Arial" w:cs="Arial"/>
          <w:sz w:val="24"/>
          <w:szCs w:val="24"/>
        </w:rPr>
        <w:t xml:space="preserve"> los procesos.</w:t>
      </w:r>
    </w:p>
    <w:p w14:paraId="0843E04D" w14:textId="31687D91"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PARÁGRAFO </w:t>
      </w:r>
      <w:r w:rsidR="00057761">
        <w:rPr>
          <w:rFonts w:ascii="Arial" w:hAnsi="Arial" w:cs="Arial"/>
          <w:sz w:val="24"/>
          <w:szCs w:val="24"/>
        </w:rPr>
        <w:t>2</w:t>
      </w:r>
      <w:r w:rsidRPr="007D3759">
        <w:rPr>
          <w:rFonts w:ascii="Arial" w:hAnsi="Arial" w:cs="Arial"/>
          <w:sz w:val="24"/>
          <w:szCs w:val="24"/>
        </w:rPr>
        <w:t xml:space="preserve">: Las situaciones que se presenten relacionadas con el ejercicio del control fiscal, se darán a conocer a la Contraloría Departamental del Huila, entidad que será el único canal de comunicación del Contralor Estudiantil. Si se tratan de otras actuaciones que así lo ameriten, se darán a conocer a los organismos oficiales y competentes para ello. </w:t>
      </w:r>
    </w:p>
    <w:p w14:paraId="2F009F19" w14:textId="7E7E0FF5" w:rsidR="00BB5EE9" w:rsidRPr="00FD30BE" w:rsidRDefault="00BB5EE9" w:rsidP="00FD30BE">
      <w:pPr>
        <w:pStyle w:val="Ttulo3"/>
        <w:rPr>
          <w:rFonts w:ascii="Arial" w:hAnsi="Arial" w:cs="Arial"/>
          <w:b w:val="0"/>
          <w:color w:val="auto"/>
          <w:sz w:val="24"/>
          <w:szCs w:val="24"/>
        </w:rPr>
      </w:pPr>
      <w:bookmarkStart w:id="164" w:name="_Toc1713876"/>
      <w:r w:rsidRPr="00FD30BE">
        <w:rPr>
          <w:rFonts w:ascii="Arial" w:hAnsi="Arial" w:cs="Arial"/>
          <w:b w:val="0"/>
          <w:color w:val="auto"/>
          <w:sz w:val="24"/>
          <w:szCs w:val="24"/>
        </w:rPr>
        <w:t>ESTÍMULOS AL CONTRALOR:</w:t>
      </w:r>
      <w:bookmarkEnd w:id="164"/>
    </w:p>
    <w:p w14:paraId="45E4539B"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1. El mayor estimulo es la propia satisfacción del deber cumplido y de esta forma contribuir eficientemente al mejoramiento a la calidad educativa de la Institución. </w:t>
      </w:r>
    </w:p>
    <w:p w14:paraId="63682CC2"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2. Haber sido elegido como Contralor por los estudiantes de la Institución. </w:t>
      </w:r>
    </w:p>
    <w:p w14:paraId="2E8A0B4F"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3.Recibir felicitación verbal y escrita por parte de los educadores y compañeros por el buen desempeño de sus funciones. </w:t>
      </w:r>
    </w:p>
    <w:p w14:paraId="00E0A0B5"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4. Recibir mención ò medalla en el acto de graduación cuando se haya destacado por el desempeño responsable en el cumplimiento de sus funciones.</w:t>
      </w:r>
    </w:p>
    <w:p w14:paraId="4481EC69" w14:textId="1CA58EE7" w:rsidR="00BB5EE9" w:rsidRPr="00592B5E" w:rsidRDefault="00BB5EE9" w:rsidP="00592B5E">
      <w:pPr>
        <w:pStyle w:val="Ttulo3"/>
        <w:rPr>
          <w:rFonts w:ascii="Arial" w:hAnsi="Arial" w:cs="Arial"/>
          <w:b w:val="0"/>
          <w:color w:val="auto"/>
          <w:sz w:val="24"/>
          <w:szCs w:val="24"/>
        </w:rPr>
      </w:pPr>
      <w:bookmarkStart w:id="165" w:name="_Toc1713877"/>
      <w:r w:rsidRPr="00592B5E">
        <w:rPr>
          <w:rFonts w:ascii="Arial" w:hAnsi="Arial" w:cs="Arial"/>
          <w:b w:val="0"/>
          <w:color w:val="auto"/>
          <w:sz w:val="24"/>
          <w:szCs w:val="24"/>
        </w:rPr>
        <w:t>SANCIONES AL CONTRALOR:</w:t>
      </w:r>
      <w:bookmarkEnd w:id="165"/>
    </w:p>
    <w:p w14:paraId="47575BE0"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 xml:space="preserve">1. Llamado de atención verbal ò escrita en caso de incumplimiento ò extralimitación de sus funciones por parte de Rector, Coordinador (a), ò Consejo Directivo. </w:t>
      </w:r>
    </w:p>
    <w:p w14:paraId="7D6C7C9C" w14:textId="77777777" w:rsidR="00BB5EE9" w:rsidRPr="007D3759" w:rsidRDefault="00BB5EE9" w:rsidP="00A655D1">
      <w:pPr>
        <w:jc w:val="both"/>
        <w:rPr>
          <w:rFonts w:ascii="Arial" w:hAnsi="Arial" w:cs="Arial"/>
          <w:sz w:val="24"/>
          <w:szCs w:val="24"/>
        </w:rPr>
      </w:pPr>
      <w:r w:rsidRPr="007D3759">
        <w:rPr>
          <w:rFonts w:ascii="Arial" w:hAnsi="Arial" w:cs="Arial"/>
          <w:sz w:val="24"/>
          <w:szCs w:val="24"/>
        </w:rPr>
        <w:t>2. Revocatoria del mandato</w:t>
      </w:r>
    </w:p>
    <w:p w14:paraId="45F55D84" w14:textId="1425C2B3" w:rsidR="00BB5EE9" w:rsidRPr="00592B5E" w:rsidRDefault="00057761" w:rsidP="00592B5E">
      <w:pPr>
        <w:pStyle w:val="Ttulo2"/>
        <w:rPr>
          <w:color w:val="auto"/>
        </w:rPr>
      </w:pPr>
      <w:bookmarkStart w:id="166" w:name="_Toc1713878"/>
      <w:r>
        <w:rPr>
          <w:color w:val="auto"/>
        </w:rPr>
        <w:t>ARTÍ</w:t>
      </w:r>
      <w:r w:rsidR="00592B5E" w:rsidRPr="00592B5E">
        <w:rPr>
          <w:color w:val="auto"/>
        </w:rPr>
        <w:t>CULO 6</w:t>
      </w:r>
      <w:r>
        <w:rPr>
          <w:color w:val="auto"/>
        </w:rPr>
        <w:t>2</w:t>
      </w:r>
      <w:r w:rsidR="00592B5E" w:rsidRPr="00592B5E">
        <w:rPr>
          <w:color w:val="auto"/>
        </w:rPr>
        <w:t xml:space="preserve">. </w:t>
      </w:r>
      <w:r w:rsidR="00BB5EE9" w:rsidRPr="00592B5E">
        <w:rPr>
          <w:b w:val="0"/>
          <w:color w:val="auto"/>
        </w:rPr>
        <w:t>CONSEJO DE PADRES DE FAMILIA</w:t>
      </w:r>
      <w:bookmarkEnd w:id="166"/>
      <w:r w:rsidR="00BB5EE9" w:rsidRPr="00592B5E">
        <w:rPr>
          <w:color w:val="auto"/>
        </w:rPr>
        <w:t xml:space="preserve"> </w:t>
      </w:r>
    </w:p>
    <w:p w14:paraId="711159B5" w14:textId="28207262" w:rsidR="00BB5EE9" w:rsidRPr="00592B5E" w:rsidRDefault="00BB5EE9" w:rsidP="00592B5E">
      <w:pPr>
        <w:pStyle w:val="Ttulo3"/>
        <w:rPr>
          <w:rFonts w:ascii="Arial" w:hAnsi="Arial" w:cs="Arial"/>
          <w:b w:val="0"/>
          <w:color w:val="auto"/>
          <w:sz w:val="24"/>
          <w:szCs w:val="24"/>
        </w:rPr>
      </w:pPr>
      <w:bookmarkStart w:id="167" w:name="_Toc1713879"/>
      <w:r w:rsidRPr="00592B5E">
        <w:rPr>
          <w:rFonts w:ascii="Arial" w:hAnsi="Arial" w:cs="Arial"/>
          <w:b w:val="0"/>
          <w:color w:val="auto"/>
          <w:sz w:val="24"/>
          <w:szCs w:val="24"/>
        </w:rPr>
        <w:t>CONFORMACIÓN DEL CONSEJO DE PADRES DE FAMILIA:</w:t>
      </w:r>
      <w:bookmarkEnd w:id="167"/>
    </w:p>
    <w:p w14:paraId="41AB5CE8" w14:textId="77777777" w:rsidR="00BB5EE9" w:rsidRPr="007D3759" w:rsidRDefault="00BB5EE9" w:rsidP="00A655D1">
      <w:pPr>
        <w:jc w:val="both"/>
        <w:rPr>
          <w:rFonts w:ascii="Arial" w:hAnsi="Arial" w:cs="Arial"/>
          <w:spacing w:val="-1"/>
          <w:sz w:val="24"/>
          <w:szCs w:val="24"/>
        </w:rPr>
      </w:pPr>
      <w:r w:rsidRPr="007D3759">
        <w:rPr>
          <w:rFonts w:ascii="Arial" w:hAnsi="Arial" w:cs="Arial"/>
          <w:sz w:val="24"/>
          <w:szCs w:val="24"/>
        </w:rPr>
        <w:t>Aco</w:t>
      </w:r>
      <w:r w:rsidRPr="007D3759">
        <w:rPr>
          <w:rFonts w:ascii="Arial" w:hAnsi="Arial" w:cs="Arial"/>
          <w:spacing w:val="-2"/>
          <w:sz w:val="24"/>
          <w:szCs w:val="24"/>
        </w:rPr>
        <w:t>g</w:t>
      </w:r>
      <w:r w:rsidRPr="007D3759">
        <w:rPr>
          <w:rFonts w:ascii="Arial" w:hAnsi="Arial" w:cs="Arial"/>
          <w:spacing w:val="1"/>
          <w:sz w:val="24"/>
          <w:szCs w:val="24"/>
        </w:rPr>
        <w:t>i</w:t>
      </w:r>
      <w:r w:rsidRPr="007D3759">
        <w:rPr>
          <w:rFonts w:ascii="Arial" w:hAnsi="Arial" w:cs="Arial"/>
          <w:sz w:val="24"/>
          <w:szCs w:val="24"/>
        </w:rPr>
        <w:t xml:space="preserve">do a </w:t>
      </w:r>
      <w:r w:rsidRPr="007D3759">
        <w:rPr>
          <w:rFonts w:ascii="Arial" w:hAnsi="Arial" w:cs="Arial"/>
          <w:spacing w:val="1"/>
          <w:sz w:val="24"/>
          <w:szCs w:val="24"/>
        </w:rPr>
        <w:t>l</w:t>
      </w:r>
      <w:r w:rsidRPr="007D3759">
        <w:rPr>
          <w:rFonts w:ascii="Arial" w:hAnsi="Arial" w:cs="Arial"/>
          <w:sz w:val="24"/>
          <w:szCs w:val="24"/>
        </w:rPr>
        <w:t xml:space="preserve">a </w:t>
      </w:r>
      <w:r w:rsidRPr="007D3759">
        <w:rPr>
          <w:rFonts w:ascii="Arial" w:hAnsi="Arial" w:cs="Arial"/>
          <w:spacing w:val="-2"/>
          <w:sz w:val="24"/>
          <w:szCs w:val="24"/>
        </w:rPr>
        <w:t>n</w:t>
      </w:r>
      <w:r w:rsidRPr="007D3759">
        <w:rPr>
          <w:rFonts w:ascii="Arial" w:hAnsi="Arial" w:cs="Arial"/>
          <w:sz w:val="24"/>
          <w:szCs w:val="24"/>
        </w:rPr>
        <w:t>o</w:t>
      </w:r>
      <w:r w:rsidRPr="007D3759">
        <w:rPr>
          <w:rFonts w:ascii="Arial" w:hAnsi="Arial" w:cs="Arial"/>
          <w:spacing w:val="1"/>
          <w:sz w:val="24"/>
          <w:szCs w:val="24"/>
        </w:rPr>
        <w:t>r</w:t>
      </w:r>
      <w:r w:rsidRPr="007D3759">
        <w:rPr>
          <w:rFonts w:ascii="Arial" w:hAnsi="Arial" w:cs="Arial"/>
          <w:spacing w:val="-4"/>
          <w:sz w:val="24"/>
          <w:szCs w:val="24"/>
        </w:rPr>
        <w:t>m</w:t>
      </w:r>
      <w:r w:rsidRPr="007D3759">
        <w:rPr>
          <w:rFonts w:ascii="Arial" w:hAnsi="Arial" w:cs="Arial"/>
          <w:sz w:val="24"/>
          <w:szCs w:val="24"/>
        </w:rPr>
        <w:t>a</w:t>
      </w:r>
      <w:r w:rsidRPr="007D3759">
        <w:rPr>
          <w:rFonts w:ascii="Arial" w:hAnsi="Arial" w:cs="Arial"/>
          <w:spacing w:val="1"/>
          <w:sz w:val="24"/>
          <w:szCs w:val="24"/>
        </w:rPr>
        <w:t>ti</w:t>
      </w:r>
      <w:r w:rsidRPr="007D3759">
        <w:rPr>
          <w:rFonts w:ascii="Arial" w:hAnsi="Arial" w:cs="Arial"/>
          <w:spacing w:val="-2"/>
          <w:sz w:val="24"/>
          <w:szCs w:val="24"/>
        </w:rPr>
        <w:t>v</w:t>
      </w:r>
      <w:r w:rsidRPr="007D3759">
        <w:rPr>
          <w:rFonts w:ascii="Arial" w:hAnsi="Arial" w:cs="Arial"/>
          <w:spacing w:val="1"/>
          <w:sz w:val="24"/>
          <w:szCs w:val="24"/>
        </w:rPr>
        <w:t>i</w:t>
      </w:r>
      <w:r w:rsidRPr="007D3759">
        <w:rPr>
          <w:rFonts w:ascii="Arial" w:hAnsi="Arial" w:cs="Arial"/>
          <w:sz w:val="24"/>
          <w:szCs w:val="24"/>
        </w:rPr>
        <w:t>d</w:t>
      </w:r>
      <w:r w:rsidRPr="007D3759">
        <w:rPr>
          <w:rFonts w:ascii="Arial" w:hAnsi="Arial" w:cs="Arial"/>
          <w:spacing w:val="-2"/>
          <w:sz w:val="24"/>
          <w:szCs w:val="24"/>
        </w:rPr>
        <w:t>a</w:t>
      </w:r>
      <w:r w:rsidRPr="007D3759">
        <w:rPr>
          <w:rFonts w:ascii="Arial" w:hAnsi="Arial" w:cs="Arial"/>
          <w:sz w:val="24"/>
          <w:szCs w:val="24"/>
        </w:rPr>
        <w:t xml:space="preserve">d </w:t>
      </w:r>
      <w:r w:rsidRPr="007D3759">
        <w:rPr>
          <w:rFonts w:ascii="Arial" w:hAnsi="Arial" w:cs="Arial"/>
          <w:spacing w:val="-2"/>
          <w:sz w:val="24"/>
          <w:szCs w:val="24"/>
        </w:rPr>
        <w:t>v</w:t>
      </w:r>
      <w:r w:rsidRPr="007D3759">
        <w:rPr>
          <w:rFonts w:ascii="Arial" w:hAnsi="Arial" w:cs="Arial"/>
          <w:spacing w:val="1"/>
          <w:sz w:val="24"/>
          <w:szCs w:val="24"/>
        </w:rPr>
        <w:t>i</w:t>
      </w:r>
      <w:r w:rsidRPr="007D3759">
        <w:rPr>
          <w:rFonts w:ascii="Arial" w:hAnsi="Arial" w:cs="Arial"/>
          <w:spacing w:val="-2"/>
          <w:sz w:val="24"/>
          <w:szCs w:val="24"/>
        </w:rPr>
        <w:t>g</w:t>
      </w:r>
      <w:r w:rsidRPr="007D3759">
        <w:rPr>
          <w:rFonts w:ascii="Arial" w:hAnsi="Arial" w:cs="Arial"/>
          <w:sz w:val="24"/>
          <w:szCs w:val="24"/>
        </w:rPr>
        <w:t>en</w:t>
      </w:r>
      <w:r w:rsidRPr="007D3759">
        <w:rPr>
          <w:rFonts w:ascii="Arial" w:hAnsi="Arial" w:cs="Arial"/>
          <w:spacing w:val="1"/>
          <w:sz w:val="24"/>
          <w:szCs w:val="24"/>
        </w:rPr>
        <w:t>t</w:t>
      </w:r>
      <w:r w:rsidRPr="007D3759">
        <w:rPr>
          <w:rFonts w:ascii="Arial" w:hAnsi="Arial" w:cs="Arial"/>
          <w:sz w:val="24"/>
          <w:szCs w:val="24"/>
        </w:rPr>
        <w:t xml:space="preserve">e: </w:t>
      </w:r>
      <w:r w:rsidRPr="007D3759">
        <w:rPr>
          <w:rFonts w:ascii="Arial" w:hAnsi="Arial" w:cs="Arial"/>
          <w:i/>
          <w:spacing w:val="-1"/>
          <w:sz w:val="24"/>
          <w:szCs w:val="24"/>
        </w:rPr>
        <w:t>(D</w:t>
      </w:r>
      <w:r w:rsidRPr="007D3759">
        <w:rPr>
          <w:rFonts w:ascii="Arial" w:hAnsi="Arial" w:cs="Arial"/>
          <w:i/>
          <w:sz w:val="24"/>
          <w:szCs w:val="24"/>
        </w:rPr>
        <w:t>ec</w:t>
      </w:r>
      <w:r w:rsidRPr="007D3759">
        <w:rPr>
          <w:rFonts w:ascii="Arial" w:hAnsi="Arial" w:cs="Arial"/>
          <w:i/>
          <w:spacing w:val="1"/>
          <w:sz w:val="24"/>
          <w:szCs w:val="24"/>
        </w:rPr>
        <w:t>r</w:t>
      </w:r>
      <w:r w:rsidRPr="007D3759">
        <w:rPr>
          <w:rFonts w:ascii="Arial" w:hAnsi="Arial" w:cs="Arial"/>
          <w:i/>
          <w:spacing w:val="-2"/>
          <w:sz w:val="24"/>
          <w:szCs w:val="24"/>
        </w:rPr>
        <w:t>e</w:t>
      </w:r>
      <w:r w:rsidRPr="007D3759">
        <w:rPr>
          <w:rFonts w:ascii="Arial" w:hAnsi="Arial" w:cs="Arial"/>
          <w:i/>
          <w:spacing w:val="1"/>
          <w:sz w:val="24"/>
          <w:szCs w:val="24"/>
        </w:rPr>
        <w:t>t</w:t>
      </w:r>
      <w:r w:rsidRPr="007D3759">
        <w:rPr>
          <w:rFonts w:ascii="Arial" w:hAnsi="Arial" w:cs="Arial"/>
          <w:i/>
          <w:sz w:val="24"/>
          <w:szCs w:val="24"/>
        </w:rPr>
        <w:t>o 12</w:t>
      </w:r>
      <w:r w:rsidRPr="007D3759">
        <w:rPr>
          <w:rFonts w:ascii="Arial" w:hAnsi="Arial" w:cs="Arial"/>
          <w:i/>
          <w:spacing w:val="-2"/>
          <w:sz w:val="24"/>
          <w:szCs w:val="24"/>
        </w:rPr>
        <w:t>8</w:t>
      </w:r>
      <w:r w:rsidRPr="007D3759">
        <w:rPr>
          <w:rFonts w:ascii="Arial" w:hAnsi="Arial" w:cs="Arial"/>
          <w:i/>
          <w:spacing w:val="3"/>
          <w:sz w:val="24"/>
          <w:szCs w:val="24"/>
        </w:rPr>
        <w:t>6</w:t>
      </w:r>
      <w:r w:rsidRPr="007D3759">
        <w:rPr>
          <w:rFonts w:ascii="Arial" w:hAnsi="Arial" w:cs="Arial"/>
          <w:i/>
          <w:sz w:val="24"/>
          <w:szCs w:val="24"/>
        </w:rPr>
        <w:t>º</w:t>
      </w:r>
      <w:r w:rsidRPr="007D3759">
        <w:rPr>
          <w:rFonts w:ascii="Arial" w:hAnsi="Arial" w:cs="Arial"/>
          <w:i/>
          <w:spacing w:val="1"/>
          <w:sz w:val="24"/>
          <w:szCs w:val="24"/>
        </w:rPr>
        <w:t xml:space="preserve"> </w:t>
      </w:r>
      <w:r w:rsidRPr="007D3759">
        <w:rPr>
          <w:rFonts w:ascii="Arial" w:hAnsi="Arial" w:cs="Arial"/>
          <w:i/>
          <w:spacing w:val="-2"/>
          <w:sz w:val="24"/>
          <w:szCs w:val="24"/>
        </w:rPr>
        <w:t>d</w:t>
      </w:r>
      <w:r w:rsidRPr="007D3759">
        <w:rPr>
          <w:rFonts w:ascii="Arial" w:hAnsi="Arial" w:cs="Arial"/>
          <w:i/>
          <w:sz w:val="24"/>
          <w:szCs w:val="24"/>
        </w:rPr>
        <w:t>el</w:t>
      </w:r>
      <w:r w:rsidRPr="007D3759">
        <w:rPr>
          <w:rFonts w:ascii="Arial" w:hAnsi="Arial" w:cs="Arial"/>
          <w:i/>
          <w:spacing w:val="-1"/>
          <w:sz w:val="24"/>
          <w:szCs w:val="24"/>
        </w:rPr>
        <w:t xml:space="preserve"> </w:t>
      </w:r>
      <w:r w:rsidRPr="007D3759">
        <w:rPr>
          <w:rFonts w:ascii="Arial" w:hAnsi="Arial" w:cs="Arial"/>
          <w:i/>
          <w:sz w:val="24"/>
          <w:szCs w:val="24"/>
        </w:rPr>
        <w:t>27 de</w:t>
      </w:r>
      <w:r w:rsidRPr="007D3759">
        <w:rPr>
          <w:rFonts w:ascii="Arial" w:hAnsi="Arial" w:cs="Arial"/>
          <w:i/>
          <w:spacing w:val="-2"/>
          <w:sz w:val="24"/>
          <w:szCs w:val="24"/>
        </w:rPr>
        <w:t xml:space="preserve"> </w:t>
      </w:r>
      <w:r w:rsidRPr="007D3759">
        <w:rPr>
          <w:rFonts w:ascii="Arial" w:hAnsi="Arial" w:cs="Arial"/>
          <w:i/>
          <w:sz w:val="24"/>
          <w:szCs w:val="24"/>
        </w:rPr>
        <w:t>a</w:t>
      </w:r>
      <w:r w:rsidRPr="007D3759">
        <w:rPr>
          <w:rFonts w:ascii="Arial" w:hAnsi="Arial" w:cs="Arial"/>
          <w:i/>
          <w:spacing w:val="-2"/>
          <w:sz w:val="24"/>
          <w:szCs w:val="24"/>
        </w:rPr>
        <w:t>b</w:t>
      </w:r>
      <w:r w:rsidRPr="007D3759">
        <w:rPr>
          <w:rFonts w:ascii="Arial" w:hAnsi="Arial" w:cs="Arial"/>
          <w:i/>
          <w:spacing w:val="1"/>
          <w:sz w:val="24"/>
          <w:szCs w:val="24"/>
        </w:rPr>
        <w:t>r</w:t>
      </w:r>
      <w:r w:rsidRPr="007D3759">
        <w:rPr>
          <w:rFonts w:ascii="Arial" w:hAnsi="Arial" w:cs="Arial"/>
          <w:i/>
          <w:spacing w:val="-1"/>
          <w:sz w:val="24"/>
          <w:szCs w:val="24"/>
        </w:rPr>
        <w:t>i</w:t>
      </w:r>
      <w:r w:rsidRPr="007D3759">
        <w:rPr>
          <w:rFonts w:ascii="Arial" w:hAnsi="Arial" w:cs="Arial"/>
          <w:i/>
          <w:sz w:val="24"/>
          <w:szCs w:val="24"/>
        </w:rPr>
        <w:t>l</w:t>
      </w:r>
      <w:r w:rsidRPr="007D3759">
        <w:rPr>
          <w:rFonts w:ascii="Arial" w:hAnsi="Arial" w:cs="Arial"/>
          <w:i/>
          <w:spacing w:val="1"/>
          <w:sz w:val="24"/>
          <w:szCs w:val="24"/>
        </w:rPr>
        <w:t xml:space="preserve"> </w:t>
      </w:r>
      <w:r w:rsidRPr="007D3759">
        <w:rPr>
          <w:rFonts w:ascii="Arial" w:hAnsi="Arial" w:cs="Arial"/>
          <w:i/>
          <w:sz w:val="24"/>
          <w:szCs w:val="24"/>
        </w:rPr>
        <w:t>de 2</w:t>
      </w:r>
      <w:r w:rsidRPr="007D3759">
        <w:rPr>
          <w:rFonts w:ascii="Arial" w:hAnsi="Arial" w:cs="Arial"/>
          <w:i/>
          <w:spacing w:val="-2"/>
          <w:sz w:val="24"/>
          <w:szCs w:val="24"/>
        </w:rPr>
        <w:t>0</w:t>
      </w:r>
      <w:r w:rsidRPr="007D3759">
        <w:rPr>
          <w:rFonts w:ascii="Arial" w:hAnsi="Arial" w:cs="Arial"/>
          <w:i/>
          <w:sz w:val="24"/>
          <w:szCs w:val="24"/>
        </w:rPr>
        <w:t>05</w:t>
      </w:r>
      <w:r w:rsidRPr="007D3759">
        <w:rPr>
          <w:rFonts w:ascii="Arial" w:hAnsi="Arial" w:cs="Arial"/>
          <w:i/>
          <w:spacing w:val="1"/>
          <w:sz w:val="24"/>
          <w:szCs w:val="24"/>
        </w:rPr>
        <w:t>)</w:t>
      </w:r>
      <w:r w:rsidRPr="007D3759">
        <w:rPr>
          <w:rFonts w:ascii="Arial" w:hAnsi="Arial" w:cs="Arial"/>
          <w:i/>
          <w:sz w:val="24"/>
          <w:szCs w:val="24"/>
        </w:rPr>
        <w:t xml:space="preserve">. </w:t>
      </w:r>
      <w:r w:rsidRPr="007D3759">
        <w:rPr>
          <w:rFonts w:ascii="Arial" w:hAnsi="Arial" w:cs="Arial"/>
          <w:sz w:val="24"/>
          <w:szCs w:val="24"/>
        </w:rPr>
        <w:t>Es</w:t>
      </w:r>
      <w:r w:rsidRPr="007D3759">
        <w:rPr>
          <w:rFonts w:ascii="Arial" w:hAnsi="Arial" w:cs="Arial"/>
          <w:spacing w:val="1"/>
          <w:sz w:val="24"/>
          <w:szCs w:val="24"/>
        </w:rPr>
        <w:t>t</w:t>
      </w:r>
      <w:r w:rsidRPr="007D3759">
        <w:rPr>
          <w:rFonts w:ascii="Arial" w:hAnsi="Arial" w:cs="Arial"/>
          <w:sz w:val="24"/>
          <w:szCs w:val="24"/>
        </w:rPr>
        <w:t>e</w:t>
      </w:r>
      <w:r w:rsidRPr="007D3759">
        <w:rPr>
          <w:rFonts w:ascii="Arial" w:hAnsi="Arial" w:cs="Arial"/>
          <w:spacing w:val="22"/>
          <w:sz w:val="24"/>
          <w:szCs w:val="24"/>
        </w:rPr>
        <w:t xml:space="preserve"> </w:t>
      </w:r>
      <w:r w:rsidRPr="007D3759">
        <w:rPr>
          <w:rFonts w:ascii="Arial" w:hAnsi="Arial" w:cs="Arial"/>
          <w:spacing w:val="-1"/>
          <w:sz w:val="24"/>
          <w:szCs w:val="24"/>
        </w:rPr>
        <w:t>C</w:t>
      </w:r>
      <w:r w:rsidRPr="007D3759">
        <w:rPr>
          <w:rFonts w:ascii="Arial" w:hAnsi="Arial" w:cs="Arial"/>
          <w:sz w:val="24"/>
          <w:szCs w:val="24"/>
        </w:rPr>
        <w:t>o</w:t>
      </w:r>
      <w:r w:rsidRPr="007D3759">
        <w:rPr>
          <w:rFonts w:ascii="Arial" w:hAnsi="Arial" w:cs="Arial"/>
          <w:spacing w:val="-2"/>
          <w:sz w:val="24"/>
          <w:szCs w:val="24"/>
        </w:rPr>
        <w:t>n</w:t>
      </w:r>
      <w:r w:rsidRPr="007D3759">
        <w:rPr>
          <w:rFonts w:ascii="Arial" w:hAnsi="Arial" w:cs="Arial"/>
          <w:sz w:val="24"/>
          <w:szCs w:val="24"/>
        </w:rPr>
        <w:t>s</w:t>
      </w:r>
      <w:r w:rsidRPr="007D3759">
        <w:rPr>
          <w:rFonts w:ascii="Arial" w:hAnsi="Arial" w:cs="Arial"/>
          <w:spacing w:val="-2"/>
          <w:sz w:val="24"/>
          <w:szCs w:val="24"/>
        </w:rPr>
        <w:t>e</w:t>
      </w:r>
      <w:r w:rsidRPr="007D3759">
        <w:rPr>
          <w:rFonts w:ascii="Arial" w:hAnsi="Arial" w:cs="Arial"/>
          <w:spacing w:val="1"/>
          <w:sz w:val="24"/>
          <w:szCs w:val="24"/>
        </w:rPr>
        <w:t>j</w:t>
      </w:r>
      <w:r w:rsidRPr="007D3759">
        <w:rPr>
          <w:rFonts w:ascii="Arial" w:hAnsi="Arial" w:cs="Arial"/>
          <w:sz w:val="24"/>
          <w:szCs w:val="24"/>
        </w:rPr>
        <w:t>o</w:t>
      </w:r>
      <w:r w:rsidRPr="007D3759">
        <w:rPr>
          <w:rFonts w:ascii="Arial" w:hAnsi="Arial" w:cs="Arial"/>
          <w:spacing w:val="22"/>
          <w:sz w:val="24"/>
          <w:szCs w:val="24"/>
        </w:rPr>
        <w:t xml:space="preserve"> </w:t>
      </w:r>
      <w:r w:rsidRPr="007D3759">
        <w:rPr>
          <w:rFonts w:ascii="Arial" w:hAnsi="Arial" w:cs="Arial"/>
          <w:sz w:val="24"/>
          <w:szCs w:val="24"/>
        </w:rPr>
        <w:t>e</w:t>
      </w:r>
      <w:r w:rsidRPr="007D3759">
        <w:rPr>
          <w:rFonts w:ascii="Arial" w:hAnsi="Arial" w:cs="Arial"/>
          <w:spacing w:val="-2"/>
          <w:sz w:val="24"/>
          <w:szCs w:val="24"/>
        </w:rPr>
        <w:t>s</w:t>
      </w:r>
      <w:r w:rsidRPr="007D3759">
        <w:rPr>
          <w:rFonts w:ascii="Arial" w:hAnsi="Arial" w:cs="Arial"/>
          <w:spacing w:val="1"/>
          <w:sz w:val="24"/>
          <w:szCs w:val="24"/>
        </w:rPr>
        <w:t>t</w:t>
      </w:r>
      <w:r w:rsidRPr="007D3759">
        <w:rPr>
          <w:rFonts w:ascii="Arial" w:hAnsi="Arial" w:cs="Arial"/>
          <w:sz w:val="24"/>
          <w:szCs w:val="24"/>
        </w:rPr>
        <w:t>á</w:t>
      </w:r>
      <w:r w:rsidRPr="007D3759">
        <w:rPr>
          <w:rFonts w:ascii="Arial" w:hAnsi="Arial" w:cs="Arial"/>
          <w:spacing w:val="22"/>
          <w:sz w:val="24"/>
          <w:szCs w:val="24"/>
        </w:rPr>
        <w:t xml:space="preserve"> </w:t>
      </w:r>
      <w:r w:rsidRPr="007D3759">
        <w:rPr>
          <w:rFonts w:ascii="Arial" w:hAnsi="Arial" w:cs="Arial"/>
          <w:sz w:val="24"/>
          <w:szCs w:val="24"/>
        </w:rPr>
        <w:t>co</w:t>
      </w:r>
      <w:r w:rsidRPr="007D3759">
        <w:rPr>
          <w:rFonts w:ascii="Arial" w:hAnsi="Arial" w:cs="Arial"/>
          <w:spacing w:val="-2"/>
          <w:sz w:val="24"/>
          <w:szCs w:val="24"/>
        </w:rPr>
        <w:t>n</w:t>
      </w:r>
      <w:r w:rsidRPr="007D3759">
        <w:rPr>
          <w:rFonts w:ascii="Arial" w:hAnsi="Arial" w:cs="Arial"/>
          <w:spacing w:val="1"/>
          <w:sz w:val="24"/>
          <w:szCs w:val="24"/>
        </w:rPr>
        <w:t>f</w:t>
      </w:r>
      <w:r w:rsidRPr="007D3759">
        <w:rPr>
          <w:rFonts w:ascii="Arial" w:hAnsi="Arial" w:cs="Arial"/>
          <w:sz w:val="24"/>
          <w:szCs w:val="24"/>
        </w:rPr>
        <w:t>o</w:t>
      </w:r>
      <w:r w:rsidRPr="007D3759">
        <w:rPr>
          <w:rFonts w:ascii="Arial" w:hAnsi="Arial" w:cs="Arial"/>
          <w:spacing w:val="1"/>
          <w:sz w:val="24"/>
          <w:szCs w:val="24"/>
        </w:rPr>
        <w:t>r</w:t>
      </w:r>
      <w:r w:rsidRPr="007D3759">
        <w:rPr>
          <w:rFonts w:ascii="Arial" w:hAnsi="Arial" w:cs="Arial"/>
          <w:spacing w:val="-4"/>
          <w:sz w:val="24"/>
          <w:szCs w:val="24"/>
        </w:rPr>
        <w:t>m</w:t>
      </w:r>
      <w:r w:rsidRPr="007D3759">
        <w:rPr>
          <w:rFonts w:ascii="Arial" w:hAnsi="Arial" w:cs="Arial"/>
          <w:sz w:val="24"/>
          <w:szCs w:val="24"/>
        </w:rPr>
        <w:t>ado</w:t>
      </w:r>
      <w:r w:rsidRPr="007D3759">
        <w:rPr>
          <w:rFonts w:ascii="Arial" w:hAnsi="Arial" w:cs="Arial"/>
          <w:spacing w:val="22"/>
          <w:sz w:val="24"/>
          <w:szCs w:val="24"/>
        </w:rPr>
        <w:t xml:space="preserve"> </w:t>
      </w:r>
      <w:r w:rsidRPr="007D3759">
        <w:rPr>
          <w:rFonts w:ascii="Arial" w:hAnsi="Arial" w:cs="Arial"/>
          <w:sz w:val="24"/>
          <w:szCs w:val="24"/>
        </w:rPr>
        <w:t>por</w:t>
      </w:r>
      <w:r w:rsidRPr="007D3759">
        <w:rPr>
          <w:rFonts w:ascii="Arial" w:hAnsi="Arial" w:cs="Arial"/>
          <w:spacing w:val="22"/>
          <w:sz w:val="24"/>
          <w:szCs w:val="24"/>
        </w:rPr>
        <w:t xml:space="preserve"> </w:t>
      </w:r>
      <w:r w:rsidRPr="007D3759">
        <w:rPr>
          <w:rFonts w:ascii="Arial" w:hAnsi="Arial" w:cs="Arial"/>
          <w:sz w:val="24"/>
          <w:szCs w:val="24"/>
        </w:rPr>
        <w:t>un</w:t>
      </w:r>
      <w:r w:rsidRPr="007D3759">
        <w:rPr>
          <w:rFonts w:ascii="Arial" w:hAnsi="Arial" w:cs="Arial"/>
          <w:spacing w:val="22"/>
          <w:sz w:val="24"/>
          <w:szCs w:val="24"/>
        </w:rPr>
        <w:t xml:space="preserve"> </w:t>
      </w:r>
      <w:r w:rsidRPr="007D3759">
        <w:rPr>
          <w:rFonts w:ascii="Arial" w:hAnsi="Arial" w:cs="Arial"/>
          <w:spacing w:val="-2"/>
          <w:sz w:val="24"/>
          <w:szCs w:val="24"/>
        </w:rPr>
        <w:t>d</w:t>
      </w:r>
      <w:r w:rsidRPr="007D3759">
        <w:rPr>
          <w:rFonts w:ascii="Arial" w:hAnsi="Arial" w:cs="Arial"/>
          <w:sz w:val="24"/>
          <w:szCs w:val="24"/>
        </w:rPr>
        <w:t>e</w:t>
      </w:r>
      <w:r w:rsidRPr="007D3759">
        <w:rPr>
          <w:rFonts w:ascii="Arial" w:hAnsi="Arial" w:cs="Arial"/>
          <w:spacing w:val="-1"/>
          <w:sz w:val="24"/>
          <w:szCs w:val="24"/>
        </w:rPr>
        <w:t>l</w:t>
      </w:r>
      <w:r w:rsidRPr="007D3759">
        <w:rPr>
          <w:rFonts w:ascii="Arial" w:hAnsi="Arial" w:cs="Arial"/>
          <w:sz w:val="24"/>
          <w:szCs w:val="24"/>
        </w:rPr>
        <w:t>e</w:t>
      </w:r>
      <w:r w:rsidRPr="007D3759">
        <w:rPr>
          <w:rFonts w:ascii="Arial" w:hAnsi="Arial" w:cs="Arial"/>
          <w:spacing w:val="-2"/>
          <w:sz w:val="24"/>
          <w:szCs w:val="24"/>
        </w:rPr>
        <w:t>g</w:t>
      </w:r>
      <w:r w:rsidRPr="007D3759">
        <w:rPr>
          <w:rFonts w:ascii="Arial" w:hAnsi="Arial" w:cs="Arial"/>
          <w:sz w:val="24"/>
          <w:szCs w:val="24"/>
        </w:rPr>
        <w:t>ado</w:t>
      </w:r>
      <w:r w:rsidRPr="007D3759">
        <w:rPr>
          <w:rFonts w:ascii="Arial" w:hAnsi="Arial" w:cs="Arial"/>
          <w:spacing w:val="22"/>
          <w:sz w:val="24"/>
          <w:szCs w:val="24"/>
        </w:rPr>
        <w:t xml:space="preserve"> </w:t>
      </w:r>
      <w:r w:rsidRPr="007D3759">
        <w:rPr>
          <w:rFonts w:ascii="Arial" w:hAnsi="Arial" w:cs="Arial"/>
          <w:sz w:val="24"/>
          <w:szCs w:val="24"/>
        </w:rPr>
        <w:t>de los padres de familia de</w:t>
      </w:r>
      <w:r w:rsidRPr="007D3759">
        <w:rPr>
          <w:rFonts w:ascii="Arial" w:hAnsi="Arial" w:cs="Arial"/>
          <w:spacing w:val="22"/>
          <w:sz w:val="24"/>
          <w:szCs w:val="24"/>
        </w:rPr>
        <w:t xml:space="preserve"> </w:t>
      </w:r>
      <w:r w:rsidRPr="007D3759">
        <w:rPr>
          <w:rFonts w:ascii="Arial" w:hAnsi="Arial" w:cs="Arial"/>
          <w:sz w:val="24"/>
          <w:szCs w:val="24"/>
        </w:rPr>
        <w:t>c</w:t>
      </w:r>
      <w:r w:rsidRPr="007D3759">
        <w:rPr>
          <w:rFonts w:ascii="Arial" w:hAnsi="Arial" w:cs="Arial"/>
          <w:spacing w:val="-2"/>
          <w:sz w:val="24"/>
          <w:szCs w:val="24"/>
        </w:rPr>
        <w:t>a</w:t>
      </w:r>
      <w:r w:rsidRPr="007D3759">
        <w:rPr>
          <w:rFonts w:ascii="Arial" w:hAnsi="Arial" w:cs="Arial"/>
          <w:sz w:val="24"/>
          <w:szCs w:val="24"/>
        </w:rPr>
        <w:t>da</w:t>
      </w:r>
      <w:r w:rsidRPr="007D3759">
        <w:rPr>
          <w:rFonts w:ascii="Arial" w:hAnsi="Arial" w:cs="Arial"/>
          <w:spacing w:val="27"/>
          <w:sz w:val="24"/>
          <w:szCs w:val="24"/>
        </w:rPr>
        <w:t xml:space="preserve"> </w:t>
      </w:r>
      <w:r w:rsidRPr="007D3759">
        <w:rPr>
          <w:rFonts w:ascii="Arial" w:hAnsi="Arial" w:cs="Arial"/>
          <w:sz w:val="24"/>
          <w:szCs w:val="24"/>
        </w:rPr>
        <w:t>uno de</w:t>
      </w:r>
      <w:r w:rsidRPr="007D3759">
        <w:rPr>
          <w:rFonts w:ascii="Arial" w:hAnsi="Arial" w:cs="Arial"/>
          <w:spacing w:val="22"/>
          <w:sz w:val="24"/>
          <w:szCs w:val="24"/>
        </w:rPr>
        <w:t xml:space="preserve"> </w:t>
      </w:r>
      <w:r w:rsidRPr="007D3759">
        <w:rPr>
          <w:rFonts w:ascii="Arial" w:hAnsi="Arial" w:cs="Arial"/>
          <w:spacing w:val="-1"/>
          <w:sz w:val="24"/>
          <w:szCs w:val="24"/>
        </w:rPr>
        <w:t>l</w:t>
      </w:r>
      <w:r w:rsidRPr="007D3759">
        <w:rPr>
          <w:rFonts w:ascii="Arial" w:hAnsi="Arial" w:cs="Arial"/>
          <w:sz w:val="24"/>
          <w:szCs w:val="24"/>
        </w:rPr>
        <w:t xml:space="preserve">os </w:t>
      </w:r>
      <w:r w:rsidRPr="007D3759">
        <w:rPr>
          <w:rFonts w:ascii="Arial" w:hAnsi="Arial" w:cs="Arial"/>
          <w:spacing w:val="-2"/>
          <w:sz w:val="24"/>
          <w:szCs w:val="24"/>
        </w:rPr>
        <w:t>g</w:t>
      </w:r>
      <w:r w:rsidRPr="007D3759">
        <w:rPr>
          <w:rFonts w:ascii="Arial" w:hAnsi="Arial" w:cs="Arial"/>
          <w:spacing w:val="1"/>
          <w:sz w:val="24"/>
          <w:szCs w:val="24"/>
        </w:rPr>
        <w:t>r</w:t>
      </w:r>
      <w:r w:rsidRPr="007D3759">
        <w:rPr>
          <w:rFonts w:ascii="Arial" w:hAnsi="Arial" w:cs="Arial"/>
          <w:sz w:val="24"/>
          <w:szCs w:val="24"/>
        </w:rPr>
        <w:t>ado</w:t>
      </w:r>
      <w:r w:rsidRPr="007D3759">
        <w:rPr>
          <w:rFonts w:ascii="Arial" w:hAnsi="Arial" w:cs="Arial"/>
          <w:spacing w:val="1"/>
          <w:sz w:val="24"/>
          <w:szCs w:val="24"/>
        </w:rPr>
        <w:t>s</w:t>
      </w:r>
      <w:r w:rsidRPr="007D3759">
        <w:rPr>
          <w:rFonts w:ascii="Arial" w:hAnsi="Arial" w:cs="Arial"/>
          <w:sz w:val="24"/>
          <w:szCs w:val="24"/>
        </w:rPr>
        <w:t>,</w:t>
      </w:r>
      <w:r w:rsidRPr="007D3759">
        <w:rPr>
          <w:rFonts w:ascii="Arial" w:hAnsi="Arial" w:cs="Arial"/>
          <w:spacing w:val="2"/>
          <w:sz w:val="24"/>
          <w:szCs w:val="24"/>
        </w:rPr>
        <w:t xml:space="preserve"> </w:t>
      </w:r>
      <w:r w:rsidRPr="007D3759">
        <w:rPr>
          <w:rFonts w:ascii="Arial" w:hAnsi="Arial" w:cs="Arial"/>
          <w:sz w:val="24"/>
          <w:szCs w:val="24"/>
        </w:rPr>
        <w:t>de</w:t>
      </w:r>
      <w:r w:rsidRPr="007D3759">
        <w:rPr>
          <w:rFonts w:ascii="Arial" w:hAnsi="Arial" w:cs="Arial"/>
          <w:spacing w:val="-2"/>
          <w:sz w:val="24"/>
          <w:szCs w:val="24"/>
        </w:rPr>
        <w:t>b</w:t>
      </w:r>
      <w:r w:rsidRPr="007D3759">
        <w:rPr>
          <w:rFonts w:ascii="Arial" w:hAnsi="Arial" w:cs="Arial"/>
          <w:spacing w:val="1"/>
          <w:sz w:val="24"/>
          <w:szCs w:val="24"/>
        </w:rPr>
        <w:t>i</w:t>
      </w:r>
      <w:r w:rsidRPr="007D3759">
        <w:rPr>
          <w:rFonts w:ascii="Arial" w:hAnsi="Arial" w:cs="Arial"/>
          <w:sz w:val="24"/>
          <w:szCs w:val="24"/>
        </w:rPr>
        <w:t>da</w:t>
      </w:r>
      <w:r w:rsidRPr="007D3759">
        <w:rPr>
          <w:rFonts w:ascii="Arial" w:hAnsi="Arial" w:cs="Arial"/>
          <w:spacing w:val="-3"/>
          <w:sz w:val="24"/>
          <w:szCs w:val="24"/>
        </w:rPr>
        <w:t>m</w:t>
      </w:r>
      <w:r w:rsidRPr="007D3759">
        <w:rPr>
          <w:rFonts w:ascii="Arial" w:hAnsi="Arial" w:cs="Arial"/>
          <w:sz w:val="24"/>
          <w:szCs w:val="24"/>
        </w:rPr>
        <w:t>en</w:t>
      </w:r>
      <w:r w:rsidRPr="007D3759">
        <w:rPr>
          <w:rFonts w:ascii="Arial" w:hAnsi="Arial" w:cs="Arial"/>
          <w:spacing w:val="1"/>
          <w:sz w:val="24"/>
          <w:szCs w:val="24"/>
        </w:rPr>
        <w:t>t</w:t>
      </w:r>
      <w:r w:rsidRPr="007D3759">
        <w:rPr>
          <w:rFonts w:ascii="Arial" w:hAnsi="Arial" w:cs="Arial"/>
          <w:sz w:val="24"/>
          <w:szCs w:val="24"/>
        </w:rPr>
        <w:t xml:space="preserve">e </w:t>
      </w:r>
      <w:r w:rsidRPr="007D3759">
        <w:rPr>
          <w:rFonts w:ascii="Arial" w:hAnsi="Arial" w:cs="Arial"/>
          <w:spacing w:val="-2"/>
          <w:sz w:val="24"/>
          <w:szCs w:val="24"/>
        </w:rPr>
        <w:t>e</w:t>
      </w:r>
      <w:r w:rsidRPr="007D3759">
        <w:rPr>
          <w:rFonts w:ascii="Arial" w:hAnsi="Arial" w:cs="Arial"/>
          <w:spacing w:val="1"/>
          <w:sz w:val="24"/>
          <w:szCs w:val="24"/>
        </w:rPr>
        <w:t>l</w:t>
      </w:r>
      <w:r w:rsidRPr="007D3759">
        <w:rPr>
          <w:rFonts w:ascii="Arial" w:hAnsi="Arial" w:cs="Arial"/>
          <w:sz w:val="24"/>
          <w:szCs w:val="24"/>
        </w:rPr>
        <w:t>e</w:t>
      </w:r>
      <w:r w:rsidRPr="007D3759">
        <w:rPr>
          <w:rFonts w:ascii="Arial" w:hAnsi="Arial" w:cs="Arial"/>
          <w:spacing w:val="-2"/>
          <w:sz w:val="24"/>
          <w:szCs w:val="24"/>
        </w:rPr>
        <w:t>g</w:t>
      </w:r>
      <w:r w:rsidRPr="007D3759">
        <w:rPr>
          <w:rFonts w:ascii="Arial" w:hAnsi="Arial" w:cs="Arial"/>
          <w:spacing w:val="-1"/>
          <w:sz w:val="24"/>
          <w:szCs w:val="24"/>
        </w:rPr>
        <w:t>i</w:t>
      </w:r>
      <w:r w:rsidRPr="007D3759">
        <w:rPr>
          <w:rFonts w:ascii="Arial" w:hAnsi="Arial" w:cs="Arial"/>
          <w:sz w:val="24"/>
          <w:szCs w:val="24"/>
        </w:rPr>
        <w:t>dos</w:t>
      </w:r>
      <w:r w:rsidRPr="007D3759">
        <w:rPr>
          <w:rFonts w:ascii="Arial" w:hAnsi="Arial" w:cs="Arial"/>
          <w:spacing w:val="3"/>
          <w:sz w:val="24"/>
          <w:szCs w:val="24"/>
        </w:rPr>
        <w:t xml:space="preserve"> por los demás padres de familia, dentro de una </w:t>
      </w:r>
      <w:r w:rsidRPr="007D3759">
        <w:rPr>
          <w:rFonts w:ascii="Arial" w:hAnsi="Arial" w:cs="Arial"/>
          <w:spacing w:val="-1"/>
          <w:sz w:val="24"/>
          <w:szCs w:val="24"/>
        </w:rPr>
        <w:t>A</w:t>
      </w:r>
      <w:r w:rsidRPr="007D3759">
        <w:rPr>
          <w:rFonts w:ascii="Arial" w:hAnsi="Arial" w:cs="Arial"/>
          <w:spacing w:val="-2"/>
          <w:sz w:val="24"/>
          <w:szCs w:val="24"/>
        </w:rPr>
        <w:t>s</w:t>
      </w:r>
      <w:r w:rsidRPr="007D3759">
        <w:rPr>
          <w:rFonts w:ascii="Arial" w:hAnsi="Arial" w:cs="Arial"/>
          <w:sz w:val="24"/>
          <w:szCs w:val="24"/>
        </w:rPr>
        <w:t>a</w:t>
      </w:r>
      <w:r w:rsidRPr="007D3759">
        <w:rPr>
          <w:rFonts w:ascii="Arial" w:hAnsi="Arial" w:cs="Arial"/>
          <w:spacing w:val="-3"/>
          <w:sz w:val="24"/>
          <w:szCs w:val="24"/>
        </w:rPr>
        <w:t>m</w:t>
      </w:r>
      <w:r w:rsidRPr="007D3759">
        <w:rPr>
          <w:rFonts w:ascii="Arial" w:hAnsi="Arial" w:cs="Arial"/>
          <w:sz w:val="24"/>
          <w:szCs w:val="24"/>
        </w:rPr>
        <w:t>b</w:t>
      </w:r>
      <w:r w:rsidRPr="007D3759">
        <w:rPr>
          <w:rFonts w:ascii="Arial" w:hAnsi="Arial" w:cs="Arial"/>
          <w:spacing w:val="1"/>
          <w:sz w:val="24"/>
          <w:szCs w:val="24"/>
        </w:rPr>
        <w:t>l</w:t>
      </w:r>
      <w:r w:rsidRPr="007D3759">
        <w:rPr>
          <w:rFonts w:ascii="Arial" w:hAnsi="Arial" w:cs="Arial"/>
          <w:sz w:val="24"/>
          <w:szCs w:val="24"/>
        </w:rPr>
        <w:t xml:space="preserve">ea </w:t>
      </w:r>
      <w:r w:rsidRPr="007D3759">
        <w:rPr>
          <w:rFonts w:ascii="Arial" w:hAnsi="Arial" w:cs="Arial"/>
          <w:spacing w:val="5"/>
          <w:sz w:val="24"/>
          <w:szCs w:val="24"/>
        </w:rPr>
        <w:t>convocada</w:t>
      </w:r>
      <w:r w:rsidRPr="007D3759">
        <w:rPr>
          <w:rFonts w:ascii="Arial" w:hAnsi="Arial" w:cs="Arial"/>
          <w:sz w:val="24"/>
          <w:szCs w:val="24"/>
        </w:rPr>
        <w:t xml:space="preserve"> </w:t>
      </w:r>
      <w:r w:rsidRPr="007D3759">
        <w:rPr>
          <w:rFonts w:ascii="Arial" w:hAnsi="Arial" w:cs="Arial"/>
          <w:spacing w:val="5"/>
          <w:sz w:val="24"/>
          <w:szCs w:val="24"/>
        </w:rPr>
        <w:t>por</w:t>
      </w:r>
      <w:r w:rsidRPr="007D3759">
        <w:rPr>
          <w:rFonts w:ascii="Arial" w:hAnsi="Arial" w:cs="Arial"/>
          <w:sz w:val="24"/>
          <w:szCs w:val="24"/>
        </w:rPr>
        <w:t xml:space="preserve"> </w:t>
      </w:r>
      <w:r w:rsidRPr="007D3759">
        <w:rPr>
          <w:rFonts w:ascii="Arial" w:hAnsi="Arial" w:cs="Arial"/>
          <w:spacing w:val="5"/>
          <w:sz w:val="24"/>
          <w:szCs w:val="24"/>
        </w:rPr>
        <w:t xml:space="preserve">el </w:t>
      </w:r>
      <w:r w:rsidRPr="007D3759">
        <w:rPr>
          <w:rFonts w:ascii="Arial" w:hAnsi="Arial" w:cs="Arial"/>
          <w:spacing w:val="-1"/>
          <w:sz w:val="24"/>
          <w:szCs w:val="24"/>
        </w:rPr>
        <w:t>Rector.</w:t>
      </w:r>
    </w:p>
    <w:p w14:paraId="6617F656" w14:textId="77777777" w:rsidR="00BB5EE9" w:rsidRPr="007D3759" w:rsidRDefault="00BB5EE9" w:rsidP="00A655D1">
      <w:pPr>
        <w:widowControl w:val="0"/>
        <w:autoSpaceDE w:val="0"/>
        <w:autoSpaceDN w:val="0"/>
        <w:adjustRightInd w:val="0"/>
        <w:spacing w:before="5" w:after="0"/>
        <w:ind w:right="123"/>
        <w:jc w:val="both"/>
        <w:rPr>
          <w:rFonts w:ascii="Arial" w:hAnsi="Arial" w:cs="Arial"/>
          <w:sz w:val="24"/>
          <w:szCs w:val="24"/>
        </w:rPr>
      </w:pPr>
      <w:r w:rsidRPr="007D3759">
        <w:rPr>
          <w:rFonts w:ascii="Arial" w:hAnsi="Arial" w:cs="Arial"/>
          <w:spacing w:val="-1"/>
          <w:sz w:val="24"/>
          <w:szCs w:val="24"/>
        </w:rPr>
        <w:t>E</w:t>
      </w:r>
      <w:r w:rsidRPr="007D3759">
        <w:rPr>
          <w:rFonts w:ascii="Arial" w:hAnsi="Arial" w:cs="Arial"/>
          <w:sz w:val="24"/>
          <w:szCs w:val="24"/>
        </w:rPr>
        <w:t>l</w:t>
      </w:r>
      <w:r w:rsidRPr="007D3759">
        <w:rPr>
          <w:rFonts w:ascii="Arial" w:hAnsi="Arial" w:cs="Arial"/>
          <w:spacing w:val="13"/>
          <w:sz w:val="24"/>
          <w:szCs w:val="24"/>
        </w:rPr>
        <w:t xml:space="preserve"> </w:t>
      </w:r>
      <w:r w:rsidRPr="007D3759">
        <w:rPr>
          <w:rFonts w:ascii="Arial" w:hAnsi="Arial" w:cs="Arial"/>
          <w:spacing w:val="-1"/>
          <w:sz w:val="24"/>
          <w:szCs w:val="24"/>
        </w:rPr>
        <w:t>C</w:t>
      </w:r>
      <w:r w:rsidRPr="007D3759">
        <w:rPr>
          <w:rFonts w:ascii="Arial" w:hAnsi="Arial" w:cs="Arial"/>
          <w:sz w:val="24"/>
          <w:szCs w:val="24"/>
        </w:rPr>
        <w:t>ons</w:t>
      </w:r>
      <w:r w:rsidRPr="007D3759">
        <w:rPr>
          <w:rFonts w:ascii="Arial" w:hAnsi="Arial" w:cs="Arial"/>
          <w:spacing w:val="-2"/>
          <w:sz w:val="24"/>
          <w:szCs w:val="24"/>
        </w:rPr>
        <w:t>e</w:t>
      </w:r>
      <w:r w:rsidRPr="007D3759">
        <w:rPr>
          <w:rFonts w:ascii="Arial" w:hAnsi="Arial" w:cs="Arial"/>
          <w:spacing w:val="1"/>
          <w:sz w:val="24"/>
          <w:szCs w:val="24"/>
        </w:rPr>
        <w:t>j</w:t>
      </w:r>
      <w:r w:rsidRPr="007D3759">
        <w:rPr>
          <w:rFonts w:ascii="Arial" w:hAnsi="Arial" w:cs="Arial"/>
          <w:sz w:val="24"/>
          <w:szCs w:val="24"/>
        </w:rPr>
        <w:t>o</w:t>
      </w:r>
      <w:r w:rsidRPr="007D3759">
        <w:rPr>
          <w:rFonts w:ascii="Arial" w:hAnsi="Arial" w:cs="Arial"/>
          <w:spacing w:val="12"/>
          <w:sz w:val="24"/>
          <w:szCs w:val="24"/>
        </w:rPr>
        <w:t xml:space="preserve"> </w:t>
      </w:r>
      <w:r w:rsidRPr="007D3759">
        <w:rPr>
          <w:rFonts w:ascii="Arial" w:hAnsi="Arial" w:cs="Arial"/>
          <w:sz w:val="24"/>
          <w:szCs w:val="24"/>
        </w:rPr>
        <w:t>de</w:t>
      </w:r>
      <w:r w:rsidRPr="007D3759">
        <w:rPr>
          <w:rFonts w:ascii="Arial" w:hAnsi="Arial" w:cs="Arial"/>
          <w:spacing w:val="13"/>
          <w:sz w:val="24"/>
          <w:szCs w:val="24"/>
        </w:rPr>
        <w:t xml:space="preserve"> </w:t>
      </w:r>
      <w:r w:rsidRPr="007D3759">
        <w:rPr>
          <w:rFonts w:ascii="Arial" w:hAnsi="Arial" w:cs="Arial"/>
          <w:sz w:val="24"/>
          <w:szCs w:val="24"/>
        </w:rPr>
        <w:t>P</w:t>
      </w:r>
      <w:r w:rsidRPr="007D3759">
        <w:rPr>
          <w:rFonts w:ascii="Arial" w:hAnsi="Arial" w:cs="Arial"/>
          <w:spacing w:val="-2"/>
          <w:sz w:val="24"/>
          <w:szCs w:val="24"/>
        </w:rPr>
        <w:t>a</w:t>
      </w:r>
      <w:r w:rsidRPr="007D3759">
        <w:rPr>
          <w:rFonts w:ascii="Arial" w:hAnsi="Arial" w:cs="Arial"/>
          <w:sz w:val="24"/>
          <w:szCs w:val="24"/>
        </w:rPr>
        <w:t>d</w:t>
      </w:r>
      <w:r w:rsidRPr="007D3759">
        <w:rPr>
          <w:rFonts w:ascii="Arial" w:hAnsi="Arial" w:cs="Arial"/>
          <w:spacing w:val="1"/>
          <w:sz w:val="24"/>
          <w:szCs w:val="24"/>
        </w:rPr>
        <w:t>r</w:t>
      </w:r>
      <w:r w:rsidRPr="007D3759">
        <w:rPr>
          <w:rFonts w:ascii="Arial" w:hAnsi="Arial" w:cs="Arial"/>
          <w:spacing w:val="-2"/>
          <w:sz w:val="24"/>
          <w:szCs w:val="24"/>
        </w:rPr>
        <w:t>e</w:t>
      </w:r>
      <w:r w:rsidRPr="007D3759">
        <w:rPr>
          <w:rFonts w:ascii="Arial" w:hAnsi="Arial" w:cs="Arial"/>
          <w:sz w:val="24"/>
          <w:szCs w:val="24"/>
        </w:rPr>
        <w:t>s</w:t>
      </w:r>
      <w:r w:rsidRPr="007D3759">
        <w:rPr>
          <w:rFonts w:ascii="Arial" w:hAnsi="Arial" w:cs="Arial"/>
          <w:spacing w:val="14"/>
          <w:sz w:val="24"/>
          <w:szCs w:val="24"/>
        </w:rPr>
        <w:t xml:space="preserve"> </w:t>
      </w:r>
      <w:r w:rsidRPr="007D3759">
        <w:rPr>
          <w:rFonts w:ascii="Arial" w:hAnsi="Arial" w:cs="Arial"/>
          <w:sz w:val="24"/>
          <w:szCs w:val="24"/>
        </w:rPr>
        <w:t>deb</w:t>
      </w:r>
      <w:r w:rsidRPr="007D3759">
        <w:rPr>
          <w:rFonts w:ascii="Arial" w:hAnsi="Arial" w:cs="Arial"/>
          <w:spacing w:val="-2"/>
          <w:sz w:val="24"/>
          <w:szCs w:val="24"/>
        </w:rPr>
        <w:t>e</w:t>
      </w:r>
      <w:r w:rsidRPr="007D3759">
        <w:rPr>
          <w:rFonts w:ascii="Arial" w:hAnsi="Arial" w:cs="Arial"/>
          <w:spacing w:val="1"/>
          <w:sz w:val="24"/>
          <w:szCs w:val="24"/>
        </w:rPr>
        <w:t>r</w:t>
      </w:r>
      <w:r w:rsidRPr="007D3759">
        <w:rPr>
          <w:rFonts w:ascii="Arial" w:hAnsi="Arial" w:cs="Arial"/>
          <w:sz w:val="24"/>
          <w:szCs w:val="24"/>
        </w:rPr>
        <w:t>á</w:t>
      </w:r>
      <w:r w:rsidRPr="007D3759">
        <w:rPr>
          <w:rFonts w:ascii="Arial" w:hAnsi="Arial" w:cs="Arial"/>
          <w:spacing w:val="13"/>
          <w:sz w:val="24"/>
          <w:szCs w:val="24"/>
        </w:rPr>
        <w:t xml:space="preserve"> </w:t>
      </w:r>
      <w:r w:rsidRPr="007D3759">
        <w:rPr>
          <w:rFonts w:ascii="Arial" w:hAnsi="Arial" w:cs="Arial"/>
          <w:spacing w:val="1"/>
          <w:sz w:val="24"/>
          <w:szCs w:val="24"/>
        </w:rPr>
        <w:t>r</w:t>
      </w:r>
      <w:r w:rsidRPr="007D3759">
        <w:rPr>
          <w:rFonts w:ascii="Arial" w:hAnsi="Arial" w:cs="Arial"/>
          <w:spacing w:val="-2"/>
          <w:sz w:val="24"/>
          <w:szCs w:val="24"/>
        </w:rPr>
        <w:t>e</w:t>
      </w:r>
      <w:r w:rsidRPr="007D3759">
        <w:rPr>
          <w:rFonts w:ascii="Arial" w:hAnsi="Arial" w:cs="Arial"/>
          <w:sz w:val="24"/>
          <w:szCs w:val="24"/>
        </w:rPr>
        <w:t>un</w:t>
      </w:r>
      <w:r w:rsidRPr="007D3759">
        <w:rPr>
          <w:rFonts w:ascii="Arial" w:hAnsi="Arial" w:cs="Arial"/>
          <w:spacing w:val="-1"/>
          <w:sz w:val="24"/>
          <w:szCs w:val="24"/>
        </w:rPr>
        <w:t>i</w:t>
      </w:r>
      <w:r w:rsidRPr="007D3759">
        <w:rPr>
          <w:rFonts w:ascii="Arial" w:hAnsi="Arial" w:cs="Arial"/>
          <w:spacing w:val="1"/>
          <w:sz w:val="24"/>
          <w:szCs w:val="24"/>
        </w:rPr>
        <w:t>r</w:t>
      </w:r>
      <w:r w:rsidRPr="007D3759">
        <w:rPr>
          <w:rFonts w:ascii="Arial" w:hAnsi="Arial" w:cs="Arial"/>
          <w:sz w:val="24"/>
          <w:szCs w:val="24"/>
        </w:rPr>
        <w:t>se</w:t>
      </w:r>
      <w:r w:rsidRPr="007D3759">
        <w:rPr>
          <w:rFonts w:ascii="Arial" w:hAnsi="Arial" w:cs="Arial"/>
          <w:spacing w:val="13"/>
          <w:sz w:val="24"/>
          <w:szCs w:val="24"/>
        </w:rPr>
        <w:t xml:space="preserve"> </w:t>
      </w:r>
      <w:r w:rsidRPr="007D3759">
        <w:rPr>
          <w:rFonts w:ascii="Arial" w:hAnsi="Arial" w:cs="Arial"/>
          <w:spacing w:val="-2"/>
          <w:sz w:val="24"/>
          <w:szCs w:val="24"/>
        </w:rPr>
        <w:t>o</w:t>
      </w:r>
      <w:r w:rsidRPr="007D3759">
        <w:rPr>
          <w:rFonts w:ascii="Arial" w:hAnsi="Arial" w:cs="Arial"/>
          <w:sz w:val="24"/>
          <w:szCs w:val="24"/>
        </w:rPr>
        <w:t>b</w:t>
      </w:r>
      <w:r w:rsidRPr="007D3759">
        <w:rPr>
          <w:rFonts w:ascii="Arial" w:hAnsi="Arial" w:cs="Arial"/>
          <w:spacing w:val="-1"/>
          <w:sz w:val="24"/>
          <w:szCs w:val="24"/>
        </w:rPr>
        <w:t>l</w:t>
      </w:r>
      <w:r w:rsidRPr="007D3759">
        <w:rPr>
          <w:rFonts w:ascii="Arial" w:hAnsi="Arial" w:cs="Arial"/>
          <w:spacing w:val="1"/>
          <w:sz w:val="24"/>
          <w:szCs w:val="24"/>
        </w:rPr>
        <w:t>i</w:t>
      </w:r>
      <w:r w:rsidRPr="007D3759">
        <w:rPr>
          <w:rFonts w:ascii="Arial" w:hAnsi="Arial" w:cs="Arial"/>
          <w:spacing w:val="-2"/>
          <w:sz w:val="24"/>
          <w:szCs w:val="24"/>
        </w:rPr>
        <w:t>g</w:t>
      </w:r>
      <w:r w:rsidRPr="007D3759">
        <w:rPr>
          <w:rFonts w:ascii="Arial" w:hAnsi="Arial" w:cs="Arial"/>
          <w:sz w:val="24"/>
          <w:szCs w:val="24"/>
        </w:rPr>
        <w:t>a</w:t>
      </w:r>
      <w:r w:rsidRPr="007D3759">
        <w:rPr>
          <w:rFonts w:ascii="Arial" w:hAnsi="Arial" w:cs="Arial"/>
          <w:spacing w:val="1"/>
          <w:sz w:val="24"/>
          <w:szCs w:val="24"/>
        </w:rPr>
        <w:t>t</w:t>
      </w:r>
      <w:r w:rsidRPr="007D3759">
        <w:rPr>
          <w:rFonts w:ascii="Arial" w:hAnsi="Arial" w:cs="Arial"/>
          <w:sz w:val="24"/>
          <w:szCs w:val="24"/>
        </w:rPr>
        <w:t>o</w:t>
      </w:r>
      <w:r w:rsidRPr="007D3759">
        <w:rPr>
          <w:rFonts w:ascii="Arial" w:hAnsi="Arial" w:cs="Arial"/>
          <w:spacing w:val="-2"/>
          <w:sz w:val="24"/>
          <w:szCs w:val="24"/>
        </w:rPr>
        <w:t>r</w:t>
      </w:r>
      <w:r w:rsidRPr="007D3759">
        <w:rPr>
          <w:rFonts w:ascii="Arial" w:hAnsi="Arial" w:cs="Arial"/>
          <w:spacing w:val="1"/>
          <w:sz w:val="24"/>
          <w:szCs w:val="24"/>
        </w:rPr>
        <w:t>i</w:t>
      </w:r>
      <w:r w:rsidRPr="007D3759">
        <w:rPr>
          <w:rFonts w:ascii="Arial" w:hAnsi="Arial" w:cs="Arial"/>
          <w:sz w:val="24"/>
          <w:szCs w:val="24"/>
        </w:rPr>
        <w:t>a</w:t>
      </w:r>
      <w:r w:rsidRPr="007D3759">
        <w:rPr>
          <w:rFonts w:ascii="Arial" w:hAnsi="Arial" w:cs="Arial"/>
          <w:spacing w:val="-3"/>
          <w:sz w:val="24"/>
          <w:szCs w:val="24"/>
        </w:rPr>
        <w:t>m</w:t>
      </w:r>
      <w:r w:rsidRPr="007D3759">
        <w:rPr>
          <w:rFonts w:ascii="Arial" w:hAnsi="Arial" w:cs="Arial"/>
          <w:sz w:val="24"/>
          <w:szCs w:val="24"/>
        </w:rPr>
        <w:t>en</w:t>
      </w:r>
      <w:r w:rsidRPr="007D3759">
        <w:rPr>
          <w:rFonts w:ascii="Arial" w:hAnsi="Arial" w:cs="Arial"/>
          <w:spacing w:val="-1"/>
          <w:sz w:val="24"/>
          <w:szCs w:val="24"/>
        </w:rPr>
        <w:t>t</w:t>
      </w:r>
      <w:r w:rsidRPr="007D3759">
        <w:rPr>
          <w:rFonts w:ascii="Arial" w:hAnsi="Arial" w:cs="Arial"/>
          <w:sz w:val="24"/>
          <w:szCs w:val="24"/>
        </w:rPr>
        <w:t>e,</w:t>
      </w:r>
      <w:r w:rsidRPr="007D3759">
        <w:rPr>
          <w:rFonts w:ascii="Arial" w:hAnsi="Arial" w:cs="Arial"/>
          <w:spacing w:val="14"/>
          <w:sz w:val="24"/>
          <w:szCs w:val="24"/>
        </w:rPr>
        <w:t xml:space="preserve"> </w:t>
      </w:r>
      <w:r w:rsidRPr="007D3759">
        <w:rPr>
          <w:rFonts w:ascii="Arial" w:hAnsi="Arial" w:cs="Arial"/>
          <w:sz w:val="24"/>
          <w:szCs w:val="24"/>
        </w:rPr>
        <w:t>por</w:t>
      </w:r>
      <w:r w:rsidRPr="007D3759">
        <w:rPr>
          <w:rFonts w:ascii="Arial" w:hAnsi="Arial" w:cs="Arial"/>
          <w:spacing w:val="13"/>
          <w:sz w:val="24"/>
          <w:szCs w:val="24"/>
        </w:rPr>
        <w:t xml:space="preserve"> </w:t>
      </w:r>
      <w:r w:rsidRPr="007D3759">
        <w:rPr>
          <w:rFonts w:ascii="Arial" w:hAnsi="Arial" w:cs="Arial"/>
          <w:spacing w:val="1"/>
          <w:sz w:val="24"/>
          <w:szCs w:val="24"/>
        </w:rPr>
        <w:t>l</w:t>
      </w:r>
      <w:r w:rsidRPr="007D3759">
        <w:rPr>
          <w:rFonts w:ascii="Arial" w:hAnsi="Arial" w:cs="Arial"/>
          <w:sz w:val="24"/>
          <w:szCs w:val="24"/>
        </w:rPr>
        <w:t>o</w:t>
      </w:r>
      <w:r w:rsidRPr="007D3759">
        <w:rPr>
          <w:rFonts w:ascii="Arial" w:hAnsi="Arial" w:cs="Arial"/>
          <w:spacing w:val="13"/>
          <w:sz w:val="24"/>
          <w:szCs w:val="24"/>
        </w:rPr>
        <w:t xml:space="preserve"> </w:t>
      </w:r>
      <w:r w:rsidRPr="007D3759">
        <w:rPr>
          <w:rFonts w:ascii="Arial" w:hAnsi="Arial" w:cs="Arial"/>
          <w:spacing w:val="-4"/>
          <w:sz w:val="24"/>
          <w:szCs w:val="24"/>
        </w:rPr>
        <w:t>m</w:t>
      </w:r>
      <w:r w:rsidRPr="007D3759">
        <w:rPr>
          <w:rFonts w:ascii="Arial" w:hAnsi="Arial" w:cs="Arial"/>
          <w:sz w:val="24"/>
          <w:szCs w:val="24"/>
        </w:rPr>
        <w:t>enos dos</w:t>
      </w:r>
      <w:r w:rsidRPr="007D3759">
        <w:rPr>
          <w:rFonts w:ascii="Arial" w:hAnsi="Arial" w:cs="Arial"/>
          <w:spacing w:val="1"/>
          <w:sz w:val="24"/>
          <w:szCs w:val="24"/>
        </w:rPr>
        <w:t xml:space="preserve"> </w:t>
      </w:r>
      <w:r w:rsidRPr="007D3759">
        <w:rPr>
          <w:rFonts w:ascii="Arial" w:hAnsi="Arial" w:cs="Arial"/>
          <w:spacing w:val="-2"/>
          <w:sz w:val="24"/>
          <w:szCs w:val="24"/>
        </w:rPr>
        <w:t>v</w:t>
      </w:r>
      <w:r w:rsidRPr="007D3759">
        <w:rPr>
          <w:rFonts w:ascii="Arial" w:hAnsi="Arial" w:cs="Arial"/>
          <w:sz w:val="24"/>
          <w:szCs w:val="24"/>
        </w:rPr>
        <w:t>eces</w:t>
      </w:r>
      <w:r w:rsidRPr="007D3759">
        <w:rPr>
          <w:rFonts w:ascii="Arial" w:hAnsi="Arial" w:cs="Arial"/>
          <w:spacing w:val="-1"/>
          <w:sz w:val="24"/>
          <w:szCs w:val="24"/>
        </w:rPr>
        <w:t xml:space="preserve"> </w:t>
      </w:r>
      <w:r w:rsidRPr="007D3759">
        <w:rPr>
          <w:rFonts w:ascii="Arial" w:hAnsi="Arial" w:cs="Arial"/>
          <w:sz w:val="24"/>
          <w:szCs w:val="24"/>
        </w:rPr>
        <w:t>al</w:t>
      </w:r>
      <w:r w:rsidRPr="007D3759">
        <w:rPr>
          <w:rFonts w:ascii="Arial" w:hAnsi="Arial" w:cs="Arial"/>
          <w:spacing w:val="1"/>
          <w:sz w:val="24"/>
          <w:szCs w:val="24"/>
        </w:rPr>
        <w:t xml:space="preserve"> </w:t>
      </w:r>
      <w:r w:rsidRPr="007D3759">
        <w:rPr>
          <w:rFonts w:ascii="Arial" w:hAnsi="Arial" w:cs="Arial"/>
          <w:spacing w:val="-2"/>
          <w:sz w:val="24"/>
          <w:szCs w:val="24"/>
        </w:rPr>
        <w:t>a</w:t>
      </w:r>
      <w:r w:rsidRPr="007D3759">
        <w:rPr>
          <w:rFonts w:ascii="Arial" w:hAnsi="Arial" w:cs="Arial"/>
          <w:sz w:val="24"/>
          <w:szCs w:val="24"/>
        </w:rPr>
        <w:t>ño</w:t>
      </w:r>
      <w:r w:rsidRPr="007D3759">
        <w:rPr>
          <w:rFonts w:ascii="Arial" w:hAnsi="Arial" w:cs="Arial"/>
          <w:spacing w:val="1"/>
          <w:sz w:val="24"/>
          <w:szCs w:val="24"/>
        </w:rPr>
        <w:t xml:space="preserve"> </w:t>
      </w:r>
      <w:r w:rsidRPr="007D3759">
        <w:rPr>
          <w:rFonts w:ascii="Arial" w:hAnsi="Arial" w:cs="Arial"/>
          <w:sz w:val="24"/>
          <w:szCs w:val="24"/>
        </w:rPr>
        <w:t>p</w:t>
      </w:r>
      <w:r w:rsidRPr="007D3759">
        <w:rPr>
          <w:rFonts w:ascii="Arial" w:hAnsi="Arial" w:cs="Arial"/>
          <w:spacing w:val="-2"/>
          <w:sz w:val="24"/>
          <w:szCs w:val="24"/>
        </w:rPr>
        <w:t>o</w:t>
      </w:r>
      <w:r w:rsidRPr="007D3759">
        <w:rPr>
          <w:rFonts w:ascii="Arial" w:hAnsi="Arial" w:cs="Arial"/>
          <w:sz w:val="24"/>
          <w:szCs w:val="24"/>
        </w:rPr>
        <w:t>r</w:t>
      </w:r>
      <w:r w:rsidRPr="007D3759">
        <w:rPr>
          <w:rFonts w:ascii="Arial" w:hAnsi="Arial" w:cs="Arial"/>
          <w:spacing w:val="1"/>
          <w:sz w:val="24"/>
          <w:szCs w:val="24"/>
        </w:rPr>
        <w:t xml:space="preserve"> </w:t>
      </w:r>
      <w:r w:rsidRPr="007D3759">
        <w:rPr>
          <w:rFonts w:ascii="Arial" w:hAnsi="Arial" w:cs="Arial"/>
          <w:sz w:val="24"/>
          <w:szCs w:val="24"/>
        </w:rPr>
        <w:t>con</w:t>
      </w:r>
      <w:r w:rsidRPr="007D3759">
        <w:rPr>
          <w:rFonts w:ascii="Arial" w:hAnsi="Arial" w:cs="Arial"/>
          <w:spacing w:val="-2"/>
          <w:sz w:val="24"/>
          <w:szCs w:val="24"/>
        </w:rPr>
        <w:t>vo</w:t>
      </w:r>
      <w:r w:rsidRPr="007D3759">
        <w:rPr>
          <w:rFonts w:ascii="Arial" w:hAnsi="Arial" w:cs="Arial"/>
          <w:sz w:val="24"/>
          <w:szCs w:val="24"/>
        </w:rPr>
        <w:t>ca</w:t>
      </w:r>
      <w:r w:rsidRPr="007D3759">
        <w:rPr>
          <w:rFonts w:ascii="Arial" w:hAnsi="Arial" w:cs="Arial"/>
          <w:spacing w:val="1"/>
          <w:sz w:val="24"/>
          <w:szCs w:val="24"/>
        </w:rPr>
        <w:t>t</w:t>
      </w:r>
      <w:r w:rsidRPr="007D3759">
        <w:rPr>
          <w:rFonts w:ascii="Arial" w:hAnsi="Arial" w:cs="Arial"/>
          <w:spacing w:val="-2"/>
          <w:sz w:val="24"/>
          <w:szCs w:val="24"/>
        </w:rPr>
        <w:t>o</w:t>
      </w:r>
      <w:r w:rsidRPr="007D3759">
        <w:rPr>
          <w:rFonts w:ascii="Arial" w:hAnsi="Arial" w:cs="Arial"/>
          <w:spacing w:val="1"/>
          <w:sz w:val="24"/>
          <w:szCs w:val="24"/>
        </w:rPr>
        <w:t>r</w:t>
      </w:r>
      <w:r w:rsidRPr="007D3759">
        <w:rPr>
          <w:rFonts w:ascii="Arial" w:hAnsi="Arial" w:cs="Arial"/>
          <w:spacing w:val="-1"/>
          <w:sz w:val="24"/>
          <w:szCs w:val="24"/>
        </w:rPr>
        <w:t>i</w:t>
      </w:r>
      <w:r w:rsidRPr="007D3759">
        <w:rPr>
          <w:rFonts w:ascii="Arial" w:hAnsi="Arial" w:cs="Arial"/>
          <w:sz w:val="24"/>
          <w:szCs w:val="24"/>
        </w:rPr>
        <w:t>a de</w:t>
      </w:r>
      <w:r w:rsidRPr="007D3759">
        <w:rPr>
          <w:rFonts w:ascii="Arial" w:hAnsi="Arial" w:cs="Arial"/>
          <w:spacing w:val="-2"/>
          <w:sz w:val="24"/>
          <w:szCs w:val="24"/>
        </w:rPr>
        <w:t xml:space="preserve"> </w:t>
      </w:r>
      <w:r w:rsidRPr="007D3759">
        <w:rPr>
          <w:rFonts w:ascii="Arial" w:hAnsi="Arial" w:cs="Arial"/>
          <w:spacing w:val="1"/>
          <w:sz w:val="24"/>
          <w:szCs w:val="24"/>
        </w:rPr>
        <w:t>l</w:t>
      </w:r>
      <w:r w:rsidRPr="007D3759">
        <w:rPr>
          <w:rFonts w:ascii="Arial" w:hAnsi="Arial" w:cs="Arial"/>
          <w:sz w:val="24"/>
          <w:szCs w:val="24"/>
        </w:rPr>
        <w:t>a Rectorí</w:t>
      </w:r>
      <w:r w:rsidRPr="007D3759">
        <w:rPr>
          <w:rFonts w:ascii="Arial" w:hAnsi="Arial" w:cs="Arial"/>
          <w:spacing w:val="-1"/>
          <w:sz w:val="24"/>
          <w:szCs w:val="24"/>
        </w:rPr>
        <w:t>a</w:t>
      </w:r>
      <w:r w:rsidRPr="007D3759">
        <w:rPr>
          <w:rFonts w:ascii="Arial" w:hAnsi="Arial" w:cs="Arial"/>
          <w:sz w:val="24"/>
          <w:szCs w:val="24"/>
        </w:rPr>
        <w:t xml:space="preserve"> o por el presidente del Consejo.</w:t>
      </w:r>
    </w:p>
    <w:p w14:paraId="40523B13" w14:textId="77777777" w:rsidR="00BB5EE9" w:rsidRPr="007D3759" w:rsidRDefault="00BB5EE9" w:rsidP="00A655D1">
      <w:pPr>
        <w:widowControl w:val="0"/>
        <w:autoSpaceDE w:val="0"/>
        <w:autoSpaceDN w:val="0"/>
        <w:adjustRightInd w:val="0"/>
        <w:spacing w:before="5" w:after="0"/>
        <w:ind w:right="123"/>
        <w:jc w:val="both"/>
        <w:rPr>
          <w:rFonts w:ascii="Arial" w:hAnsi="Arial" w:cs="Arial"/>
          <w:sz w:val="24"/>
          <w:szCs w:val="24"/>
        </w:rPr>
      </w:pPr>
    </w:p>
    <w:p w14:paraId="2DB12F14" w14:textId="77777777" w:rsidR="00BB5EE9" w:rsidRPr="007D3759" w:rsidRDefault="00BB5EE9" w:rsidP="00310EBD">
      <w:pPr>
        <w:pStyle w:val="Prrafodelista"/>
        <w:numPr>
          <w:ilvl w:val="0"/>
          <w:numId w:val="46"/>
        </w:numPr>
        <w:jc w:val="both"/>
        <w:rPr>
          <w:rFonts w:ascii="Arial" w:hAnsi="Arial" w:cs="Arial"/>
          <w:sz w:val="24"/>
          <w:szCs w:val="24"/>
        </w:rPr>
      </w:pPr>
      <w:r w:rsidRPr="007D3759">
        <w:rPr>
          <w:rFonts w:ascii="Arial" w:hAnsi="Arial" w:cs="Arial"/>
          <w:sz w:val="24"/>
          <w:szCs w:val="24"/>
        </w:rPr>
        <w:t xml:space="preserve">El Consejo de Padres de Familia está integrado por los voceros de los padres de familia de la Institución. </w:t>
      </w:r>
    </w:p>
    <w:p w14:paraId="0167F0AE" w14:textId="77777777" w:rsidR="00BB5EE9" w:rsidRPr="007D3759" w:rsidRDefault="00BB5EE9" w:rsidP="00310EBD">
      <w:pPr>
        <w:pStyle w:val="Prrafodelista"/>
        <w:numPr>
          <w:ilvl w:val="0"/>
          <w:numId w:val="46"/>
        </w:numPr>
        <w:jc w:val="both"/>
        <w:rPr>
          <w:rFonts w:ascii="Arial" w:hAnsi="Arial" w:cs="Arial"/>
          <w:sz w:val="24"/>
          <w:szCs w:val="24"/>
        </w:rPr>
      </w:pPr>
      <w:r w:rsidRPr="007D3759">
        <w:rPr>
          <w:rFonts w:ascii="Arial" w:hAnsi="Arial" w:cs="Arial"/>
          <w:sz w:val="24"/>
          <w:szCs w:val="24"/>
        </w:rPr>
        <w:t>La elección se efectuará por mayoría de votos de los miembros presentes en reunión convocada por el señor rector.</w:t>
      </w:r>
    </w:p>
    <w:p w14:paraId="0B88F198" w14:textId="3B46CF21" w:rsidR="00BB5EE9" w:rsidRPr="00592B5E" w:rsidRDefault="00BB5EE9" w:rsidP="00592B5E">
      <w:pPr>
        <w:pStyle w:val="Ttulo3"/>
        <w:rPr>
          <w:rFonts w:ascii="Arial" w:hAnsi="Arial" w:cs="Arial"/>
          <w:b w:val="0"/>
          <w:color w:val="auto"/>
          <w:sz w:val="24"/>
          <w:szCs w:val="24"/>
        </w:rPr>
      </w:pPr>
      <w:bookmarkStart w:id="168" w:name="_Toc1713880"/>
      <w:r w:rsidRPr="00592B5E">
        <w:rPr>
          <w:rFonts w:ascii="Arial" w:hAnsi="Arial" w:cs="Arial"/>
          <w:b w:val="0"/>
          <w:color w:val="auto"/>
          <w:sz w:val="24"/>
          <w:szCs w:val="24"/>
        </w:rPr>
        <w:t>FUNCIONES DEL CONSEJO DE PADRES DE FAMILIA:</w:t>
      </w:r>
      <w:bookmarkEnd w:id="168"/>
    </w:p>
    <w:p w14:paraId="1FA91868" w14:textId="77777777" w:rsidR="00BB5EE9" w:rsidRPr="007D3759" w:rsidRDefault="00BB5EE9" w:rsidP="00310EBD">
      <w:pPr>
        <w:pStyle w:val="Prrafodelista"/>
        <w:numPr>
          <w:ilvl w:val="0"/>
          <w:numId w:val="47"/>
        </w:numPr>
        <w:jc w:val="both"/>
        <w:rPr>
          <w:rFonts w:ascii="Arial" w:hAnsi="Arial" w:cs="Arial"/>
          <w:sz w:val="24"/>
          <w:szCs w:val="24"/>
        </w:rPr>
      </w:pPr>
      <w:r w:rsidRPr="007D3759">
        <w:rPr>
          <w:rFonts w:ascii="Arial" w:hAnsi="Arial" w:cs="Arial"/>
          <w:sz w:val="24"/>
          <w:szCs w:val="24"/>
        </w:rPr>
        <w:t>Participar en el proceso pedagógico de la Institución.</w:t>
      </w:r>
    </w:p>
    <w:p w14:paraId="351A1800" w14:textId="77777777" w:rsidR="00BB5EE9" w:rsidRPr="007D3759" w:rsidRDefault="00BB5EE9" w:rsidP="00310EBD">
      <w:pPr>
        <w:pStyle w:val="Prrafodelista"/>
        <w:numPr>
          <w:ilvl w:val="0"/>
          <w:numId w:val="47"/>
        </w:numPr>
        <w:jc w:val="both"/>
        <w:rPr>
          <w:rFonts w:ascii="Arial" w:hAnsi="Arial" w:cs="Arial"/>
          <w:sz w:val="24"/>
          <w:szCs w:val="24"/>
        </w:rPr>
      </w:pPr>
      <w:r w:rsidRPr="007D3759">
        <w:rPr>
          <w:rFonts w:ascii="Arial" w:hAnsi="Arial" w:cs="Arial"/>
          <w:sz w:val="24"/>
          <w:szCs w:val="24"/>
        </w:rPr>
        <w:t xml:space="preserve">Participar en la construcción, desarrollo y evaluación del PEI. </w:t>
      </w:r>
    </w:p>
    <w:p w14:paraId="45177B66" w14:textId="77777777" w:rsidR="00BB5EE9" w:rsidRPr="007D3759" w:rsidRDefault="00BB5EE9" w:rsidP="00310EBD">
      <w:pPr>
        <w:pStyle w:val="Prrafodelista"/>
        <w:numPr>
          <w:ilvl w:val="0"/>
          <w:numId w:val="47"/>
        </w:numPr>
        <w:jc w:val="both"/>
        <w:rPr>
          <w:rFonts w:ascii="Arial" w:hAnsi="Arial" w:cs="Arial"/>
          <w:sz w:val="24"/>
          <w:szCs w:val="24"/>
        </w:rPr>
      </w:pPr>
      <w:r w:rsidRPr="007D3759">
        <w:rPr>
          <w:rFonts w:ascii="Arial" w:hAnsi="Arial" w:cs="Arial"/>
          <w:sz w:val="24"/>
          <w:szCs w:val="24"/>
        </w:rPr>
        <w:t xml:space="preserve">Participar en las jornadas pedagógicas organizadas en la Institución para sus docentes. </w:t>
      </w:r>
    </w:p>
    <w:p w14:paraId="30E5CD83" w14:textId="77777777" w:rsidR="00BB5EE9" w:rsidRPr="007D3759" w:rsidRDefault="00BB5EE9" w:rsidP="00310EBD">
      <w:pPr>
        <w:pStyle w:val="Prrafodelista"/>
        <w:numPr>
          <w:ilvl w:val="0"/>
          <w:numId w:val="47"/>
        </w:numPr>
        <w:jc w:val="both"/>
        <w:rPr>
          <w:rFonts w:ascii="Arial" w:hAnsi="Arial" w:cs="Arial"/>
          <w:sz w:val="24"/>
          <w:szCs w:val="24"/>
        </w:rPr>
      </w:pPr>
      <w:r w:rsidRPr="007D3759">
        <w:rPr>
          <w:rFonts w:ascii="Arial" w:hAnsi="Arial" w:cs="Arial"/>
          <w:sz w:val="24"/>
          <w:szCs w:val="24"/>
        </w:rPr>
        <w:t xml:space="preserve">Enterarse de los avances y dificultades que presentan los estudiantes en el rendimiento académico, a través de las reuniones de padres de familia en los grados para la entrega de informes en los talleres de la escuela de padres y asambleas generales para buscar alternativas de solución. </w:t>
      </w:r>
    </w:p>
    <w:p w14:paraId="7B09E777" w14:textId="77777777" w:rsidR="00BB5EE9" w:rsidRPr="007D3759" w:rsidRDefault="00BB5EE9" w:rsidP="00310EBD">
      <w:pPr>
        <w:pStyle w:val="Prrafodelista"/>
        <w:numPr>
          <w:ilvl w:val="0"/>
          <w:numId w:val="47"/>
        </w:numPr>
        <w:jc w:val="both"/>
        <w:rPr>
          <w:rFonts w:ascii="Arial" w:hAnsi="Arial" w:cs="Arial"/>
          <w:sz w:val="24"/>
          <w:szCs w:val="24"/>
        </w:rPr>
      </w:pPr>
      <w:r w:rsidRPr="007D3759">
        <w:rPr>
          <w:rFonts w:ascii="Arial" w:hAnsi="Arial" w:cs="Arial"/>
          <w:sz w:val="24"/>
          <w:szCs w:val="24"/>
        </w:rPr>
        <w:t xml:space="preserve">Elaborar un plan de acción anual de trabajo para desarrollar en el año lectivo. </w:t>
      </w:r>
    </w:p>
    <w:p w14:paraId="4601A802" w14:textId="77777777" w:rsidR="00BB5EE9" w:rsidRPr="007D3759" w:rsidRDefault="00BB5EE9" w:rsidP="00310EBD">
      <w:pPr>
        <w:pStyle w:val="Prrafodelista"/>
        <w:numPr>
          <w:ilvl w:val="0"/>
          <w:numId w:val="47"/>
        </w:numPr>
        <w:jc w:val="both"/>
        <w:rPr>
          <w:rFonts w:ascii="Arial" w:hAnsi="Arial" w:cs="Arial"/>
          <w:sz w:val="24"/>
          <w:szCs w:val="24"/>
        </w:rPr>
      </w:pPr>
      <w:r w:rsidRPr="007D3759">
        <w:rPr>
          <w:rFonts w:ascii="Arial" w:hAnsi="Arial" w:cs="Arial"/>
          <w:sz w:val="24"/>
          <w:szCs w:val="24"/>
        </w:rPr>
        <w:t xml:space="preserve">Elegir sus representantes al Consejo Directivo. </w:t>
      </w:r>
    </w:p>
    <w:p w14:paraId="48971E3B" w14:textId="77777777" w:rsidR="00BB5EE9" w:rsidRPr="007D3759" w:rsidRDefault="00BB5EE9" w:rsidP="00310EBD">
      <w:pPr>
        <w:pStyle w:val="Prrafodelista"/>
        <w:numPr>
          <w:ilvl w:val="0"/>
          <w:numId w:val="47"/>
        </w:numPr>
        <w:jc w:val="both"/>
        <w:rPr>
          <w:rFonts w:ascii="Arial" w:hAnsi="Arial" w:cs="Arial"/>
          <w:sz w:val="24"/>
          <w:szCs w:val="24"/>
        </w:rPr>
      </w:pPr>
      <w:r w:rsidRPr="007D3759">
        <w:rPr>
          <w:rFonts w:ascii="Arial" w:hAnsi="Arial" w:cs="Arial"/>
          <w:sz w:val="24"/>
          <w:szCs w:val="24"/>
        </w:rPr>
        <w:t xml:space="preserve">Establecer el cronograma de reuniones ordinarias. </w:t>
      </w:r>
    </w:p>
    <w:p w14:paraId="686F9E8A" w14:textId="77777777" w:rsidR="00BB5EE9" w:rsidRPr="007D3759" w:rsidRDefault="00BB5EE9" w:rsidP="00310EBD">
      <w:pPr>
        <w:pStyle w:val="Prrafodelista"/>
        <w:numPr>
          <w:ilvl w:val="0"/>
          <w:numId w:val="47"/>
        </w:numPr>
        <w:jc w:val="both"/>
        <w:rPr>
          <w:rFonts w:ascii="Arial" w:hAnsi="Arial" w:cs="Arial"/>
          <w:sz w:val="24"/>
          <w:szCs w:val="24"/>
        </w:rPr>
      </w:pPr>
      <w:r w:rsidRPr="007D3759">
        <w:rPr>
          <w:rFonts w:ascii="Arial" w:hAnsi="Arial" w:cs="Arial"/>
          <w:sz w:val="24"/>
          <w:szCs w:val="24"/>
        </w:rPr>
        <w:t xml:space="preserve">Darse su organización interna: Elegir presidente y secretario. </w:t>
      </w:r>
    </w:p>
    <w:p w14:paraId="1D21FD8F" w14:textId="77777777" w:rsidR="00BB5EE9" w:rsidRPr="007D3759" w:rsidRDefault="00BB5EE9" w:rsidP="00310EBD">
      <w:pPr>
        <w:pStyle w:val="Prrafodelista"/>
        <w:numPr>
          <w:ilvl w:val="0"/>
          <w:numId w:val="47"/>
        </w:numPr>
        <w:jc w:val="both"/>
        <w:rPr>
          <w:rFonts w:ascii="Arial" w:hAnsi="Arial" w:cs="Arial"/>
          <w:sz w:val="24"/>
          <w:szCs w:val="24"/>
        </w:rPr>
      </w:pPr>
      <w:r w:rsidRPr="007D3759">
        <w:rPr>
          <w:rFonts w:ascii="Arial" w:hAnsi="Arial" w:cs="Arial"/>
          <w:sz w:val="24"/>
          <w:szCs w:val="24"/>
        </w:rPr>
        <w:t xml:space="preserve">Promover la escuela de padres para cumplir adecuadamente la tarea educativa que le corresponde. </w:t>
      </w:r>
    </w:p>
    <w:p w14:paraId="3C09203B" w14:textId="77777777" w:rsidR="00BB5EE9" w:rsidRPr="007D3759" w:rsidRDefault="00BB5EE9" w:rsidP="00310EBD">
      <w:pPr>
        <w:pStyle w:val="Prrafodelista"/>
        <w:numPr>
          <w:ilvl w:val="0"/>
          <w:numId w:val="47"/>
        </w:numPr>
        <w:jc w:val="both"/>
        <w:rPr>
          <w:rFonts w:ascii="Arial" w:hAnsi="Arial" w:cs="Arial"/>
          <w:sz w:val="24"/>
          <w:szCs w:val="24"/>
        </w:rPr>
      </w:pPr>
      <w:r w:rsidRPr="007D3759">
        <w:rPr>
          <w:rFonts w:ascii="Arial" w:hAnsi="Arial" w:cs="Arial"/>
          <w:sz w:val="24"/>
          <w:szCs w:val="24"/>
        </w:rPr>
        <w:t>Ser voceros ante la asamblea general de padres de familia.</w:t>
      </w:r>
    </w:p>
    <w:p w14:paraId="452643A3" w14:textId="1C2D2C86" w:rsidR="00BB5EE9" w:rsidRPr="00592B5E" w:rsidRDefault="00BB5EE9" w:rsidP="00592B5E">
      <w:pPr>
        <w:pStyle w:val="Ttulo3"/>
        <w:rPr>
          <w:rFonts w:ascii="Arial" w:hAnsi="Arial" w:cs="Arial"/>
          <w:b w:val="0"/>
          <w:color w:val="auto"/>
          <w:sz w:val="24"/>
          <w:szCs w:val="24"/>
        </w:rPr>
      </w:pPr>
      <w:bookmarkStart w:id="169" w:name="_Toc1713881"/>
      <w:r w:rsidRPr="00592B5E">
        <w:rPr>
          <w:rFonts w:ascii="Arial" w:hAnsi="Arial" w:cs="Arial"/>
          <w:b w:val="0"/>
          <w:color w:val="auto"/>
          <w:sz w:val="24"/>
          <w:szCs w:val="24"/>
        </w:rPr>
        <w:t>DERECHOS DE LOS INTEGRANTES DEL CONSEJO DE PADRES DE FAMILIA:</w:t>
      </w:r>
      <w:bookmarkEnd w:id="169"/>
    </w:p>
    <w:p w14:paraId="67FD93A3" w14:textId="77777777" w:rsidR="00BB5EE9" w:rsidRPr="007D3759" w:rsidRDefault="00BB5EE9" w:rsidP="00310EBD">
      <w:pPr>
        <w:pStyle w:val="Prrafodelista"/>
        <w:numPr>
          <w:ilvl w:val="0"/>
          <w:numId w:val="48"/>
        </w:numPr>
        <w:jc w:val="both"/>
        <w:rPr>
          <w:rFonts w:ascii="Arial" w:hAnsi="Arial" w:cs="Arial"/>
          <w:sz w:val="24"/>
          <w:szCs w:val="24"/>
        </w:rPr>
      </w:pPr>
      <w:r w:rsidRPr="007D3759">
        <w:rPr>
          <w:rFonts w:ascii="Arial" w:hAnsi="Arial" w:cs="Arial"/>
          <w:sz w:val="24"/>
          <w:szCs w:val="24"/>
        </w:rPr>
        <w:t xml:space="preserve">Recibir oportunamente por parte del presidente y/o Rector de la Institución la convocatoria por escrito con la agenda correspondiente. </w:t>
      </w:r>
    </w:p>
    <w:p w14:paraId="0615C2BD" w14:textId="77777777" w:rsidR="00BB5EE9" w:rsidRPr="007D3759" w:rsidRDefault="00BB5EE9" w:rsidP="00310EBD">
      <w:pPr>
        <w:pStyle w:val="Prrafodelista"/>
        <w:numPr>
          <w:ilvl w:val="0"/>
          <w:numId w:val="48"/>
        </w:numPr>
        <w:jc w:val="both"/>
        <w:rPr>
          <w:rFonts w:ascii="Arial" w:hAnsi="Arial" w:cs="Arial"/>
          <w:sz w:val="24"/>
          <w:szCs w:val="24"/>
        </w:rPr>
      </w:pPr>
      <w:r w:rsidRPr="007D3759">
        <w:rPr>
          <w:rFonts w:ascii="Arial" w:hAnsi="Arial" w:cs="Arial"/>
          <w:sz w:val="24"/>
          <w:szCs w:val="24"/>
        </w:rPr>
        <w:t xml:space="preserve">Opinar y ser escuchado. </w:t>
      </w:r>
    </w:p>
    <w:p w14:paraId="0BDC7D11" w14:textId="77777777" w:rsidR="00BB5EE9" w:rsidRPr="007D3759" w:rsidRDefault="00BB5EE9" w:rsidP="00310EBD">
      <w:pPr>
        <w:pStyle w:val="Prrafodelista"/>
        <w:numPr>
          <w:ilvl w:val="0"/>
          <w:numId w:val="48"/>
        </w:numPr>
        <w:jc w:val="both"/>
        <w:rPr>
          <w:rFonts w:ascii="Arial" w:hAnsi="Arial" w:cs="Arial"/>
          <w:sz w:val="24"/>
          <w:szCs w:val="24"/>
        </w:rPr>
      </w:pPr>
      <w:r w:rsidRPr="007D3759">
        <w:rPr>
          <w:rFonts w:ascii="Arial" w:hAnsi="Arial" w:cs="Arial"/>
          <w:sz w:val="24"/>
          <w:szCs w:val="24"/>
        </w:rPr>
        <w:t xml:space="preserve">Tener voz y voto en las deliberaciones y toma de decisiones del Consejo de Padres. </w:t>
      </w:r>
    </w:p>
    <w:p w14:paraId="24B6B5B1" w14:textId="77777777" w:rsidR="00BB5EE9" w:rsidRPr="007D3759" w:rsidRDefault="00BB5EE9" w:rsidP="00310EBD">
      <w:pPr>
        <w:pStyle w:val="Prrafodelista"/>
        <w:numPr>
          <w:ilvl w:val="0"/>
          <w:numId w:val="48"/>
        </w:numPr>
        <w:jc w:val="both"/>
        <w:rPr>
          <w:rFonts w:ascii="Arial" w:hAnsi="Arial" w:cs="Arial"/>
          <w:sz w:val="24"/>
          <w:szCs w:val="24"/>
        </w:rPr>
      </w:pPr>
      <w:r w:rsidRPr="007D3759">
        <w:rPr>
          <w:rFonts w:ascii="Arial" w:hAnsi="Arial" w:cs="Arial"/>
          <w:sz w:val="24"/>
          <w:szCs w:val="24"/>
        </w:rPr>
        <w:t xml:space="preserve">Recibir un trato cortés y respetuoso por parte de todos los miembros de la comunidad educativa. </w:t>
      </w:r>
    </w:p>
    <w:p w14:paraId="106509D7" w14:textId="77777777" w:rsidR="00BB5EE9" w:rsidRPr="007D3759" w:rsidRDefault="00BB5EE9" w:rsidP="00310EBD">
      <w:pPr>
        <w:pStyle w:val="Prrafodelista"/>
        <w:numPr>
          <w:ilvl w:val="0"/>
          <w:numId w:val="48"/>
        </w:numPr>
        <w:jc w:val="both"/>
        <w:rPr>
          <w:rFonts w:ascii="Arial" w:hAnsi="Arial" w:cs="Arial"/>
          <w:sz w:val="24"/>
          <w:szCs w:val="24"/>
        </w:rPr>
      </w:pPr>
      <w:r w:rsidRPr="007D3759">
        <w:rPr>
          <w:rFonts w:ascii="Arial" w:hAnsi="Arial" w:cs="Arial"/>
          <w:sz w:val="24"/>
          <w:szCs w:val="24"/>
        </w:rPr>
        <w:t xml:space="preserve">Ser informado en forma clara, veraz y objetiva por parte del Representante al Consejo Directivo sobre lo tratado en las reuniones. </w:t>
      </w:r>
    </w:p>
    <w:p w14:paraId="0F373BF9" w14:textId="77777777" w:rsidR="00BB5EE9" w:rsidRPr="007D3759" w:rsidRDefault="00BB5EE9" w:rsidP="00310EBD">
      <w:pPr>
        <w:pStyle w:val="Prrafodelista"/>
        <w:numPr>
          <w:ilvl w:val="0"/>
          <w:numId w:val="48"/>
        </w:numPr>
        <w:jc w:val="both"/>
        <w:rPr>
          <w:rFonts w:ascii="Arial" w:hAnsi="Arial" w:cs="Arial"/>
          <w:sz w:val="24"/>
          <w:szCs w:val="24"/>
        </w:rPr>
      </w:pPr>
      <w:r w:rsidRPr="007D3759">
        <w:rPr>
          <w:rFonts w:ascii="Arial" w:hAnsi="Arial" w:cs="Arial"/>
          <w:sz w:val="24"/>
          <w:szCs w:val="24"/>
        </w:rPr>
        <w:t>Participar en los eventos que ameriten la representatividad del Consejo de Padres.</w:t>
      </w:r>
    </w:p>
    <w:p w14:paraId="55048224" w14:textId="77777777" w:rsidR="00BB5EE9" w:rsidRPr="007D3759" w:rsidRDefault="00BB5EE9" w:rsidP="00310EBD">
      <w:pPr>
        <w:pStyle w:val="Prrafodelista"/>
        <w:numPr>
          <w:ilvl w:val="0"/>
          <w:numId w:val="48"/>
        </w:numPr>
        <w:jc w:val="both"/>
        <w:rPr>
          <w:rFonts w:ascii="Arial" w:hAnsi="Arial" w:cs="Arial"/>
          <w:sz w:val="24"/>
          <w:szCs w:val="24"/>
        </w:rPr>
      </w:pPr>
      <w:r w:rsidRPr="007D3759">
        <w:rPr>
          <w:rFonts w:ascii="Arial" w:hAnsi="Arial" w:cs="Arial"/>
          <w:sz w:val="24"/>
          <w:szCs w:val="24"/>
        </w:rPr>
        <w:t>Recibir apoyo y colaboración de los diversos estamentos de la comunidad educativa</w:t>
      </w:r>
    </w:p>
    <w:p w14:paraId="2901923F" w14:textId="77777777" w:rsidR="00BB5EE9" w:rsidRPr="007D3759" w:rsidRDefault="00BB5EE9" w:rsidP="00310EBD">
      <w:pPr>
        <w:pStyle w:val="Prrafodelista"/>
        <w:numPr>
          <w:ilvl w:val="0"/>
          <w:numId w:val="48"/>
        </w:numPr>
        <w:jc w:val="both"/>
        <w:rPr>
          <w:rFonts w:ascii="Arial" w:hAnsi="Arial" w:cs="Arial"/>
          <w:sz w:val="24"/>
          <w:szCs w:val="24"/>
        </w:rPr>
      </w:pPr>
      <w:r w:rsidRPr="007D3759">
        <w:rPr>
          <w:rFonts w:ascii="Arial" w:hAnsi="Arial" w:cs="Arial"/>
          <w:sz w:val="24"/>
          <w:szCs w:val="24"/>
        </w:rPr>
        <w:t>Presentar ante el Consejo Directivo a través de su representante las inquietudes y sugerencias, con miras a mejorar la calidad educativa de la Institución.</w:t>
      </w:r>
    </w:p>
    <w:p w14:paraId="3C543555" w14:textId="77777777" w:rsidR="00BB5EE9" w:rsidRPr="007D3759" w:rsidRDefault="00BB5EE9" w:rsidP="00310EBD">
      <w:pPr>
        <w:pStyle w:val="Prrafodelista"/>
        <w:numPr>
          <w:ilvl w:val="0"/>
          <w:numId w:val="48"/>
        </w:numPr>
        <w:jc w:val="both"/>
        <w:rPr>
          <w:rFonts w:ascii="Arial" w:hAnsi="Arial" w:cs="Arial"/>
          <w:sz w:val="24"/>
          <w:szCs w:val="24"/>
        </w:rPr>
      </w:pPr>
      <w:r w:rsidRPr="007D3759">
        <w:rPr>
          <w:rFonts w:ascii="Arial" w:hAnsi="Arial" w:cs="Arial"/>
          <w:sz w:val="24"/>
          <w:szCs w:val="24"/>
        </w:rPr>
        <w:t xml:space="preserve">Participar en la construcción, desarrollo y evaluación del PEI y en las jornadas pedagógicas que organice la Institución para los docentes. </w:t>
      </w:r>
    </w:p>
    <w:p w14:paraId="058ECB6F" w14:textId="77777777" w:rsidR="00BB5EE9" w:rsidRPr="007D3759" w:rsidRDefault="00BB5EE9" w:rsidP="00310EBD">
      <w:pPr>
        <w:pStyle w:val="Prrafodelista"/>
        <w:numPr>
          <w:ilvl w:val="0"/>
          <w:numId w:val="48"/>
        </w:numPr>
        <w:jc w:val="both"/>
        <w:rPr>
          <w:rFonts w:ascii="Arial" w:hAnsi="Arial" w:cs="Arial"/>
          <w:sz w:val="24"/>
          <w:szCs w:val="24"/>
        </w:rPr>
      </w:pPr>
      <w:r w:rsidRPr="007D3759">
        <w:rPr>
          <w:rFonts w:ascii="Arial" w:hAnsi="Arial" w:cs="Arial"/>
          <w:sz w:val="24"/>
          <w:szCs w:val="24"/>
        </w:rPr>
        <w:t xml:space="preserve">Recibir estímulos por parte de la comunidad educativa como reconocimiento al trabajo realizado a favor del progreso de la Institución. </w:t>
      </w:r>
    </w:p>
    <w:p w14:paraId="521F14B9" w14:textId="0FB9076B" w:rsidR="00BB5EE9" w:rsidRPr="00DB77A7" w:rsidRDefault="00BB5EE9" w:rsidP="00DB77A7">
      <w:pPr>
        <w:pStyle w:val="Ttulo3"/>
        <w:rPr>
          <w:rFonts w:ascii="Arial" w:hAnsi="Arial" w:cs="Arial"/>
          <w:b w:val="0"/>
          <w:color w:val="auto"/>
          <w:sz w:val="24"/>
          <w:szCs w:val="24"/>
        </w:rPr>
      </w:pPr>
      <w:bookmarkStart w:id="170" w:name="_Toc1713882"/>
      <w:r w:rsidRPr="00DB77A7">
        <w:rPr>
          <w:rFonts w:ascii="Arial" w:hAnsi="Arial" w:cs="Arial"/>
          <w:b w:val="0"/>
          <w:color w:val="auto"/>
          <w:sz w:val="24"/>
          <w:szCs w:val="24"/>
        </w:rPr>
        <w:t>DEBERES DE LOS INTEGRANTES DEL CONSEJO DE PADRES DE FAMILIA</w:t>
      </w:r>
      <w:bookmarkEnd w:id="170"/>
      <w:r w:rsidRPr="00DB77A7">
        <w:rPr>
          <w:rFonts w:ascii="Arial" w:hAnsi="Arial" w:cs="Arial"/>
          <w:b w:val="0"/>
          <w:color w:val="auto"/>
          <w:sz w:val="24"/>
          <w:szCs w:val="24"/>
        </w:rPr>
        <w:t xml:space="preserve"> </w:t>
      </w:r>
    </w:p>
    <w:p w14:paraId="0D6AEE47" w14:textId="77777777" w:rsidR="00BB5EE9" w:rsidRPr="007D3759" w:rsidRDefault="00BB5EE9" w:rsidP="00310EBD">
      <w:pPr>
        <w:pStyle w:val="Prrafodelista"/>
        <w:numPr>
          <w:ilvl w:val="0"/>
          <w:numId w:val="49"/>
        </w:numPr>
        <w:jc w:val="both"/>
        <w:rPr>
          <w:rFonts w:ascii="Arial" w:hAnsi="Arial" w:cs="Arial"/>
          <w:sz w:val="24"/>
          <w:szCs w:val="24"/>
        </w:rPr>
      </w:pPr>
      <w:r w:rsidRPr="007D3759">
        <w:rPr>
          <w:rFonts w:ascii="Arial" w:hAnsi="Arial" w:cs="Arial"/>
          <w:sz w:val="24"/>
          <w:szCs w:val="24"/>
        </w:rPr>
        <w:t>Asistir puntualmente a las reuniones ordinarias y extraordinarias a las cuales es convocado.</w:t>
      </w:r>
    </w:p>
    <w:p w14:paraId="5A43D0F0" w14:textId="77777777" w:rsidR="00BB5EE9" w:rsidRPr="007D3759" w:rsidRDefault="00BB5EE9" w:rsidP="00310EBD">
      <w:pPr>
        <w:pStyle w:val="Prrafodelista"/>
        <w:numPr>
          <w:ilvl w:val="0"/>
          <w:numId w:val="49"/>
        </w:numPr>
        <w:jc w:val="both"/>
        <w:rPr>
          <w:rFonts w:ascii="Arial" w:hAnsi="Arial" w:cs="Arial"/>
          <w:sz w:val="24"/>
          <w:szCs w:val="24"/>
        </w:rPr>
      </w:pPr>
      <w:r w:rsidRPr="007D3759">
        <w:rPr>
          <w:rFonts w:ascii="Arial" w:hAnsi="Arial" w:cs="Arial"/>
          <w:sz w:val="24"/>
          <w:szCs w:val="24"/>
        </w:rPr>
        <w:t xml:space="preserve">Tener voluntad de participación en las deliberaciones y toma de decisiones a favor de la calidad educativa de la Institución. </w:t>
      </w:r>
    </w:p>
    <w:p w14:paraId="76B37B66" w14:textId="77777777" w:rsidR="00BB5EE9" w:rsidRPr="007D3759" w:rsidRDefault="00BB5EE9" w:rsidP="00310EBD">
      <w:pPr>
        <w:pStyle w:val="Prrafodelista"/>
        <w:numPr>
          <w:ilvl w:val="0"/>
          <w:numId w:val="49"/>
        </w:numPr>
        <w:jc w:val="both"/>
        <w:rPr>
          <w:rFonts w:ascii="Arial" w:hAnsi="Arial" w:cs="Arial"/>
          <w:sz w:val="24"/>
          <w:szCs w:val="24"/>
        </w:rPr>
      </w:pPr>
      <w:r w:rsidRPr="007D3759">
        <w:rPr>
          <w:rFonts w:ascii="Arial" w:hAnsi="Arial" w:cs="Arial"/>
          <w:sz w:val="24"/>
          <w:szCs w:val="24"/>
        </w:rPr>
        <w:t xml:space="preserve">Ser leales con la Institución, respetar y apoyar sus principios y filosofía educativa con la palabra y el buen ejemplo. </w:t>
      </w:r>
    </w:p>
    <w:p w14:paraId="5E91EDB1" w14:textId="77777777" w:rsidR="00BB5EE9" w:rsidRPr="007D3759" w:rsidRDefault="00BB5EE9" w:rsidP="00310EBD">
      <w:pPr>
        <w:pStyle w:val="Prrafodelista"/>
        <w:numPr>
          <w:ilvl w:val="0"/>
          <w:numId w:val="49"/>
        </w:numPr>
        <w:jc w:val="both"/>
        <w:rPr>
          <w:rFonts w:ascii="Arial" w:hAnsi="Arial" w:cs="Arial"/>
          <w:sz w:val="24"/>
          <w:szCs w:val="24"/>
        </w:rPr>
      </w:pPr>
      <w:r w:rsidRPr="007D3759">
        <w:rPr>
          <w:rFonts w:ascii="Arial" w:hAnsi="Arial" w:cs="Arial"/>
          <w:sz w:val="24"/>
          <w:szCs w:val="24"/>
        </w:rPr>
        <w:t xml:space="preserve">Escuchar, analizar y dar la respuesta a las solicitudes presentadas por los padres de familia a través de su vocero. </w:t>
      </w:r>
    </w:p>
    <w:p w14:paraId="1F588009" w14:textId="77777777" w:rsidR="00BB5EE9" w:rsidRPr="007D3759" w:rsidRDefault="00BB5EE9" w:rsidP="00310EBD">
      <w:pPr>
        <w:pStyle w:val="Prrafodelista"/>
        <w:numPr>
          <w:ilvl w:val="0"/>
          <w:numId w:val="49"/>
        </w:numPr>
        <w:jc w:val="both"/>
        <w:rPr>
          <w:rFonts w:ascii="Arial" w:hAnsi="Arial" w:cs="Arial"/>
          <w:sz w:val="24"/>
          <w:szCs w:val="24"/>
        </w:rPr>
      </w:pPr>
      <w:r w:rsidRPr="007D3759">
        <w:rPr>
          <w:rFonts w:ascii="Arial" w:hAnsi="Arial" w:cs="Arial"/>
          <w:sz w:val="24"/>
          <w:szCs w:val="24"/>
        </w:rPr>
        <w:t>Cumplir con las tareas propuestas.</w:t>
      </w:r>
    </w:p>
    <w:p w14:paraId="21349FDB" w14:textId="77777777" w:rsidR="00BB5EE9" w:rsidRPr="007D3759" w:rsidRDefault="00BB5EE9" w:rsidP="00310EBD">
      <w:pPr>
        <w:pStyle w:val="Prrafodelista"/>
        <w:numPr>
          <w:ilvl w:val="0"/>
          <w:numId w:val="49"/>
        </w:numPr>
        <w:jc w:val="both"/>
        <w:rPr>
          <w:rFonts w:ascii="Arial" w:hAnsi="Arial" w:cs="Arial"/>
          <w:sz w:val="24"/>
          <w:szCs w:val="24"/>
        </w:rPr>
      </w:pPr>
      <w:r w:rsidRPr="007D3759">
        <w:rPr>
          <w:rFonts w:ascii="Arial" w:hAnsi="Arial" w:cs="Arial"/>
          <w:sz w:val="24"/>
          <w:szCs w:val="24"/>
        </w:rPr>
        <w:t xml:space="preserve">Informar oportunamente a los padres de familia del grado que representa lo tratado en las reuniones. </w:t>
      </w:r>
    </w:p>
    <w:p w14:paraId="7AE54C14" w14:textId="77777777" w:rsidR="00BB5EE9" w:rsidRPr="007D3759" w:rsidRDefault="00BB5EE9" w:rsidP="00310EBD">
      <w:pPr>
        <w:pStyle w:val="Prrafodelista"/>
        <w:numPr>
          <w:ilvl w:val="0"/>
          <w:numId w:val="49"/>
        </w:numPr>
        <w:jc w:val="both"/>
        <w:rPr>
          <w:rFonts w:ascii="Arial" w:hAnsi="Arial" w:cs="Arial"/>
          <w:sz w:val="24"/>
          <w:szCs w:val="24"/>
        </w:rPr>
      </w:pPr>
      <w:r w:rsidRPr="007D3759">
        <w:rPr>
          <w:rFonts w:ascii="Arial" w:hAnsi="Arial" w:cs="Arial"/>
          <w:sz w:val="24"/>
          <w:szCs w:val="24"/>
        </w:rPr>
        <w:t xml:space="preserve">Avisar oportunamente y por escrito cuando no puede asistir a las reuniones programadas. </w:t>
      </w:r>
    </w:p>
    <w:p w14:paraId="49A48BF5" w14:textId="77777777" w:rsidR="00BB5EE9" w:rsidRPr="007D3759" w:rsidRDefault="00BB5EE9" w:rsidP="00310EBD">
      <w:pPr>
        <w:pStyle w:val="Prrafodelista"/>
        <w:numPr>
          <w:ilvl w:val="0"/>
          <w:numId w:val="49"/>
        </w:numPr>
        <w:jc w:val="both"/>
        <w:rPr>
          <w:rFonts w:ascii="Arial" w:hAnsi="Arial" w:cs="Arial"/>
          <w:sz w:val="24"/>
          <w:szCs w:val="24"/>
        </w:rPr>
      </w:pPr>
      <w:r w:rsidRPr="007D3759">
        <w:rPr>
          <w:rFonts w:ascii="Arial" w:hAnsi="Arial" w:cs="Arial"/>
          <w:sz w:val="24"/>
          <w:szCs w:val="24"/>
        </w:rPr>
        <w:t xml:space="preserve">Atender las solicitudes de los padres del grado que representa invitándoles a seguir las instancias del conducto regular antes de llevar el caso a reunión del Consejo de Padres. </w:t>
      </w:r>
    </w:p>
    <w:p w14:paraId="489A1709" w14:textId="31FFC82E" w:rsidR="00BB5EE9" w:rsidRDefault="00BB5EE9" w:rsidP="00A655D1">
      <w:pPr>
        <w:ind w:left="360"/>
        <w:jc w:val="both"/>
        <w:rPr>
          <w:rFonts w:ascii="Arial" w:hAnsi="Arial" w:cs="Arial"/>
          <w:sz w:val="24"/>
          <w:szCs w:val="24"/>
        </w:rPr>
      </w:pPr>
    </w:p>
    <w:p w14:paraId="3CAF571E" w14:textId="1590492C" w:rsidR="00BB5EE9" w:rsidRDefault="00BB5EE9" w:rsidP="00A655D1">
      <w:pPr>
        <w:ind w:left="360"/>
        <w:jc w:val="both"/>
        <w:rPr>
          <w:rFonts w:ascii="Arial" w:hAnsi="Arial" w:cs="Arial"/>
          <w:sz w:val="24"/>
          <w:szCs w:val="24"/>
        </w:rPr>
      </w:pPr>
    </w:p>
    <w:p w14:paraId="5B53E331" w14:textId="77777777" w:rsidR="00BB5EE9" w:rsidRPr="007D3759" w:rsidRDefault="00BB5EE9" w:rsidP="00A655D1">
      <w:pPr>
        <w:ind w:left="360"/>
        <w:jc w:val="both"/>
        <w:rPr>
          <w:rFonts w:ascii="Arial" w:hAnsi="Arial" w:cs="Arial"/>
          <w:sz w:val="24"/>
          <w:szCs w:val="24"/>
        </w:rPr>
      </w:pPr>
    </w:p>
    <w:p w14:paraId="2748403E" w14:textId="77777777" w:rsidR="00DB77A7" w:rsidRDefault="00DB77A7" w:rsidP="00A655D1">
      <w:pPr>
        <w:jc w:val="both"/>
        <w:rPr>
          <w:rStyle w:val="Ttulo1Car"/>
          <w:rFonts w:ascii="Arial" w:hAnsi="Arial" w:cs="Arial"/>
          <w:color w:val="auto"/>
          <w:sz w:val="24"/>
          <w:szCs w:val="24"/>
        </w:rPr>
      </w:pPr>
    </w:p>
    <w:p w14:paraId="2AD9A542" w14:textId="77777777" w:rsidR="00DB77A7" w:rsidRDefault="00DB77A7" w:rsidP="00A655D1">
      <w:pPr>
        <w:jc w:val="both"/>
        <w:rPr>
          <w:rStyle w:val="Ttulo1Car"/>
          <w:rFonts w:ascii="Arial" w:hAnsi="Arial" w:cs="Arial"/>
          <w:color w:val="auto"/>
          <w:sz w:val="24"/>
          <w:szCs w:val="24"/>
        </w:rPr>
      </w:pPr>
    </w:p>
    <w:p w14:paraId="6898CD3B" w14:textId="77777777" w:rsidR="00DB77A7" w:rsidRDefault="00DB77A7" w:rsidP="00A655D1">
      <w:pPr>
        <w:jc w:val="both"/>
        <w:rPr>
          <w:rStyle w:val="Ttulo1Car"/>
          <w:rFonts w:ascii="Arial" w:hAnsi="Arial" w:cs="Arial"/>
          <w:color w:val="auto"/>
          <w:sz w:val="24"/>
          <w:szCs w:val="24"/>
        </w:rPr>
      </w:pPr>
    </w:p>
    <w:p w14:paraId="613651AB" w14:textId="77777777" w:rsidR="00DB77A7" w:rsidRDefault="00DB77A7" w:rsidP="00A655D1">
      <w:pPr>
        <w:jc w:val="both"/>
        <w:rPr>
          <w:rStyle w:val="Ttulo1Car"/>
          <w:rFonts w:ascii="Arial" w:hAnsi="Arial" w:cs="Arial"/>
          <w:color w:val="auto"/>
          <w:sz w:val="24"/>
          <w:szCs w:val="24"/>
        </w:rPr>
      </w:pPr>
    </w:p>
    <w:p w14:paraId="29C59E87" w14:textId="77777777" w:rsidR="00DB77A7" w:rsidRDefault="00DB77A7" w:rsidP="00A655D1">
      <w:pPr>
        <w:jc w:val="both"/>
        <w:rPr>
          <w:rStyle w:val="Ttulo1Car"/>
          <w:rFonts w:ascii="Arial" w:hAnsi="Arial" w:cs="Arial"/>
          <w:color w:val="auto"/>
          <w:sz w:val="24"/>
          <w:szCs w:val="24"/>
        </w:rPr>
      </w:pPr>
    </w:p>
    <w:p w14:paraId="067DFE34" w14:textId="77777777" w:rsidR="00DB77A7" w:rsidRDefault="00DB77A7" w:rsidP="00A655D1">
      <w:pPr>
        <w:jc w:val="both"/>
        <w:rPr>
          <w:rStyle w:val="Ttulo1Car"/>
          <w:rFonts w:ascii="Arial" w:hAnsi="Arial" w:cs="Arial"/>
          <w:color w:val="auto"/>
          <w:sz w:val="24"/>
          <w:szCs w:val="24"/>
        </w:rPr>
      </w:pPr>
    </w:p>
    <w:p w14:paraId="4C91B1B0" w14:textId="77777777" w:rsidR="00DB77A7" w:rsidRDefault="00DB77A7" w:rsidP="00A655D1">
      <w:pPr>
        <w:jc w:val="both"/>
        <w:rPr>
          <w:rStyle w:val="Ttulo1Car"/>
          <w:rFonts w:ascii="Arial" w:hAnsi="Arial" w:cs="Arial"/>
          <w:color w:val="auto"/>
          <w:sz w:val="24"/>
          <w:szCs w:val="24"/>
        </w:rPr>
      </w:pPr>
    </w:p>
    <w:p w14:paraId="126B77E9" w14:textId="77777777" w:rsidR="00DB77A7" w:rsidRDefault="00DB77A7" w:rsidP="00A655D1">
      <w:pPr>
        <w:jc w:val="both"/>
        <w:rPr>
          <w:rStyle w:val="Ttulo1Car"/>
          <w:rFonts w:ascii="Arial" w:hAnsi="Arial" w:cs="Arial"/>
          <w:color w:val="auto"/>
          <w:sz w:val="24"/>
          <w:szCs w:val="24"/>
        </w:rPr>
      </w:pPr>
    </w:p>
    <w:p w14:paraId="1E6FD99E" w14:textId="77777777" w:rsidR="00DB77A7" w:rsidRDefault="00DB77A7" w:rsidP="00A655D1">
      <w:pPr>
        <w:jc w:val="both"/>
        <w:rPr>
          <w:rStyle w:val="Ttulo1Car"/>
          <w:rFonts w:ascii="Arial" w:hAnsi="Arial" w:cs="Arial"/>
          <w:color w:val="auto"/>
          <w:sz w:val="24"/>
          <w:szCs w:val="24"/>
        </w:rPr>
      </w:pPr>
    </w:p>
    <w:p w14:paraId="6EAEAE03" w14:textId="77777777" w:rsidR="00DB77A7" w:rsidRDefault="00DB77A7" w:rsidP="00A655D1">
      <w:pPr>
        <w:jc w:val="both"/>
        <w:rPr>
          <w:rStyle w:val="Ttulo1Car"/>
          <w:rFonts w:ascii="Arial" w:hAnsi="Arial" w:cs="Arial"/>
          <w:color w:val="auto"/>
          <w:sz w:val="24"/>
          <w:szCs w:val="24"/>
        </w:rPr>
      </w:pPr>
    </w:p>
    <w:p w14:paraId="5196AC04" w14:textId="77777777" w:rsidR="00DB77A7" w:rsidRDefault="00DB77A7" w:rsidP="00A655D1">
      <w:pPr>
        <w:jc w:val="both"/>
        <w:rPr>
          <w:rStyle w:val="Ttulo1Car"/>
          <w:rFonts w:ascii="Arial" w:hAnsi="Arial" w:cs="Arial"/>
          <w:color w:val="auto"/>
          <w:sz w:val="24"/>
          <w:szCs w:val="24"/>
        </w:rPr>
      </w:pPr>
    </w:p>
    <w:p w14:paraId="1AC3FBD5" w14:textId="77777777" w:rsidR="00DB77A7" w:rsidRDefault="00DB77A7" w:rsidP="00A655D1">
      <w:pPr>
        <w:jc w:val="both"/>
        <w:rPr>
          <w:rStyle w:val="Ttulo1Car"/>
          <w:rFonts w:ascii="Arial" w:hAnsi="Arial" w:cs="Arial"/>
          <w:color w:val="auto"/>
          <w:sz w:val="24"/>
          <w:szCs w:val="24"/>
        </w:rPr>
      </w:pPr>
    </w:p>
    <w:p w14:paraId="7276E24E" w14:textId="0D64463A" w:rsidR="00BB5EE9" w:rsidRPr="00DB77A7" w:rsidRDefault="00BB5EE9" w:rsidP="00DB77A7">
      <w:pPr>
        <w:pStyle w:val="Ttulo1"/>
        <w:spacing w:before="0"/>
      </w:pPr>
      <w:bookmarkStart w:id="171" w:name="_Toc1713883"/>
      <w:r w:rsidRPr="00DB77A7">
        <w:rPr>
          <w:rStyle w:val="Ttulo1Car"/>
          <w:b/>
          <w:bCs/>
        </w:rPr>
        <w:t xml:space="preserve">CAPITULO </w:t>
      </w:r>
      <w:r w:rsidR="00DB77A7" w:rsidRPr="00DB77A7">
        <w:rPr>
          <w:rStyle w:val="Ttulo1Car"/>
          <w:b/>
          <w:bCs/>
        </w:rPr>
        <w:t>I</w:t>
      </w:r>
      <w:r w:rsidRPr="00DB77A7">
        <w:rPr>
          <w:rStyle w:val="Ttulo1Car"/>
          <w:b/>
          <w:bCs/>
        </w:rPr>
        <w:t>X</w:t>
      </w:r>
      <w:r w:rsidR="00DB77A7" w:rsidRPr="00DB77A7">
        <w:rPr>
          <w:rStyle w:val="Ttulo1Car"/>
          <w:b/>
          <w:bCs/>
        </w:rPr>
        <w:t xml:space="preserve"> </w:t>
      </w:r>
      <w:r w:rsidRPr="00DB77A7">
        <w:rPr>
          <w:rStyle w:val="Ttulo1Car"/>
          <w:b/>
          <w:bCs/>
        </w:rPr>
        <w:t>EVALUACIÓN Y PROMOCIÓN</w:t>
      </w:r>
      <w:bookmarkEnd w:id="171"/>
    </w:p>
    <w:p w14:paraId="5C96BCE4" w14:textId="787D4A3E" w:rsidR="00DB77A7" w:rsidRPr="00DB77A7" w:rsidRDefault="00057761" w:rsidP="00DB77A7">
      <w:pPr>
        <w:pStyle w:val="Ttulo2"/>
        <w:spacing w:before="0"/>
        <w:rPr>
          <w:b w:val="0"/>
          <w:color w:val="auto"/>
        </w:rPr>
      </w:pPr>
      <w:bookmarkStart w:id="172" w:name="_Toc1713884"/>
      <w:r>
        <w:rPr>
          <w:color w:val="auto"/>
        </w:rPr>
        <w:t>ARTÍ</w:t>
      </w:r>
      <w:r w:rsidR="00DB77A7" w:rsidRPr="00DB77A7">
        <w:rPr>
          <w:color w:val="auto"/>
        </w:rPr>
        <w:t>CULO 6</w:t>
      </w:r>
      <w:r>
        <w:rPr>
          <w:color w:val="auto"/>
        </w:rPr>
        <w:t>3</w:t>
      </w:r>
      <w:r w:rsidR="00DB77A7" w:rsidRPr="00DB77A7">
        <w:rPr>
          <w:color w:val="auto"/>
        </w:rPr>
        <w:t xml:space="preserve">. </w:t>
      </w:r>
      <w:r w:rsidR="00DB77A7" w:rsidRPr="00DB77A7">
        <w:rPr>
          <w:b w:val="0"/>
          <w:color w:val="auto"/>
        </w:rPr>
        <w:t>CONCEPTO DE EVALUACIÓN</w:t>
      </w:r>
      <w:bookmarkEnd w:id="172"/>
    </w:p>
    <w:p w14:paraId="606216C2" w14:textId="480756B8" w:rsidR="00BB5EE9" w:rsidRDefault="00BB5EE9" w:rsidP="00DB77A7">
      <w:pPr>
        <w:jc w:val="both"/>
        <w:rPr>
          <w:rFonts w:ascii="Arial" w:hAnsi="Arial" w:cs="Arial"/>
          <w:sz w:val="24"/>
          <w:szCs w:val="24"/>
        </w:rPr>
      </w:pPr>
      <w:r w:rsidRPr="00E5667B">
        <w:rPr>
          <w:rFonts w:ascii="Arial" w:hAnsi="Arial" w:cs="Arial"/>
          <w:sz w:val="24"/>
          <w:szCs w:val="24"/>
        </w:rPr>
        <w:t xml:space="preserve">Es el proceso permanente mediante el cual se observa, se aprecia, se valora, se estima, o se emiten juicios sobre el desarrollo académico integral de los estudiantes. Es referente básico para la toma de decisiones, pues él mide los avances de los estudiantes y los conocimientos adquiridos en torno a los logros y desempeños propuestos (SIEE Ntra. Sea del Carmen literal 1, 5, 6 y 10). </w:t>
      </w:r>
    </w:p>
    <w:p w14:paraId="70686F8D" w14:textId="66ABC8D7" w:rsidR="00DB77A7" w:rsidRPr="00DB77A7" w:rsidRDefault="00057761" w:rsidP="00DB77A7">
      <w:pPr>
        <w:pStyle w:val="Ttulo2"/>
        <w:rPr>
          <w:b w:val="0"/>
          <w:color w:val="auto"/>
        </w:rPr>
      </w:pPr>
      <w:bookmarkStart w:id="173" w:name="_Toc1713885"/>
      <w:r>
        <w:rPr>
          <w:color w:val="auto"/>
        </w:rPr>
        <w:t>ARTÍCULO 64</w:t>
      </w:r>
      <w:r w:rsidR="00DB77A7" w:rsidRPr="00DB77A7">
        <w:rPr>
          <w:color w:val="auto"/>
        </w:rPr>
        <w:t xml:space="preserve">. </w:t>
      </w:r>
      <w:r w:rsidR="00BB5EE9" w:rsidRPr="00DB77A7">
        <w:rPr>
          <w:b w:val="0"/>
          <w:color w:val="auto"/>
        </w:rPr>
        <w:t>ACTIVID</w:t>
      </w:r>
      <w:r w:rsidR="00DB77A7" w:rsidRPr="00DB77A7">
        <w:rPr>
          <w:b w:val="0"/>
          <w:color w:val="auto"/>
        </w:rPr>
        <w:t>ADES DE REFUERZO Y RECUPERACIÓN</w:t>
      </w:r>
      <w:bookmarkEnd w:id="173"/>
    </w:p>
    <w:p w14:paraId="2E0FE7B2" w14:textId="0058F981" w:rsidR="00BB5EE9" w:rsidRDefault="00BB5EE9" w:rsidP="00A655D1">
      <w:pPr>
        <w:jc w:val="both"/>
        <w:rPr>
          <w:rFonts w:ascii="Arial" w:hAnsi="Arial" w:cs="Arial"/>
          <w:sz w:val="24"/>
          <w:szCs w:val="24"/>
        </w:rPr>
      </w:pPr>
      <w:r w:rsidRPr="00E5667B">
        <w:rPr>
          <w:rFonts w:ascii="Arial" w:hAnsi="Arial" w:cs="Arial"/>
          <w:sz w:val="24"/>
          <w:szCs w:val="24"/>
        </w:rPr>
        <w:t>Como consecue</w:t>
      </w:r>
      <w:r>
        <w:rPr>
          <w:rFonts w:ascii="Arial" w:hAnsi="Arial" w:cs="Arial"/>
          <w:sz w:val="24"/>
          <w:szCs w:val="24"/>
        </w:rPr>
        <w:t>ncia del Logro y desempeños en p</w:t>
      </w:r>
      <w:r w:rsidRPr="00E5667B">
        <w:rPr>
          <w:rFonts w:ascii="Arial" w:hAnsi="Arial" w:cs="Arial"/>
          <w:sz w:val="24"/>
          <w:szCs w:val="24"/>
        </w:rPr>
        <w:t xml:space="preserve">roceso, los maestros intentarán un segundo esfuerzo para que el estudiante supere las insuficiencias de los contenidos no comprendidos dentro del tiempo correspondiente a cada período académico, (SIEE Ntra.  Sra. del Carmen literales 6.1, 8, 9,10 y 11). </w:t>
      </w:r>
    </w:p>
    <w:p w14:paraId="2C5C8AC1" w14:textId="2EE3C9FF" w:rsidR="00DB77A7" w:rsidRPr="00DB77A7" w:rsidRDefault="00057761" w:rsidP="00DB77A7">
      <w:pPr>
        <w:pStyle w:val="Ttulo2"/>
        <w:rPr>
          <w:b w:val="0"/>
          <w:color w:val="auto"/>
        </w:rPr>
      </w:pPr>
      <w:bookmarkStart w:id="174" w:name="_Toc1713886"/>
      <w:r>
        <w:rPr>
          <w:color w:val="auto"/>
        </w:rPr>
        <w:t>ARTÍ</w:t>
      </w:r>
      <w:r w:rsidR="00DB77A7" w:rsidRPr="00DB77A7">
        <w:rPr>
          <w:color w:val="auto"/>
        </w:rPr>
        <w:t>CLUO 6</w:t>
      </w:r>
      <w:r>
        <w:rPr>
          <w:color w:val="auto"/>
        </w:rPr>
        <w:t>5</w:t>
      </w:r>
      <w:r w:rsidR="00DB77A7" w:rsidRPr="00DB77A7">
        <w:rPr>
          <w:color w:val="auto"/>
        </w:rPr>
        <w:t xml:space="preserve">. </w:t>
      </w:r>
      <w:r w:rsidR="00DB77A7" w:rsidRPr="00DB77A7">
        <w:rPr>
          <w:b w:val="0"/>
          <w:color w:val="auto"/>
        </w:rPr>
        <w:t>ACTIVIDADES COMPLEMENTARIAS</w:t>
      </w:r>
      <w:bookmarkEnd w:id="174"/>
    </w:p>
    <w:p w14:paraId="33385BA0" w14:textId="7F2AE9E9" w:rsidR="00BB5EE9" w:rsidRDefault="00BB5EE9" w:rsidP="00A655D1">
      <w:pPr>
        <w:jc w:val="both"/>
        <w:rPr>
          <w:rFonts w:ascii="Arial" w:hAnsi="Arial" w:cs="Arial"/>
          <w:sz w:val="24"/>
          <w:szCs w:val="24"/>
        </w:rPr>
      </w:pPr>
      <w:r w:rsidRPr="00E5667B">
        <w:rPr>
          <w:rFonts w:ascii="Arial" w:hAnsi="Arial" w:cs="Arial"/>
          <w:sz w:val="24"/>
          <w:szCs w:val="24"/>
        </w:rPr>
        <w:t>Cuando al final de un período académico persisten las insuficiencias el maestro diseñar</w:t>
      </w:r>
      <w:r>
        <w:rPr>
          <w:rFonts w:ascii="Arial" w:hAnsi="Arial" w:cs="Arial"/>
          <w:sz w:val="24"/>
          <w:szCs w:val="24"/>
        </w:rPr>
        <w:t>á</w:t>
      </w:r>
      <w:r w:rsidRPr="00E5667B">
        <w:rPr>
          <w:rFonts w:ascii="Arial" w:hAnsi="Arial" w:cs="Arial"/>
          <w:sz w:val="24"/>
          <w:szCs w:val="24"/>
        </w:rPr>
        <w:t xml:space="preserve"> actividades que se entregan al estudiante mediante un plan de trabajo aprobado por la Comisión de evaluación. Dichas actividades deberán ser realizadas en el período académico siguiente durante los tiempos que designe la Institución para tal fin (SIE</w:t>
      </w:r>
      <w:r>
        <w:rPr>
          <w:rFonts w:ascii="Arial" w:hAnsi="Arial" w:cs="Arial"/>
          <w:sz w:val="24"/>
          <w:szCs w:val="24"/>
        </w:rPr>
        <w:t>E Ntra. Sra. del Carmen)</w:t>
      </w:r>
    </w:p>
    <w:p w14:paraId="24E02016" w14:textId="4B71AA54" w:rsidR="00BB5EE9" w:rsidRPr="00DB77A7" w:rsidRDefault="00057761" w:rsidP="00DB77A7">
      <w:pPr>
        <w:pStyle w:val="Ttulo2"/>
        <w:rPr>
          <w:rFonts w:eastAsia="Times New Roman"/>
          <w:b w:val="0"/>
          <w:color w:val="auto"/>
          <w:lang w:val="es-ES_tradnl" w:eastAsia="es-ES"/>
        </w:rPr>
      </w:pPr>
      <w:bookmarkStart w:id="175" w:name="_Toc1713887"/>
      <w:r>
        <w:rPr>
          <w:rFonts w:eastAsia="Times New Roman"/>
          <w:color w:val="auto"/>
          <w:lang w:val="es-ES_tradnl" w:eastAsia="es-ES"/>
        </w:rPr>
        <w:t>ARTÍCULO 66</w:t>
      </w:r>
      <w:r w:rsidR="00DB77A7" w:rsidRPr="00DB77A7">
        <w:rPr>
          <w:rFonts w:eastAsia="Times New Roman"/>
          <w:color w:val="auto"/>
          <w:lang w:val="es-ES_tradnl" w:eastAsia="es-ES"/>
        </w:rPr>
        <w:t xml:space="preserve">. </w:t>
      </w:r>
      <w:r w:rsidR="00BB5EE9" w:rsidRPr="00DB77A7">
        <w:rPr>
          <w:rFonts w:eastAsia="Times New Roman"/>
          <w:b w:val="0"/>
          <w:color w:val="auto"/>
          <w:lang w:val="es-ES_tradnl" w:eastAsia="es-ES"/>
        </w:rPr>
        <w:t>PRÓPOSITOS DE LA EVALUACIÓN</w:t>
      </w:r>
      <w:bookmarkEnd w:id="175"/>
      <w:r w:rsidR="00BB5EE9" w:rsidRPr="00DB77A7">
        <w:rPr>
          <w:rFonts w:eastAsia="Times New Roman"/>
          <w:b w:val="0"/>
          <w:color w:val="auto"/>
          <w:lang w:val="es-ES_tradnl" w:eastAsia="es-ES"/>
        </w:rPr>
        <w:t xml:space="preserve"> </w:t>
      </w:r>
    </w:p>
    <w:p w14:paraId="203E3845" w14:textId="77777777" w:rsidR="00BB5EE9" w:rsidRPr="00BB5EE9" w:rsidRDefault="00BB5EE9" w:rsidP="00A655D1">
      <w:pPr>
        <w:spacing w:after="0"/>
        <w:jc w:val="both"/>
        <w:rPr>
          <w:rFonts w:ascii="Arial" w:eastAsia="Times New Roman" w:hAnsi="Arial" w:cs="Arial"/>
          <w:sz w:val="24"/>
          <w:szCs w:val="24"/>
          <w:lang w:val="es-ES_tradnl" w:eastAsia="es-ES"/>
        </w:rPr>
      </w:pPr>
      <w:r w:rsidRPr="00BB5EE9">
        <w:rPr>
          <w:rFonts w:ascii="Arial" w:eastAsia="Times New Roman" w:hAnsi="Arial" w:cs="Arial"/>
          <w:sz w:val="24"/>
          <w:szCs w:val="24"/>
          <w:lang w:val="es-ES_tradnl" w:eastAsia="es-ES"/>
        </w:rPr>
        <w:t xml:space="preserve">Son propósitos de la evaluación del aprendizaje de los educandos, en el ámbito institucional </w:t>
      </w:r>
      <w:r w:rsidRPr="00BB5EE9">
        <w:rPr>
          <w:rFonts w:ascii="Arial" w:hAnsi="Arial" w:cs="Arial"/>
          <w:sz w:val="24"/>
          <w:szCs w:val="24"/>
        </w:rPr>
        <w:t>en conformidad con el Decreto 1290 de 2009, los</w:t>
      </w:r>
      <w:r w:rsidRPr="00BB5EE9">
        <w:rPr>
          <w:rFonts w:ascii="Arial" w:eastAsia="Times New Roman" w:hAnsi="Arial" w:cs="Arial"/>
          <w:sz w:val="24"/>
          <w:szCs w:val="24"/>
          <w:lang w:val="es-ES_tradnl" w:eastAsia="es-ES"/>
        </w:rPr>
        <w:t xml:space="preserve"> siguientes:</w:t>
      </w:r>
    </w:p>
    <w:p w14:paraId="0E0174C1" w14:textId="77777777" w:rsidR="00BB5EE9" w:rsidRPr="00BB5EE9" w:rsidRDefault="00BB5EE9" w:rsidP="00A655D1">
      <w:pPr>
        <w:spacing w:after="0"/>
        <w:jc w:val="both"/>
        <w:rPr>
          <w:rFonts w:ascii="Arial" w:eastAsia="Times New Roman" w:hAnsi="Arial" w:cs="Arial"/>
          <w:sz w:val="24"/>
          <w:szCs w:val="24"/>
          <w:lang w:val="es-ES_tradnl" w:eastAsia="es-ES"/>
        </w:rPr>
      </w:pPr>
    </w:p>
    <w:p w14:paraId="68E8C0BD" w14:textId="77777777" w:rsidR="00BB5EE9" w:rsidRPr="00BB5EE9" w:rsidRDefault="00BB5EE9" w:rsidP="00310EBD">
      <w:pPr>
        <w:numPr>
          <w:ilvl w:val="0"/>
          <w:numId w:val="71"/>
        </w:numPr>
        <w:spacing w:after="0"/>
        <w:ind w:left="284" w:hanging="284"/>
        <w:jc w:val="both"/>
        <w:rPr>
          <w:rFonts w:ascii="Arial" w:eastAsia="Times New Roman" w:hAnsi="Arial" w:cs="Arial"/>
          <w:sz w:val="24"/>
          <w:szCs w:val="24"/>
          <w:lang w:val="es-ES_tradnl" w:eastAsia="es-ES"/>
        </w:rPr>
      </w:pPr>
      <w:r w:rsidRPr="00BB5EE9">
        <w:rPr>
          <w:rFonts w:ascii="Arial" w:eastAsia="Times New Roman" w:hAnsi="Arial" w:cs="Arial"/>
          <w:sz w:val="24"/>
          <w:szCs w:val="24"/>
          <w:lang w:val="es-ES_tradnl" w:eastAsia="es-ES"/>
        </w:rPr>
        <w:t>Identificar, las características personales, intereses, ritmos de desarrollo y estilos de aprendizaje del educando, para valorar sus avances</w:t>
      </w:r>
    </w:p>
    <w:p w14:paraId="44370E71" w14:textId="77777777" w:rsidR="00BB5EE9" w:rsidRPr="00BB5EE9" w:rsidRDefault="00BB5EE9" w:rsidP="00310EBD">
      <w:pPr>
        <w:numPr>
          <w:ilvl w:val="0"/>
          <w:numId w:val="71"/>
        </w:numPr>
        <w:spacing w:after="0"/>
        <w:ind w:left="284" w:hanging="284"/>
        <w:jc w:val="both"/>
        <w:rPr>
          <w:rFonts w:ascii="Arial" w:eastAsia="Times New Roman" w:hAnsi="Arial" w:cs="Arial"/>
          <w:sz w:val="24"/>
          <w:szCs w:val="24"/>
          <w:lang w:val="es-ES_tradnl" w:eastAsia="es-ES"/>
        </w:rPr>
      </w:pPr>
      <w:r w:rsidRPr="00BB5EE9">
        <w:rPr>
          <w:rFonts w:ascii="Arial" w:eastAsia="Times New Roman" w:hAnsi="Arial" w:cs="Arial"/>
          <w:sz w:val="24"/>
          <w:szCs w:val="24"/>
          <w:lang w:val="es-ES_tradnl" w:eastAsia="es-ES"/>
        </w:rPr>
        <w:t>Proporcionar información básica para consolidar o reorientar los procesos educativos relacionados con el desarrollo integral del educando.</w:t>
      </w:r>
    </w:p>
    <w:p w14:paraId="0F31E197" w14:textId="77777777" w:rsidR="00BB5EE9" w:rsidRPr="00BB5EE9" w:rsidRDefault="00BB5EE9" w:rsidP="00310EBD">
      <w:pPr>
        <w:numPr>
          <w:ilvl w:val="0"/>
          <w:numId w:val="71"/>
        </w:numPr>
        <w:spacing w:after="0"/>
        <w:ind w:left="284" w:hanging="284"/>
        <w:jc w:val="both"/>
        <w:rPr>
          <w:rFonts w:ascii="Arial" w:eastAsia="Times New Roman" w:hAnsi="Arial" w:cs="Arial"/>
          <w:sz w:val="24"/>
          <w:szCs w:val="24"/>
          <w:lang w:val="es-ES_tradnl" w:eastAsia="es-ES"/>
        </w:rPr>
      </w:pPr>
      <w:r w:rsidRPr="00BB5EE9">
        <w:rPr>
          <w:rFonts w:ascii="Arial" w:eastAsia="Times New Roman" w:hAnsi="Arial" w:cs="Arial"/>
          <w:sz w:val="24"/>
          <w:szCs w:val="24"/>
          <w:lang w:val="es-ES_tradnl" w:eastAsia="es-ES"/>
        </w:rPr>
        <w:t>Suministrar, información que permita implementar estrategias pedagógicas para apoyar a los educandos, que presenten debilidades y/o desempeños superiores en su proceso formativo.</w:t>
      </w:r>
    </w:p>
    <w:p w14:paraId="07A81DD9" w14:textId="77777777" w:rsidR="00BB5EE9" w:rsidRPr="00BB5EE9" w:rsidRDefault="00BB5EE9" w:rsidP="00310EBD">
      <w:pPr>
        <w:numPr>
          <w:ilvl w:val="0"/>
          <w:numId w:val="71"/>
        </w:numPr>
        <w:spacing w:after="0"/>
        <w:ind w:left="284" w:hanging="284"/>
        <w:jc w:val="both"/>
        <w:rPr>
          <w:rFonts w:ascii="Arial" w:eastAsia="Times New Roman" w:hAnsi="Arial" w:cs="Arial"/>
          <w:sz w:val="24"/>
          <w:szCs w:val="24"/>
          <w:lang w:val="es-ES_tradnl" w:eastAsia="es-ES"/>
        </w:rPr>
      </w:pPr>
      <w:r w:rsidRPr="00BB5EE9">
        <w:rPr>
          <w:rFonts w:ascii="Arial" w:eastAsia="Times New Roman" w:hAnsi="Arial" w:cs="Arial"/>
          <w:sz w:val="24"/>
          <w:szCs w:val="24"/>
          <w:lang w:val="es-ES_tradnl" w:eastAsia="es-ES"/>
        </w:rPr>
        <w:t>Determinar la promoción de los educandos.</w:t>
      </w:r>
    </w:p>
    <w:p w14:paraId="578DC5F4" w14:textId="77777777" w:rsidR="00BB5EE9" w:rsidRPr="00BB5EE9" w:rsidRDefault="00BB5EE9" w:rsidP="00310EBD">
      <w:pPr>
        <w:numPr>
          <w:ilvl w:val="0"/>
          <w:numId w:val="71"/>
        </w:numPr>
        <w:spacing w:after="0"/>
        <w:ind w:left="284" w:hanging="284"/>
        <w:jc w:val="both"/>
        <w:rPr>
          <w:rFonts w:ascii="Arial" w:eastAsia="Times New Roman" w:hAnsi="Arial" w:cs="Arial"/>
          <w:sz w:val="24"/>
          <w:szCs w:val="24"/>
          <w:lang w:val="es-ES_tradnl" w:eastAsia="es-ES"/>
        </w:rPr>
      </w:pPr>
      <w:r w:rsidRPr="00BB5EE9">
        <w:rPr>
          <w:rFonts w:ascii="Arial" w:eastAsia="Times New Roman" w:hAnsi="Arial" w:cs="Arial"/>
          <w:sz w:val="24"/>
          <w:szCs w:val="24"/>
          <w:lang w:val="es-ES_tradnl" w:eastAsia="es-ES"/>
        </w:rPr>
        <w:t>Aportar información para el ajuste e implementación del plan de mejoramiento institucional.</w:t>
      </w:r>
    </w:p>
    <w:p w14:paraId="74EFFD5A" w14:textId="77777777" w:rsidR="00BB5EE9" w:rsidRPr="00456A3F" w:rsidRDefault="00BB5EE9" w:rsidP="00A655D1">
      <w:pPr>
        <w:jc w:val="both"/>
        <w:rPr>
          <w:rFonts w:ascii="Arial" w:hAnsi="Arial" w:cs="Arial"/>
          <w:b/>
          <w:sz w:val="24"/>
          <w:szCs w:val="24"/>
          <w:lang w:val="es-ES_tradnl"/>
        </w:rPr>
      </w:pPr>
    </w:p>
    <w:p w14:paraId="35D74C20" w14:textId="37D104D9" w:rsidR="00BB5EE9" w:rsidRPr="00DB77A7" w:rsidRDefault="00057761" w:rsidP="00DB77A7">
      <w:pPr>
        <w:pStyle w:val="Ttulo2"/>
        <w:rPr>
          <w:color w:val="auto"/>
        </w:rPr>
      </w:pPr>
      <w:bookmarkStart w:id="176" w:name="_Toc1713888"/>
      <w:r>
        <w:rPr>
          <w:color w:val="auto"/>
        </w:rPr>
        <w:t>ARTÍCULO 67</w:t>
      </w:r>
      <w:r w:rsidR="00DB77A7" w:rsidRPr="00DB77A7">
        <w:rPr>
          <w:color w:val="auto"/>
        </w:rPr>
        <w:t xml:space="preserve">. </w:t>
      </w:r>
      <w:r w:rsidR="00BB5EE9" w:rsidRPr="00DB77A7">
        <w:rPr>
          <w:b w:val="0"/>
          <w:color w:val="auto"/>
        </w:rPr>
        <w:t>CARACTERÍSTICAS DE LA EVALUACIÓN: Proceso evaluativo.</w:t>
      </w:r>
      <w:bookmarkEnd w:id="176"/>
      <w:r w:rsidR="00BB5EE9" w:rsidRPr="00DB77A7">
        <w:rPr>
          <w:color w:val="auto"/>
        </w:rPr>
        <w:t xml:space="preserve"> </w:t>
      </w:r>
    </w:p>
    <w:p w14:paraId="1F9026CB" w14:textId="77777777" w:rsidR="00BB5EE9" w:rsidRPr="00BB5EE9" w:rsidRDefault="00BB5EE9" w:rsidP="00310EBD">
      <w:pPr>
        <w:numPr>
          <w:ilvl w:val="0"/>
          <w:numId w:val="72"/>
        </w:numPr>
        <w:spacing w:after="0"/>
        <w:ind w:left="284" w:hanging="284"/>
        <w:jc w:val="both"/>
        <w:rPr>
          <w:rFonts w:ascii="Arial" w:eastAsia="Times New Roman" w:hAnsi="Arial" w:cs="Arial"/>
          <w:sz w:val="24"/>
          <w:szCs w:val="24"/>
          <w:lang w:val="es-ES_tradnl" w:eastAsia="es-ES"/>
        </w:rPr>
      </w:pPr>
      <w:r w:rsidRPr="00BB5EE9">
        <w:rPr>
          <w:rFonts w:ascii="Arial" w:eastAsia="Times New Roman" w:hAnsi="Arial" w:cs="Arial"/>
          <w:sz w:val="24"/>
          <w:szCs w:val="24"/>
          <w:lang w:val="es-ES_tradnl" w:eastAsia="es-ES"/>
        </w:rPr>
        <w:t>Centrada en la forma como el educando aprende, sin descuidar la calidad de lo que aprende. No puede enfocarse en el repaso y memorización de</w:t>
      </w:r>
      <w:r w:rsidRPr="00BB5EE9">
        <w:rPr>
          <w:rFonts w:ascii="Arial" w:hAnsi="Arial" w:cs="Arial"/>
          <w:sz w:val="24"/>
          <w:szCs w:val="24"/>
        </w:rPr>
        <w:t xml:space="preserve"> </w:t>
      </w:r>
      <w:r w:rsidRPr="00BB5EE9">
        <w:rPr>
          <w:rFonts w:ascii="Arial" w:eastAsia="Times New Roman" w:hAnsi="Arial" w:cs="Arial"/>
          <w:sz w:val="24"/>
          <w:szCs w:val="24"/>
          <w:lang w:val="es-ES_tradnl" w:eastAsia="es-ES"/>
        </w:rPr>
        <w:t>un listado de temas</w:t>
      </w:r>
      <w:r w:rsidRPr="00BB5EE9">
        <w:rPr>
          <w:rFonts w:ascii="Arial" w:hAnsi="Arial" w:cs="Arial"/>
          <w:sz w:val="24"/>
          <w:szCs w:val="24"/>
        </w:rPr>
        <w:t xml:space="preserve">. Debe </w:t>
      </w:r>
      <w:r w:rsidRPr="00BB5EE9">
        <w:rPr>
          <w:rFonts w:ascii="Arial" w:eastAsia="Times New Roman" w:hAnsi="Arial" w:cs="Arial"/>
          <w:sz w:val="24"/>
          <w:szCs w:val="24"/>
          <w:lang w:val="es-ES_tradnl" w:eastAsia="es-ES"/>
        </w:rPr>
        <w:t>centrarse en el desarrollo de competencias</w:t>
      </w:r>
      <w:r w:rsidRPr="00BB5EE9">
        <w:rPr>
          <w:rFonts w:ascii="Arial" w:hAnsi="Arial" w:cs="Arial"/>
          <w:sz w:val="24"/>
          <w:szCs w:val="24"/>
        </w:rPr>
        <w:t xml:space="preserve"> </w:t>
      </w:r>
      <w:r w:rsidRPr="00BB5EE9">
        <w:rPr>
          <w:rFonts w:ascii="Arial" w:eastAsia="Times New Roman" w:hAnsi="Arial" w:cs="Arial"/>
          <w:sz w:val="24"/>
          <w:szCs w:val="24"/>
          <w:lang w:val="es-ES_tradnl" w:eastAsia="es-ES"/>
        </w:rPr>
        <w:t>básicas y en el afianzamiento de principios o conceptos “útiles”.</w:t>
      </w:r>
    </w:p>
    <w:p w14:paraId="782CF1F0" w14:textId="77777777" w:rsidR="00BB5EE9" w:rsidRPr="00BB5EE9" w:rsidRDefault="00BB5EE9" w:rsidP="00310EBD">
      <w:pPr>
        <w:numPr>
          <w:ilvl w:val="0"/>
          <w:numId w:val="72"/>
        </w:numPr>
        <w:spacing w:after="0"/>
        <w:ind w:left="284" w:hanging="284"/>
        <w:contextualSpacing/>
        <w:jc w:val="both"/>
        <w:rPr>
          <w:rFonts w:ascii="Arial" w:eastAsia="Times New Roman" w:hAnsi="Arial" w:cs="Arial"/>
          <w:sz w:val="24"/>
          <w:szCs w:val="24"/>
          <w:lang w:val="es-ES_tradnl" w:eastAsia="es-ES"/>
        </w:rPr>
      </w:pPr>
      <w:r w:rsidRPr="00BB5EE9">
        <w:rPr>
          <w:rFonts w:ascii="Arial" w:eastAsia="Times New Roman" w:hAnsi="Arial" w:cs="Arial"/>
          <w:sz w:val="24"/>
          <w:szCs w:val="24"/>
          <w:lang w:val="es-ES_tradnl" w:eastAsia="es-ES"/>
        </w:rPr>
        <w:t xml:space="preserve">Convoca de manera responsable a todas las partes en un sentido democrático-participativo y fomentará en lo posible, la autoevaluación en ellas: Participan todos los que están insertos en ella tanto docentes como educandos, por ello se propiciará la autoevaluación y </w:t>
      </w:r>
      <w:proofErr w:type="spellStart"/>
      <w:r w:rsidRPr="00BB5EE9">
        <w:rPr>
          <w:rFonts w:ascii="Arial" w:eastAsia="Times New Roman" w:hAnsi="Arial" w:cs="Arial"/>
          <w:sz w:val="24"/>
          <w:szCs w:val="24"/>
          <w:lang w:val="es-ES_tradnl" w:eastAsia="es-ES"/>
        </w:rPr>
        <w:t>coevaluación</w:t>
      </w:r>
      <w:proofErr w:type="spellEnd"/>
      <w:r w:rsidRPr="00BB5EE9">
        <w:rPr>
          <w:rFonts w:ascii="Arial" w:eastAsia="Times New Roman" w:hAnsi="Arial" w:cs="Arial"/>
          <w:sz w:val="24"/>
          <w:szCs w:val="24"/>
          <w:lang w:val="es-ES_tradnl" w:eastAsia="es-ES"/>
        </w:rPr>
        <w:t>.</w:t>
      </w:r>
    </w:p>
    <w:p w14:paraId="6F4A8D3B" w14:textId="77777777" w:rsidR="00BB5EE9" w:rsidRPr="00BB5EE9" w:rsidRDefault="00BB5EE9" w:rsidP="00310EBD">
      <w:pPr>
        <w:numPr>
          <w:ilvl w:val="0"/>
          <w:numId w:val="72"/>
        </w:numPr>
        <w:autoSpaceDE w:val="0"/>
        <w:autoSpaceDN w:val="0"/>
        <w:adjustRightInd w:val="0"/>
        <w:spacing w:after="0"/>
        <w:ind w:left="284" w:hanging="284"/>
        <w:contextualSpacing/>
        <w:jc w:val="both"/>
        <w:rPr>
          <w:rFonts w:ascii="Arial" w:hAnsi="Arial" w:cs="Arial"/>
          <w:sz w:val="24"/>
          <w:szCs w:val="24"/>
          <w:lang w:val="es-ES_tradnl"/>
        </w:rPr>
      </w:pPr>
      <w:r w:rsidRPr="00BB5EE9">
        <w:rPr>
          <w:rFonts w:ascii="Arial" w:hAnsi="Arial" w:cs="Arial"/>
          <w:bCs/>
          <w:sz w:val="24"/>
          <w:szCs w:val="24"/>
          <w:lang w:val="es-ES_tradnl"/>
        </w:rPr>
        <w:t>Cualitativa:</w:t>
      </w:r>
      <w:r w:rsidRPr="00BB5EE9">
        <w:rPr>
          <w:rFonts w:ascii="Arial" w:hAnsi="Arial" w:cs="Arial"/>
          <w:sz w:val="24"/>
          <w:szCs w:val="24"/>
          <w:lang w:val="es-ES_tradnl"/>
        </w:rPr>
        <w:t xml:space="preserve"> Que se refiera a las cualidades del ser humano que se está formando.</w:t>
      </w:r>
    </w:p>
    <w:p w14:paraId="1A18F2D1" w14:textId="77777777" w:rsidR="00BB5EE9" w:rsidRPr="00BB5EE9" w:rsidRDefault="00BB5EE9" w:rsidP="00310EBD">
      <w:pPr>
        <w:numPr>
          <w:ilvl w:val="0"/>
          <w:numId w:val="72"/>
        </w:numPr>
        <w:autoSpaceDE w:val="0"/>
        <w:autoSpaceDN w:val="0"/>
        <w:adjustRightInd w:val="0"/>
        <w:spacing w:after="0"/>
        <w:ind w:left="284" w:hanging="284"/>
        <w:contextualSpacing/>
        <w:jc w:val="both"/>
        <w:rPr>
          <w:rFonts w:ascii="Arial" w:hAnsi="Arial" w:cs="Arial"/>
          <w:sz w:val="24"/>
          <w:szCs w:val="24"/>
          <w:lang w:val="es-ES_tradnl"/>
        </w:rPr>
      </w:pPr>
      <w:r w:rsidRPr="00BB5EE9">
        <w:rPr>
          <w:rFonts w:ascii="Arial" w:hAnsi="Arial" w:cs="Arial"/>
          <w:bCs/>
          <w:sz w:val="24"/>
          <w:szCs w:val="24"/>
          <w:lang w:val="es-ES_tradnl"/>
        </w:rPr>
        <w:t>Cuantitativa:</w:t>
      </w:r>
      <w:r w:rsidRPr="00BB5EE9">
        <w:rPr>
          <w:rFonts w:ascii="Arial" w:hAnsi="Arial" w:cs="Arial"/>
          <w:sz w:val="24"/>
          <w:szCs w:val="24"/>
          <w:lang w:val="es-ES_tradnl"/>
        </w:rPr>
        <w:t xml:space="preserve"> Que el alcance de los desempeños por parte del educando, se valore a través de una escala porcentual durante cuatro periodos.</w:t>
      </w:r>
    </w:p>
    <w:p w14:paraId="4A28026F" w14:textId="77777777" w:rsidR="00BB5EE9" w:rsidRPr="00BB5EE9" w:rsidRDefault="00BB5EE9" w:rsidP="00310EBD">
      <w:pPr>
        <w:numPr>
          <w:ilvl w:val="0"/>
          <w:numId w:val="72"/>
        </w:numPr>
        <w:shd w:val="clear" w:color="auto" w:fill="FFFFFF"/>
        <w:spacing w:after="0"/>
        <w:ind w:left="284" w:hanging="284"/>
        <w:contextualSpacing/>
        <w:jc w:val="both"/>
        <w:textAlignment w:val="baseline"/>
        <w:rPr>
          <w:rFonts w:ascii="Arial" w:eastAsia="Times New Roman" w:hAnsi="Arial" w:cs="Arial"/>
          <w:bCs/>
          <w:sz w:val="24"/>
          <w:szCs w:val="24"/>
          <w:bdr w:val="none" w:sz="0" w:space="0" w:color="auto" w:frame="1"/>
          <w:lang w:eastAsia="es-ES"/>
        </w:rPr>
      </w:pPr>
      <w:r w:rsidRPr="00BB5EE9">
        <w:rPr>
          <w:rFonts w:ascii="Arial" w:eastAsia="Times New Roman" w:hAnsi="Arial" w:cs="Arial"/>
          <w:bCs/>
          <w:sz w:val="24"/>
          <w:szCs w:val="24"/>
          <w:bdr w:val="none" w:sz="0" w:space="0" w:color="auto" w:frame="1"/>
          <w:lang w:eastAsia="es-ES"/>
        </w:rPr>
        <w:t>Formativa: La experiencia de autoevaluarse y ser evaluado permitirá al educando, mejorar sus vivencias consigo mismo y con los otros, además de aportarle conocimiento sobre su proceso de aprendizaje individual.</w:t>
      </w:r>
    </w:p>
    <w:p w14:paraId="7BF2333D" w14:textId="77777777" w:rsidR="00BB5EE9" w:rsidRPr="00BB5EE9" w:rsidRDefault="00BB5EE9" w:rsidP="00310EBD">
      <w:pPr>
        <w:numPr>
          <w:ilvl w:val="0"/>
          <w:numId w:val="72"/>
        </w:numPr>
        <w:shd w:val="clear" w:color="auto" w:fill="FFFFFF"/>
        <w:spacing w:after="0"/>
        <w:ind w:left="284" w:hanging="284"/>
        <w:contextualSpacing/>
        <w:jc w:val="both"/>
        <w:textAlignment w:val="baseline"/>
        <w:rPr>
          <w:rFonts w:ascii="Arial" w:eastAsia="Times New Roman" w:hAnsi="Arial" w:cs="Arial"/>
          <w:bCs/>
          <w:sz w:val="24"/>
          <w:szCs w:val="24"/>
          <w:bdr w:val="none" w:sz="0" w:space="0" w:color="auto" w:frame="1"/>
          <w:lang w:eastAsia="es-ES"/>
        </w:rPr>
      </w:pPr>
      <w:r w:rsidRPr="00BB5EE9">
        <w:rPr>
          <w:rFonts w:ascii="Arial" w:hAnsi="Arial" w:cs="Arial"/>
          <w:sz w:val="24"/>
          <w:szCs w:val="24"/>
        </w:rPr>
        <w:t>Continua: Se realiza de manera permanente y apoyada en mecanismos e instrumentos de seguimiento que permitan apreciar el proceso y las dificultades presentadas en el proceso de formación.</w:t>
      </w:r>
    </w:p>
    <w:p w14:paraId="15A49FFA" w14:textId="77777777" w:rsidR="00BB5EE9" w:rsidRPr="00BB5EE9" w:rsidRDefault="00BB5EE9" w:rsidP="00310EBD">
      <w:pPr>
        <w:numPr>
          <w:ilvl w:val="0"/>
          <w:numId w:val="72"/>
        </w:numPr>
        <w:shd w:val="clear" w:color="auto" w:fill="FFFFFF"/>
        <w:spacing w:after="0"/>
        <w:ind w:left="284" w:hanging="284"/>
        <w:contextualSpacing/>
        <w:jc w:val="both"/>
        <w:textAlignment w:val="baseline"/>
        <w:rPr>
          <w:rFonts w:ascii="Arial" w:eastAsia="Times New Roman" w:hAnsi="Arial" w:cs="Arial"/>
          <w:bCs/>
          <w:sz w:val="24"/>
          <w:szCs w:val="24"/>
          <w:bdr w:val="none" w:sz="0" w:space="0" w:color="auto" w:frame="1"/>
          <w:lang w:eastAsia="es-ES"/>
        </w:rPr>
      </w:pPr>
      <w:r w:rsidRPr="00BB5EE9">
        <w:rPr>
          <w:rFonts w:ascii="Arial" w:hAnsi="Arial" w:cs="Arial"/>
          <w:sz w:val="24"/>
          <w:szCs w:val="24"/>
        </w:rPr>
        <w:t xml:space="preserve">Integral: Tiene en cuenta todos los aspectos y dimensiones del desarrollo del ser humano, tales como: cognitivo, expresivo y actitudinal. </w:t>
      </w:r>
    </w:p>
    <w:p w14:paraId="6799F430" w14:textId="77777777" w:rsidR="00BB5EE9" w:rsidRPr="00BB5EE9" w:rsidRDefault="00BB5EE9" w:rsidP="00310EBD">
      <w:pPr>
        <w:numPr>
          <w:ilvl w:val="0"/>
          <w:numId w:val="72"/>
        </w:numPr>
        <w:shd w:val="clear" w:color="auto" w:fill="FFFFFF"/>
        <w:spacing w:after="0"/>
        <w:ind w:left="284" w:hanging="284"/>
        <w:contextualSpacing/>
        <w:jc w:val="both"/>
        <w:textAlignment w:val="baseline"/>
        <w:rPr>
          <w:rFonts w:ascii="Arial" w:eastAsia="Times New Roman" w:hAnsi="Arial" w:cs="Arial"/>
          <w:bCs/>
          <w:sz w:val="24"/>
          <w:szCs w:val="24"/>
          <w:bdr w:val="none" w:sz="0" w:space="0" w:color="auto" w:frame="1"/>
          <w:lang w:eastAsia="es-ES"/>
        </w:rPr>
      </w:pPr>
      <w:r w:rsidRPr="00BB5EE9">
        <w:rPr>
          <w:rFonts w:ascii="Arial" w:hAnsi="Arial" w:cs="Arial"/>
          <w:sz w:val="24"/>
          <w:szCs w:val="24"/>
        </w:rPr>
        <w:t xml:space="preserve">Sistemática: Que esté organizada con base en los principios pedagógicos que se relacionen con los fines y principios educativos esbozados en el Manual de Convivencia y el PEI Institucional. </w:t>
      </w:r>
    </w:p>
    <w:p w14:paraId="1839C263" w14:textId="77777777" w:rsidR="00BB5EE9" w:rsidRPr="00BB5EE9" w:rsidRDefault="00BB5EE9" w:rsidP="00310EBD">
      <w:pPr>
        <w:numPr>
          <w:ilvl w:val="0"/>
          <w:numId w:val="72"/>
        </w:numPr>
        <w:shd w:val="clear" w:color="auto" w:fill="FFFFFF"/>
        <w:spacing w:after="0"/>
        <w:ind w:left="284" w:hanging="284"/>
        <w:contextualSpacing/>
        <w:jc w:val="both"/>
        <w:textAlignment w:val="baseline"/>
        <w:rPr>
          <w:rFonts w:ascii="Arial" w:eastAsia="Times New Roman" w:hAnsi="Arial" w:cs="Arial"/>
          <w:bCs/>
          <w:sz w:val="24"/>
          <w:szCs w:val="24"/>
          <w:bdr w:val="none" w:sz="0" w:space="0" w:color="auto" w:frame="1"/>
          <w:lang w:eastAsia="es-ES"/>
        </w:rPr>
      </w:pPr>
      <w:r w:rsidRPr="00BB5EE9">
        <w:rPr>
          <w:rFonts w:ascii="Arial" w:hAnsi="Arial" w:cs="Arial"/>
          <w:sz w:val="24"/>
          <w:szCs w:val="24"/>
        </w:rPr>
        <w:t>Flexible: Aplicada de acuerdo a las diferencias individuales, entendidas como la capacidad personal de cada quien para la obtención de sus logros educativos.</w:t>
      </w:r>
    </w:p>
    <w:p w14:paraId="7AE3077C" w14:textId="77777777" w:rsidR="00BB5EE9" w:rsidRPr="00BB5EE9" w:rsidRDefault="00BB5EE9" w:rsidP="00310EBD">
      <w:pPr>
        <w:numPr>
          <w:ilvl w:val="0"/>
          <w:numId w:val="72"/>
        </w:numPr>
        <w:shd w:val="clear" w:color="auto" w:fill="FFFFFF"/>
        <w:spacing w:after="0"/>
        <w:ind w:left="284" w:hanging="284"/>
        <w:contextualSpacing/>
        <w:jc w:val="both"/>
        <w:textAlignment w:val="baseline"/>
        <w:rPr>
          <w:rFonts w:ascii="Arial" w:eastAsia="Times New Roman" w:hAnsi="Arial" w:cs="Arial"/>
          <w:bCs/>
          <w:sz w:val="24"/>
          <w:szCs w:val="24"/>
          <w:bdr w:val="none" w:sz="0" w:space="0" w:color="auto" w:frame="1"/>
          <w:lang w:eastAsia="es-ES"/>
        </w:rPr>
      </w:pPr>
      <w:r w:rsidRPr="00BB5EE9">
        <w:rPr>
          <w:rFonts w:ascii="Arial" w:hAnsi="Arial" w:cs="Arial"/>
          <w:sz w:val="24"/>
          <w:szCs w:val="24"/>
        </w:rPr>
        <w:t xml:space="preserve">Interpretativa: Comprende el significado de los procesos y los resultados en la formación del estudiante. </w:t>
      </w:r>
    </w:p>
    <w:p w14:paraId="72A310BC" w14:textId="77777777" w:rsidR="00BB5EE9" w:rsidRPr="00BB5EE9" w:rsidRDefault="00BB5EE9" w:rsidP="00310EBD">
      <w:pPr>
        <w:numPr>
          <w:ilvl w:val="0"/>
          <w:numId w:val="72"/>
        </w:numPr>
        <w:shd w:val="clear" w:color="auto" w:fill="FFFFFF"/>
        <w:spacing w:after="0"/>
        <w:ind w:left="284" w:hanging="284"/>
        <w:contextualSpacing/>
        <w:jc w:val="both"/>
        <w:textAlignment w:val="baseline"/>
        <w:rPr>
          <w:rFonts w:ascii="Arial" w:eastAsia="Times New Roman" w:hAnsi="Arial" w:cs="Arial"/>
          <w:bCs/>
          <w:sz w:val="24"/>
          <w:szCs w:val="24"/>
          <w:bdr w:val="none" w:sz="0" w:space="0" w:color="auto" w:frame="1"/>
          <w:lang w:eastAsia="es-ES"/>
        </w:rPr>
      </w:pPr>
      <w:r w:rsidRPr="00BB5EE9">
        <w:rPr>
          <w:rFonts w:ascii="Arial" w:eastAsia="Times New Roman" w:hAnsi="Arial" w:cs="Arial"/>
          <w:bCs/>
          <w:sz w:val="24"/>
          <w:szCs w:val="24"/>
          <w:bdr w:val="none" w:sz="0" w:space="0" w:color="auto" w:frame="1"/>
          <w:lang w:eastAsia="es-ES"/>
        </w:rPr>
        <w:t>Participativa:</w:t>
      </w:r>
      <w:r w:rsidRPr="00BB5EE9">
        <w:rPr>
          <w:rFonts w:ascii="Arial" w:hAnsi="Arial" w:cs="Arial"/>
          <w:sz w:val="24"/>
          <w:szCs w:val="24"/>
        </w:rPr>
        <w:t xml:space="preserve">  Que incluya la auto evaluación y la </w:t>
      </w:r>
      <w:proofErr w:type="spellStart"/>
      <w:r w:rsidRPr="00BB5EE9">
        <w:rPr>
          <w:rFonts w:ascii="Arial" w:hAnsi="Arial" w:cs="Arial"/>
          <w:sz w:val="24"/>
          <w:szCs w:val="24"/>
        </w:rPr>
        <w:t>coevaluación</w:t>
      </w:r>
      <w:proofErr w:type="spellEnd"/>
      <w:r w:rsidRPr="00BB5EE9">
        <w:rPr>
          <w:rFonts w:ascii="Arial" w:hAnsi="Arial" w:cs="Arial"/>
          <w:sz w:val="24"/>
          <w:szCs w:val="24"/>
        </w:rPr>
        <w:t xml:space="preserve"> como actores del proceso. </w:t>
      </w:r>
    </w:p>
    <w:p w14:paraId="74C603B0" w14:textId="77777777" w:rsidR="00BB5EE9" w:rsidRPr="00BB5EE9" w:rsidRDefault="00BB5EE9" w:rsidP="00310EBD">
      <w:pPr>
        <w:numPr>
          <w:ilvl w:val="0"/>
          <w:numId w:val="72"/>
        </w:numPr>
        <w:shd w:val="clear" w:color="auto" w:fill="FFFFFF"/>
        <w:spacing w:after="0"/>
        <w:ind w:left="284" w:hanging="284"/>
        <w:contextualSpacing/>
        <w:jc w:val="both"/>
        <w:textAlignment w:val="baseline"/>
        <w:rPr>
          <w:rFonts w:ascii="Arial" w:eastAsia="Times New Roman" w:hAnsi="Arial" w:cs="Arial"/>
          <w:bCs/>
          <w:sz w:val="24"/>
          <w:szCs w:val="24"/>
          <w:bdr w:val="none" w:sz="0" w:space="0" w:color="auto" w:frame="1"/>
          <w:lang w:eastAsia="es-ES"/>
        </w:rPr>
      </w:pPr>
      <w:r w:rsidRPr="00BB5EE9">
        <w:rPr>
          <w:rFonts w:ascii="Arial" w:eastAsia="Times New Roman" w:hAnsi="Arial" w:cs="Arial"/>
          <w:bCs/>
          <w:sz w:val="24"/>
          <w:szCs w:val="24"/>
          <w:bdr w:val="none" w:sz="0" w:space="0" w:color="auto" w:frame="1"/>
          <w:lang w:eastAsia="es-ES"/>
        </w:rPr>
        <w:t>Registro valorativo:</w:t>
      </w:r>
      <w:r w:rsidRPr="00BB5EE9">
        <w:rPr>
          <w:rFonts w:ascii="Arial" w:hAnsi="Arial" w:cs="Arial"/>
          <w:sz w:val="24"/>
          <w:szCs w:val="24"/>
        </w:rPr>
        <w:t xml:space="preserve"> Se lleva por área y/o asignatura y consigna las apreciaciones de los maestros sobre el desempeño de los alumnos en todas las actividades académicas y de convivencia como producto de la observación y la aplicación de estrategias pedagógicas objetivas. Los registros se harán de acuerdo al formato impreso preestablecido por la Institución y manejará  rangos de valoración cuantitativa expresadas  en la escala de 1,0 a 10,0 con una cifra decimal con un equivalente conceptual a la escala Nacional expresado en desempeños, cuando el estudiante solicite certificaciones para cambio de Institución o transferencias, de la siguiente forma: • DESEMPEÑO SUPERIOR: 9,0 A 10,0  • DESEMPEÑO ALTO: 8,0 A 8,9 • DESEMPEÑO BASICO: 6,0 A 7,9 • DESEMPEÑO BAJO: 1,0 A 5,9 </w:t>
      </w:r>
    </w:p>
    <w:p w14:paraId="13B68768" w14:textId="4688F109" w:rsidR="00BB5EE9" w:rsidRPr="00DB77A7" w:rsidRDefault="00057761" w:rsidP="00DB77A7">
      <w:pPr>
        <w:pStyle w:val="Ttulo2"/>
        <w:rPr>
          <w:rFonts w:eastAsia="Times New Roman"/>
          <w:b w:val="0"/>
          <w:color w:val="auto"/>
          <w:lang w:eastAsia="es-ES"/>
        </w:rPr>
      </w:pPr>
      <w:bookmarkStart w:id="177" w:name="_Toc1713889"/>
      <w:r>
        <w:rPr>
          <w:rFonts w:eastAsia="Times New Roman"/>
          <w:color w:val="auto"/>
          <w:lang w:eastAsia="es-ES"/>
        </w:rPr>
        <w:t>ARTÍCULO 68</w:t>
      </w:r>
      <w:r w:rsidR="00DB77A7" w:rsidRPr="00DB77A7">
        <w:rPr>
          <w:rFonts w:eastAsia="Times New Roman"/>
          <w:color w:val="auto"/>
          <w:lang w:eastAsia="es-ES"/>
        </w:rPr>
        <w:t xml:space="preserve">. </w:t>
      </w:r>
      <w:r w:rsidR="00BB5EE9" w:rsidRPr="00DB77A7">
        <w:rPr>
          <w:rFonts w:eastAsia="Times New Roman"/>
          <w:b w:val="0"/>
          <w:color w:val="auto"/>
          <w:lang w:eastAsia="es-ES"/>
        </w:rPr>
        <w:t>COMPONENTES DE LA EVALUACIÓN</w:t>
      </w:r>
      <w:bookmarkEnd w:id="177"/>
    </w:p>
    <w:p w14:paraId="1BA43FDC" w14:textId="77777777" w:rsidR="00BB5EE9" w:rsidRPr="00BB5EE9" w:rsidRDefault="00BB5EE9" w:rsidP="00A655D1">
      <w:pPr>
        <w:spacing w:after="0"/>
        <w:jc w:val="both"/>
        <w:rPr>
          <w:rFonts w:ascii="Arial" w:eastAsia="Times New Roman" w:hAnsi="Arial" w:cs="Arial"/>
          <w:sz w:val="24"/>
          <w:szCs w:val="24"/>
          <w:lang w:eastAsia="es-ES"/>
        </w:rPr>
      </w:pPr>
      <w:r w:rsidRPr="00BB5EE9">
        <w:rPr>
          <w:rFonts w:ascii="Arial" w:eastAsia="Times New Roman" w:hAnsi="Arial" w:cs="Arial"/>
          <w:sz w:val="24"/>
          <w:szCs w:val="24"/>
          <w:lang w:eastAsia="es-ES"/>
        </w:rPr>
        <w:t>Los estudiantes de cada grado en cada una de las áreas y/o asignaturas tendrán un número determinado de desempeños para evaluar según la intensidad horaria de esta asignatura, cada desempeño será evaluado teniendo en cuenta los (o algunos) de los siguientes componentes que se reflejarán en tareas específicas (Evaluaciones escritas, evaluaciones orales, talleres, actividades para la casa, participación en clase, entre otras):</w:t>
      </w:r>
    </w:p>
    <w:p w14:paraId="073293F2" w14:textId="77777777" w:rsidR="00BB5EE9" w:rsidRPr="00BB5EE9" w:rsidRDefault="00BB5EE9" w:rsidP="00A655D1">
      <w:pPr>
        <w:spacing w:after="0"/>
        <w:jc w:val="both"/>
        <w:rPr>
          <w:rFonts w:ascii="Arial" w:eastAsia="Times New Roman" w:hAnsi="Arial" w:cs="Arial"/>
          <w:sz w:val="24"/>
          <w:szCs w:val="24"/>
          <w:lang w:eastAsia="es-ES"/>
        </w:rPr>
      </w:pPr>
    </w:p>
    <w:p w14:paraId="3A626728" w14:textId="77777777" w:rsidR="00BB5EE9" w:rsidRPr="00BB5EE9" w:rsidRDefault="00BB5EE9" w:rsidP="00310EBD">
      <w:pPr>
        <w:numPr>
          <w:ilvl w:val="0"/>
          <w:numId w:val="73"/>
        </w:numPr>
        <w:spacing w:after="0"/>
        <w:jc w:val="both"/>
        <w:rPr>
          <w:rFonts w:ascii="Arial" w:eastAsia="Times New Roman" w:hAnsi="Arial" w:cs="Arial"/>
          <w:sz w:val="24"/>
          <w:szCs w:val="24"/>
          <w:lang w:eastAsia="es-ES"/>
        </w:rPr>
      </w:pPr>
      <w:r w:rsidRPr="00BB5EE9">
        <w:rPr>
          <w:rFonts w:ascii="Arial" w:eastAsia="Times New Roman" w:hAnsi="Arial" w:cs="Arial"/>
          <w:sz w:val="24"/>
          <w:szCs w:val="24"/>
          <w:lang w:eastAsia="es-ES"/>
        </w:rPr>
        <w:t>CONOCIMIENTO CONCEPTUAL: CONOCIMIENTOS: “El Saber”</w:t>
      </w:r>
    </w:p>
    <w:p w14:paraId="6C1C44DE" w14:textId="77777777" w:rsidR="00BB5EE9" w:rsidRPr="00BB5EE9" w:rsidRDefault="00BB5EE9" w:rsidP="00310EBD">
      <w:pPr>
        <w:numPr>
          <w:ilvl w:val="0"/>
          <w:numId w:val="73"/>
        </w:numPr>
        <w:spacing w:after="0"/>
        <w:jc w:val="both"/>
        <w:rPr>
          <w:rFonts w:ascii="Arial" w:eastAsia="Times New Roman" w:hAnsi="Arial" w:cs="Arial"/>
          <w:sz w:val="24"/>
          <w:szCs w:val="24"/>
          <w:lang w:eastAsia="es-ES"/>
        </w:rPr>
      </w:pPr>
      <w:r w:rsidRPr="00BB5EE9">
        <w:rPr>
          <w:rFonts w:ascii="Arial" w:eastAsia="Times New Roman" w:hAnsi="Arial" w:cs="Arial"/>
          <w:sz w:val="24"/>
          <w:szCs w:val="24"/>
          <w:lang w:eastAsia="es-ES"/>
        </w:rPr>
        <w:t>CONOCIMIENTO PROCEDIMENTAL: HABILIDADES: “El Saber Hacer”</w:t>
      </w:r>
    </w:p>
    <w:p w14:paraId="138AE29A" w14:textId="77777777" w:rsidR="00BB5EE9" w:rsidRPr="00BB5EE9" w:rsidRDefault="00BB5EE9" w:rsidP="00310EBD">
      <w:pPr>
        <w:numPr>
          <w:ilvl w:val="0"/>
          <w:numId w:val="73"/>
        </w:numPr>
        <w:spacing w:after="0"/>
        <w:jc w:val="both"/>
        <w:rPr>
          <w:rFonts w:ascii="Arial" w:eastAsia="Times New Roman" w:hAnsi="Arial" w:cs="Arial"/>
          <w:sz w:val="24"/>
          <w:szCs w:val="24"/>
          <w:lang w:eastAsia="es-ES"/>
        </w:rPr>
      </w:pPr>
      <w:r w:rsidRPr="00BB5EE9">
        <w:rPr>
          <w:rFonts w:ascii="Arial" w:eastAsia="Times New Roman" w:hAnsi="Arial" w:cs="Arial"/>
          <w:sz w:val="24"/>
          <w:szCs w:val="24"/>
          <w:lang w:eastAsia="es-ES"/>
        </w:rPr>
        <w:t>CONOCIMIENTO ACTITUDINAL: ACTITUDES Y VALORES: “El Ser”</w:t>
      </w:r>
      <w:r w:rsidRPr="00BB5EE9">
        <w:rPr>
          <w:rFonts w:ascii="Arial" w:eastAsia="Times New Roman" w:hAnsi="Arial" w:cs="Arial"/>
          <w:sz w:val="24"/>
          <w:szCs w:val="24"/>
          <w:lang w:eastAsia="es-ES"/>
        </w:rPr>
        <w:tab/>
      </w:r>
    </w:p>
    <w:p w14:paraId="5223DB6D" w14:textId="77777777" w:rsidR="00BB5EE9" w:rsidRPr="00BB5EE9" w:rsidRDefault="00BB5EE9" w:rsidP="00A655D1">
      <w:pPr>
        <w:spacing w:after="0"/>
        <w:jc w:val="both"/>
        <w:rPr>
          <w:rFonts w:ascii="Arial" w:eastAsia="Times New Roman" w:hAnsi="Arial" w:cs="Arial"/>
          <w:sz w:val="24"/>
          <w:szCs w:val="24"/>
          <w:lang w:eastAsia="es-ES"/>
        </w:rPr>
      </w:pPr>
    </w:p>
    <w:p w14:paraId="44A5C841" w14:textId="0E46644E" w:rsidR="00BB5EE9" w:rsidRPr="00DB77A7" w:rsidRDefault="00DB77A7" w:rsidP="00DB77A7">
      <w:pPr>
        <w:pStyle w:val="Ttulo3"/>
        <w:rPr>
          <w:rFonts w:ascii="Arial" w:hAnsi="Arial" w:cs="Arial"/>
          <w:b w:val="0"/>
          <w:color w:val="auto"/>
          <w:sz w:val="24"/>
          <w:szCs w:val="24"/>
        </w:rPr>
      </w:pPr>
      <w:bookmarkStart w:id="178" w:name="_Toc1713890"/>
      <w:r>
        <w:rPr>
          <w:rFonts w:ascii="Arial" w:hAnsi="Arial" w:cs="Arial"/>
          <w:b w:val="0"/>
          <w:color w:val="auto"/>
          <w:sz w:val="24"/>
          <w:szCs w:val="24"/>
        </w:rPr>
        <w:t>CONOCIMIENTO CONCEPTUAL</w:t>
      </w:r>
      <w:bookmarkEnd w:id="178"/>
    </w:p>
    <w:p w14:paraId="4D27F27D" w14:textId="77777777" w:rsidR="00BB5EE9" w:rsidRPr="00BB5EE9" w:rsidRDefault="00BB5EE9" w:rsidP="00A655D1">
      <w:pPr>
        <w:pStyle w:val="Sinespaciado"/>
        <w:spacing w:line="276" w:lineRule="auto"/>
        <w:jc w:val="both"/>
        <w:rPr>
          <w:rFonts w:ascii="Arial" w:hAnsi="Arial" w:cs="Arial"/>
          <w:sz w:val="24"/>
          <w:szCs w:val="24"/>
        </w:rPr>
      </w:pPr>
      <w:r w:rsidRPr="00BB5EE9">
        <w:rPr>
          <w:rFonts w:ascii="Arial" w:hAnsi="Arial" w:cs="Arial"/>
          <w:sz w:val="24"/>
          <w:szCs w:val="24"/>
        </w:rPr>
        <w:t>Conocimiento adquirido por el educando, en el desarrollo de procesos de aprendizaje y adquisición de competencias.</w:t>
      </w:r>
    </w:p>
    <w:p w14:paraId="108E7E5A" w14:textId="77777777" w:rsidR="00BB5EE9" w:rsidRPr="00BB5EE9" w:rsidRDefault="00BB5EE9" w:rsidP="00A655D1">
      <w:pPr>
        <w:pStyle w:val="Sinespaciado"/>
        <w:spacing w:line="276" w:lineRule="auto"/>
        <w:jc w:val="both"/>
        <w:rPr>
          <w:rFonts w:ascii="Arial" w:hAnsi="Arial" w:cs="Arial"/>
          <w:sz w:val="24"/>
          <w:szCs w:val="24"/>
        </w:rPr>
      </w:pPr>
      <w:r w:rsidRPr="00BB5EE9">
        <w:rPr>
          <w:rFonts w:ascii="Arial" w:hAnsi="Arial" w:cs="Arial"/>
          <w:sz w:val="24"/>
          <w:szCs w:val="24"/>
        </w:rPr>
        <w:t xml:space="preserve">Orienta el avance en el dominio conceptual en las disciplinas académicas: definiciones, comparaciones y domino de los núcleos temáticos de cada área; tendrá como acciones propias la interpretación, argumentación y/o exposición. </w:t>
      </w:r>
    </w:p>
    <w:p w14:paraId="45920D79" w14:textId="77777777" w:rsidR="00BB5EE9" w:rsidRPr="00BB5EE9" w:rsidRDefault="00BB5EE9" w:rsidP="00A655D1">
      <w:pPr>
        <w:jc w:val="both"/>
        <w:rPr>
          <w:rFonts w:ascii="Arial" w:hAnsi="Arial" w:cs="Arial"/>
          <w:sz w:val="24"/>
          <w:szCs w:val="24"/>
        </w:rPr>
      </w:pPr>
    </w:p>
    <w:p w14:paraId="368BF56B" w14:textId="6CA354FE" w:rsidR="00BB5EE9" w:rsidRPr="00DB77A7" w:rsidRDefault="00BB5EE9" w:rsidP="00DB77A7">
      <w:pPr>
        <w:pStyle w:val="Ttulo3"/>
        <w:rPr>
          <w:rFonts w:ascii="Arial" w:hAnsi="Arial" w:cs="Arial"/>
          <w:b w:val="0"/>
          <w:color w:val="auto"/>
          <w:sz w:val="24"/>
          <w:szCs w:val="24"/>
        </w:rPr>
      </w:pPr>
      <w:bookmarkStart w:id="179" w:name="_Toc1713891"/>
      <w:r w:rsidRPr="00DB77A7">
        <w:rPr>
          <w:rFonts w:ascii="Arial" w:hAnsi="Arial" w:cs="Arial"/>
          <w:b w:val="0"/>
          <w:color w:val="auto"/>
          <w:sz w:val="24"/>
          <w:szCs w:val="24"/>
        </w:rPr>
        <w:t>CONOCIMIENTO PROCEDIMENT</w:t>
      </w:r>
      <w:r w:rsidR="00DB77A7" w:rsidRPr="00DB77A7">
        <w:rPr>
          <w:rFonts w:ascii="Arial" w:hAnsi="Arial" w:cs="Arial"/>
          <w:b w:val="0"/>
          <w:color w:val="auto"/>
          <w:sz w:val="24"/>
          <w:szCs w:val="24"/>
        </w:rPr>
        <w:t>AL</w:t>
      </w:r>
      <w:bookmarkEnd w:id="179"/>
    </w:p>
    <w:p w14:paraId="2F6FA061" w14:textId="77777777" w:rsidR="00BB5EE9" w:rsidRPr="00BB5EE9" w:rsidRDefault="00BB5EE9" w:rsidP="00A655D1">
      <w:pPr>
        <w:pStyle w:val="Sinespaciado"/>
        <w:spacing w:line="276" w:lineRule="auto"/>
        <w:jc w:val="both"/>
        <w:rPr>
          <w:rFonts w:ascii="Arial" w:hAnsi="Arial" w:cs="Arial"/>
          <w:sz w:val="24"/>
          <w:szCs w:val="24"/>
        </w:rPr>
      </w:pPr>
      <w:r w:rsidRPr="00BB5EE9">
        <w:rPr>
          <w:rFonts w:ascii="Arial" w:hAnsi="Arial" w:cs="Arial"/>
          <w:sz w:val="24"/>
          <w:szCs w:val="24"/>
        </w:rPr>
        <w:t xml:space="preserve">Conjunto de acciones del educando que evidencian el desarrollo de las competencias. Se tendrán como acciones: trabajos en clase, presentación de tareas, participación voluntaria, talleres, actividades pedagógicas, trabajos de consulta, proyectos, técnicas grupales, conversatorios, dramatizaciones, prácticas de laboratorio, salidas de campo, conferencias, informes de actualidad, video-foros-guiados, composiciones, entre otras. </w:t>
      </w:r>
    </w:p>
    <w:p w14:paraId="686873A4" w14:textId="77777777" w:rsidR="00BB5EE9" w:rsidRPr="00BB5EE9" w:rsidRDefault="00BB5EE9" w:rsidP="00A655D1">
      <w:pPr>
        <w:jc w:val="both"/>
        <w:rPr>
          <w:rFonts w:ascii="Arial" w:hAnsi="Arial" w:cs="Arial"/>
          <w:sz w:val="24"/>
          <w:szCs w:val="24"/>
        </w:rPr>
      </w:pPr>
    </w:p>
    <w:p w14:paraId="58B2E138" w14:textId="50690754" w:rsidR="00BB5EE9" w:rsidRPr="00DB77A7" w:rsidRDefault="00DB77A7" w:rsidP="00DB77A7">
      <w:pPr>
        <w:pStyle w:val="Ttulo3"/>
        <w:rPr>
          <w:rFonts w:ascii="Arial" w:hAnsi="Arial" w:cs="Arial"/>
          <w:b w:val="0"/>
          <w:color w:val="auto"/>
          <w:sz w:val="24"/>
          <w:szCs w:val="24"/>
        </w:rPr>
      </w:pPr>
      <w:bookmarkStart w:id="180" w:name="_Toc1713892"/>
      <w:r>
        <w:rPr>
          <w:rFonts w:ascii="Arial" w:hAnsi="Arial" w:cs="Arial"/>
          <w:b w:val="0"/>
          <w:color w:val="auto"/>
          <w:sz w:val="24"/>
          <w:szCs w:val="24"/>
        </w:rPr>
        <w:t>CONOCIMIENTO ACTITUDINAL</w:t>
      </w:r>
      <w:bookmarkEnd w:id="180"/>
    </w:p>
    <w:p w14:paraId="2FB3E789" w14:textId="77777777" w:rsidR="00BB5EE9" w:rsidRPr="00BB5EE9" w:rsidRDefault="00BB5EE9" w:rsidP="00A655D1">
      <w:pPr>
        <w:pStyle w:val="Sinespaciado"/>
        <w:spacing w:line="276" w:lineRule="auto"/>
        <w:jc w:val="both"/>
        <w:rPr>
          <w:rFonts w:ascii="Arial" w:hAnsi="Arial" w:cs="Arial"/>
          <w:sz w:val="24"/>
          <w:szCs w:val="24"/>
        </w:rPr>
      </w:pPr>
      <w:r w:rsidRPr="00BB5EE9">
        <w:rPr>
          <w:rFonts w:ascii="Arial" w:hAnsi="Arial" w:cs="Arial"/>
          <w:sz w:val="24"/>
          <w:szCs w:val="24"/>
        </w:rPr>
        <w:t xml:space="preserve">Interés y motivación que manifiesta el educando, frente al área en el desarrollo de los contenidos que incluye el cumplimiento de las actividades pedagógicas propuestas. Orientan los procesos de convivencia escolar y de formación humana integral, con base en los énfasis del P.E.I.: </w:t>
      </w:r>
    </w:p>
    <w:p w14:paraId="23C6492A" w14:textId="77777777" w:rsidR="00BB5EE9" w:rsidRPr="00BB5EE9" w:rsidRDefault="00BB5EE9" w:rsidP="00A655D1">
      <w:pPr>
        <w:pStyle w:val="Sinespaciado"/>
        <w:spacing w:line="276" w:lineRule="auto"/>
        <w:jc w:val="both"/>
        <w:rPr>
          <w:rFonts w:ascii="Arial" w:hAnsi="Arial" w:cs="Arial"/>
          <w:sz w:val="24"/>
          <w:szCs w:val="24"/>
          <w:lang w:eastAsia="es-ES"/>
        </w:rPr>
      </w:pPr>
      <w:r w:rsidRPr="00BB5EE9">
        <w:rPr>
          <w:rFonts w:ascii="Arial" w:hAnsi="Arial" w:cs="Arial"/>
          <w:sz w:val="24"/>
          <w:szCs w:val="24"/>
        </w:rPr>
        <w:t xml:space="preserve">Consolidación de una cultura de vida y una cultura ciudadana. Se tendrán en cuenta evidencias de responsabilidad, respeto, puntualidad, honestidad, tolerancia, trabajo en equipo, trabajo cooperativo, trabajo colaborativo, buenas relaciones, perseverancia, esfuerzo, conservación del medio ambiente, respeto por las creencias, presentación personal, manejo de tiempo, autocuidado, manejo de  emociones, sentido de pertenencia, reconocimiento, motivación, participación, escucha, asistencia,  uso adecuado y mantenimiento de los </w:t>
      </w:r>
      <w:r w:rsidRPr="00BB5EE9">
        <w:rPr>
          <w:rFonts w:ascii="Arial" w:hAnsi="Arial" w:cs="Arial"/>
          <w:sz w:val="24"/>
          <w:szCs w:val="24"/>
          <w:lang w:eastAsia="es-ES"/>
        </w:rPr>
        <w:t xml:space="preserve">enseres y materiales de la institución, entre otras. </w:t>
      </w:r>
    </w:p>
    <w:p w14:paraId="08F1944C" w14:textId="77777777" w:rsidR="00BB5EE9" w:rsidRPr="00BB5EE9" w:rsidRDefault="00BB5EE9" w:rsidP="00A655D1">
      <w:pPr>
        <w:jc w:val="both"/>
        <w:rPr>
          <w:rFonts w:ascii="Arial" w:hAnsi="Arial" w:cs="Arial"/>
          <w:sz w:val="24"/>
          <w:szCs w:val="24"/>
        </w:rPr>
      </w:pPr>
    </w:p>
    <w:p w14:paraId="36D2D863" w14:textId="5BA06B53" w:rsidR="00BB5EE9" w:rsidRPr="00DB77A7" w:rsidRDefault="00057761" w:rsidP="00DB77A7">
      <w:pPr>
        <w:pStyle w:val="Ttulo2"/>
        <w:rPr>
          <w:b w:val="0"/>
          <w:color w:val="auto"/>
        </w:rPr>
      </w:pPr>
      <w:bookmarkStart w:id="181" w:name="_Toc1713893"/>
      <w:r>
        <w:rPr>
          <w:color w:val="auto"/>
        </w:rPr>
        <w:t>ARTÍCULO 69</w:t>
      </w:r>
      <w:r w:rsidR="00DB77A7" w:rsidRPr="00DB77A7">
        <w:rPr>
          <w:color w:val="auto"/>
        </w:rPr>
        <w:t xml:space="preserve">. </w:t>
      </w:r>
      <w:r w:rsidR="00BB5EE9" w:rsidRPr="00DB77A7">
        <w:rPr>
          <w:b w:val="0"/>
          <w:color w:val="auto"/>
        </w:rPr>
        <w:t>FUNDAMENTO LEGAL</w:t>
      </w:r>
      <w:bookmarkEnd w:id="181"/>
    </w:p>
    <w:p w14:paraId="6EA4EB15" w14:textId="31F9CFF1" w:rsidR="00BB5EE9" w:rsidRPr="00BB5EE9" w:rsidRDefault="00BB5EE9" w:rsidP="00310EBD">
      <w:pPr>
        <w:pStyle w:val="Sinespaciado"/>
        <w:numPr>
          <w:ilvl w:val="0"/>
          <w:numId w:val="112"/>
        </w:numPr>
        <w:spacing w:line="276" w:lineRule="auto"/>
        <w:jc w:val="both"/>
        <w:rPr>
          <w:rFonts w:ascii="Arial" w:hAnsi="Arial" w:cs="Arial"/>
          <w:sz w:val="24"/>
          <w:szCs w:val="24"/>
        </w:rPr>
      </w:pPr>
      <w:r w:rsidRPr="00BB5EE9">
        <w:rPr>
          <w:rFonts w:ascii="Arial" w:hAnsi="Arial" w:cs="Arial"/>
          <w:sz w:val="24"/>
          <w:szCs w:val="24"/>
        </w:rPr>
        <w:t>Ley 115 de febrero de 1994 o Ley General de Educación.</w:t>
      </w:r>
    </w:p>
    <w:p w14:paraId="47DB6BBB" w14:textId="57AB24B2" w:rsidR="00BB5EE9" w:rsidRPr="00BB5EE9" w:rsidRDefault="00BB5EE9" w:rsidP="00310EBD">
      <w:pPr>
        <w:pStyle w:val="Sinespaciado"/>
        <w:numPr>
          <w:ilvl w:val="0"/>
          <w:numId w:val="112"/>
        </w:numPr>
        <w:spacing w:line="276" w:lineRule="auto"/>
        <w:jc w:val="both"/>
        <w:rPr>
          <w:rFonts w:ascii="Arial" w:hAnsi="Arial" w:cs="Arial"/>
          <w:sz w:val="24"/>
          <w:szCs w:val="24"/>
        </w:rPr>
      </w:pPr>
      <w:r w:rsidRPr="00BB5EE9">
        <w:rPr>
          <w:rFonts w:ascii="Arial" w:hAnsi="Arial" w:cs="Arial"/>
          <w:sz w:val="24"/>
          <w:szCs w:val="24"/>
        </w:rPr>
        <w:t>Ley 1098 de noviembre de 2006 – Código de infancia y adolescencia</w:t>
      </w:r>
    </w:p>
    <w:p w14:paraId="47C0BC60" w14:textId="5BAB99D4" w:rsidR="00BB5EE9" w:rsidRPr="00BB5EE9" w:rsidRDefault="00BB5EE9" w:rsidP="00310EBD">
      <w:pPr>
        <w:pStyle w:val="Sinespaciado"/>
        <w:numPr>
          <w:ilvl w:val="0"/>
          <w:numId w:val="112"/>
        </w:numPr>
        <w:spacing w:line="276" w:lineRule="auto"/>
        <w:jc w:val="both"/>
        <w:rPr>
          <w:rFonts w:ascii="Arial" w:hAnsi="Arial" w:cs="Arial"/>
          <w:sz w:val="24"/>
          <w:szCs w:val="24"/>
        </w:rPr>
      </w:pPr>
      <w:r w:rsidRPr="00BB5EE9">
        <w:rPr>
          <w:rFonts w:ascii="Arial" w:hAnsi="Arial" w:cs="Arial"/>
          <w:sz w:val="24"/>
          <w:szCs w:val="24"/>
        </w:rPr>
        <w:t>Decreto 4790 de diciembre 18 de 2008</w:t>
      </w:r>
    </w:p>
    <w:p w14:paraId="480787BD" w14:textId="613939B3" w:rsidR="00BB5EE9" w:rsidRPr="00BB5EE9" w:rsidRDefault="00BB5EE9" w:rsidP="00310EBD">
      <w:pPr>
        <w:pStyle w:val="Sinespaciado"/>
        <w:numPr>
          <w:ilvl w:val="0"/>
          <w:numId w:val="112"/>
        </w:numPr>
        <w:spacing w:line="276" w:lineRule="auto"/>
        <w:jc w:val="both"/>
        <w:rPr>
          <w:rFonts w:ascii="Arial" w:hAnsi="Arial" w:cs="Arial"/>
          <w:sz w:val="24"/>
          <w:szCs w:val="24"/>
        </w:rPr>
      </w:pPr>
      <w:r w:rsidRPr="00BB5EE9">
        <w:rPr>
          <w:rFonts w:ascii="Arial" w:hAnsi="Arial" w:cs="Arial"/>
          <w:sz w:val="24"/>
          <w:szCs w:val="24"/>
        </w:rPr>
        <w:t>Decreto 3491 de septiembre 14 de 2009 y la normatividad que rija, la Formación Complementaria</w:t>
      </w:r>
    </w:p>
    <w:p w14:paraId="63EF47D5" w14:textId="6B676024" w:rsidR="00BB5EE9" w:rsidRPr="00BB5EE9" w:rsidRDefault="00BB5EE9" w:rsidP="00310EBD">
      <w:pPr>
        <w:pStyle w:val="Sinespaciado"/>
        <w:numPr>
          <w:ilvl w:val="0"/>
          <w:numId w:val="112"/>
        </w:numPr>
        <w:spacing w:line="276" w:lineRule="auto"/>
        <w:jc w:val="both"/>
        <w:rPr>
          <w:rFonts w:ascii="Arial" w:hAnsi="Arial" w:cs="Arial"/>
          <w:sz w:val="24"/>
          <w:szCs w:val="24"/>
        </w:rPr>
      </w:pPr>
      <w:r w:rsidRPr="00BB5EE9">
        <w:rPr>
          <w:rFonts w:ascii="Arial" w:hAnsi="Arial" w:cs="Arial"/>
          <w:sz w:val="24"/>
          <w:szCs w:val="24"/>
        </w:rPr>
        <w:t>Decreto 1290 de abril 16 de 2009: Evaluación del Aprendizaje</w:t>
      </w:r>
    </w:p>
    <w:p w14:paraId="43E94A71" w14:textId="77777777" w:rsidR="001F7BC7" w:rsidRDefault="001F7BC7" w:rsidP="001F7BC7">
      <w:pPr>
        <w:spacing w:after="0"/>
        <w:jc w:val="both"/>
        <w:rPr>
          <w:rFonts w:ascii="Arial" w:eastAsia="Times New Roman" w:hAnsi="Arial" w:cs="Arial"/>
          <w:sz w:val="24"/>
          <w:szCs w:val="24"/>
          <w:lang w:eastAsia="es-ES"/>
        </w:rPr>
      </w:pPr>
    </w:p>
    <w:p w14:paraId="3916CC8A" w14:textId="23385A34" w:rsidR="00BB5EE9" w:rsidRPr="00BB5EE9" w:rsidRDefault="00BB5EE9" w:rsidP="00A655D1">
      <w:pPr>
        <w:jc w:val="both"/>
        <w:rPr>
          <w:rFonts w:ascii="Arial" w:eastAsia="Times New Roman" w:hAnsi="Arial" w:cs="Arial"/>
          <w:sz w:val="24"/>
          <w:szCs w:val="24"/>
          <w:lang w:eastAsia="es-ES"/>
        </w:rPr>
      </w:pPr>
      <w:r w:rsidRPr="00BB5EE9">
        <w:rPr>
          <w:rFonts w:ascii="Arial" w:eastAsia="Times New Roman" w:hAnsi="Arial" w:cs="Arial"/>
          <w:sz w:val="24"/>
          <w:szCs w:val="24"/>
          <w:lang w:eastAsia="es-ES"/>
        </w:rPr>
        <w:t xml:space="preserve">La sumatoria del porcentaje de los desempeños definidos para una asignatura en un periodo académico determinado tiene un valor total del 70%. Se definirán los desempeños por asignatura de acuerdo a lo expuesto en la respectiva malla curricular. El 30% restante se define por la autoevaluación (15%) y </w:t>
      </w:r>
      <w:proofErr w:type="spellStart"/>
      <w:r w:rsidRPr="00BB5EE9">
        <w:rPr>
          <w:rFonts w:ascii="Arial" w:eastAsia="Times New Roman" w:hAnsi="Arial" w:cs="Arial"/>
          <w:sz w:val="24"/>
          <w:szCs w:val="24"/>
          <w:lang w:eastAsia="es-ES"/>
        </w:rPr>
        <w:t>coevaluación</w:t>
      </w:r>
      <w:proofErr w:type="spellEnd"/>
      <w:r w:rsidRPr="00BB5EE9">
        <w:rPr>
          <w:rFonts w:ascii="Arial" w:eastAsia="Times New Roman" w:hAnsi="Arial" w:cs="Arial"/>
          <w:sz w:val="24"/>
          <w:szCs w:val="24"/>
          <w:lang w:eastAsia="es-ES"/>
        </w:rPr>
        <w:t xml:space="preserve"> (15%) del estudiante. </w:t>
      </w:r>
    </w:p>
    <w:p w14:paraId="3AB19D61" w14:textId="77777777" w:rsidR="00BB5EE9" w:rsidRPr="00BB5EE9" w:rsidRDefault="00BB5EE9" w:rsidP="00A655D1">
      <w:pPr>
        <w:spacing w:after="0"/>
        <w:jc w:val="both"/>
        <w:rPr>
          <w:rFonts w:ascii="Arial" w:eastAsia="Times New Roman" w:hAnsi="Arial" w:cs="Arial"/>
          <w:sz w:val="24"/>
          <w:szCs w:val="24"/>
          <w:lang w:eastAsia="es-ES"/>
        </w:rPr>
      </w:pPr>
      <w:r w:rsidRPr="00BB5EE9">
        <w:rPr>
          <w:rFonts w:ascii="Arial" w:eastAsia="Times New Roman" w:hAnsi="Arial" w:cs="Arial"/>
          <w:sz w:val="24"/>
          <w:szCs w:val="24"/>
          <w:lang w:eastAsia="es-ES"/>
        </w:rPr>
        <w:t xml:space="preserve">El proceso de autoevaluación será llevado a cabo por cada educando, con la orientación del docente y teniendo en cuenta los criterios estandarizados por el consejo académico, así mismo el proceso de </w:t>
      </w:r>
      <w:proofErr w:type="spellStart"/>
      <w:r w:rsidRPr="00BB5EE9">
        <w:rPr>
          <w:rFonts w:ascii="Arial" w:eastAsia="Times New Roman" w:hAnsi="Arial" w:cs="Arial"/>
          <w:sz w:val="24"/>
          <w:szCs w:val="24"/>
          <w:lang w:eastAsia="es-ES"/>
        </w:rPr>
        <w:t>coevaluación</w:t>
      </w:r>
      <w:proofErr w:type="spellEnd"/>
      <w:r w:rsidRPr="00BB5EE9">
        <w:rPr>
          <w:rFonts w:ascii="Arial" w:eastAsia="Times New Roman" w:hAnsi="Arial" w:cs="Arial"/>
          <w:sz w:val="24"/>
          <w:szCs w:val="24"/>
          <w:lang w:eastAsia="es-ES"/>
        </w:rPr>
        <w:t xml:space="preserve"> por parte del curso. </w:t>
      </w:r>
    </w:p>
    <w:p w14:paraId="73BF659E" w14:textId="77777777" w:rsidR="00BB5EE9" w:rsidRPr="00BB5EE9" w:rsidRDefault="00BB5EE9" w:rsidP="00A655D1">
      <w:pPr>
        <w:spacing w:after="0"/>
        <w:jc w:val="both"/>
        <w:rPr>
          <w:rFonts w:ascii="Arial" w:eastAsia="Times New Roman" w:hAnsi="Arial" w:cs="Arial"/>
          <w:sz w:val="24"/>
          <w:szCs w:val="24"/>
          <w:lang w:eastAsia="es-ES"/>
        </w:rPr>
      </w:pPr>
      <w:r w:rsidRPr="00BB5EE9">
        <w:rPr>
          <w:rFonts w:ascii="Arial" w:eastAsia="Times New Roman" w:hAnsi="Arial" w:cs="Arial"/>
          <w:sz w:val="24"/>
          <w:szCs w:val="24"/>
          <w:lang w:eastAsia="es-ES"/>
        </w:rPr>
        <w:t>La participación del educando en las actividades institucionales como: Eventos deportivos, actos culturales, olimpiadas, concursos, Feria de la Ciencia o en los distintos proyectos, serán evaluados en las áreas afines de cada encuentro. Y su asistencia al evento y cumplimiento de las responsabilidades asignadas afectará la valoración final del periodo académico en estas asignaturas.</w:t>
      </w:r>
    </w:p>
    <w:p w14:paraId="10AA5384" w14:textId="77777777" w:rsidR="00BB5EE9" w:rsidRPr="00BB5EE9" w:rsidRDefault="00BB5EE9" w:rsidP="00A655D1">
      <w:pPr>
        <w:spacing w:after="0"/>
        <w:jc w:val="both"/>
        <w:rPr>
          <w:rFonts w:ascii="Arial" w:eastAsia="Times New Roman" w:hAnsi="Arial" w:cs="Arial"/>
          <w:sz w:val="24"/>
          <w:szCs w:val="24"/>
          <w:lang w:eastAsia="es-ES"/>
        </w:rPr>
      </w:pPr>
    </w:p>
    <w:p w14:paraId="09A42DD8" w14:textId="20ED037A" w:rsidR="00BB5EE9" w:rsidRPr="001F7BC7" w:rsidRDefault="00057761" w:rsidP="001F7BC7">
      <w:pPr>
        <w:pStyle w:val="Ttulo2"/>
        <w:spacing w:before="0"/>
        <w:rPr>
          <w:color w:val="auto"/>
        </w:rPr>
      </w:pPr>
      <w:bookmarkStart w:id="182" w:name="_Toc1713894"/>
      <w:r>
        <w:rPr>
          <w:color w:val="auto"/>
        </w:rPr>
        <w:t>ARTÍCULO 70</w:t>
      </w:r>
      <w:r w:rsidR="001F7BC7" w:rsidRPr="001F7BC7">
        <w:rPr>
          <w:color w:val="auto"/>
        </w:rPr>
        <w:t>. C</w:t>
      </w:r>
      <w:r w:rsidR="00BB5EE9" w:rsidRPr="001F7BC7">
        <w:rPr>
          <w:color w:val="auto"/>
        </w:rPr>
        <w:t>RITERIOS DE EVALUACIÓN Y PROMOCIÓN</w:t>
      </w:r>
      <w:bookmarkEnd w:id="182"/>
    </w:p>
    <w:p w14:paraId="7A7F70A3" w14:textId="77777777" w:rsidR="00BB5EE9" w:rsidRPr="00BB5EE9" w:rsidRDefault="00BB5EE9" w:rsidP="00A655D1">
      <w:pPr>
        <w:jc w:val="both"/>
        <w:rPr>
          <w:rFonts w:ascii="Arial" w:hAnsi="Arial" w:cs="Arial"/>
          <w:sz w:val="24"/>
          <w:szCs w:val="24"/>
        </w:rPr>
      </w:pPr>
    </w:p>
    <w:p w14:paraId="06110DC3" w14:textId="77777777" w:rsidR="00BB5EE9" w:rsidRPr="001F7BC7" w:rsidRDefault="00BB5EE9" w:rsidP="001F7BC7">
      <w:pPr>
        <w:pStyle w:val="Ttulo3"/>
        <w:rPr>
          <w:rFonts w:ascii="Arial" w:hAnsi="Arial" w:cs="Arial"/>
          <w:b w:val="0"/>
          <w:color w:val="auto"/>
          <w:sz w:val="24"/>
          <w:szCs w:val="24"/>
        </w:rPr>
      </w:pPr>
      <w:bookmarkStart w:id="183" w:name="_Toc1713895"/>
      <w:r w:rsidRPr="001F7BC7">
        <w:rPr>
          <w:rFonts w:ascii="Arial" w:hAnsi="Arial" w:cs="Arial"/>
          <w:b w:val="0"/>
          <w:color w:val="auto"/>
          <w:sz w:val="24"/>
          <w:szCs w:val="24"/>
        </w:rPr>
        <w:t>¿Qué se evalúa?</w:t>
      </w:r>
      <w:bookmarkEnd w:id="183"/>
    </w:p>
    <w:p w14:paraId="57499EB9" w14:textId="77777777" w:rsidR="00BB5EE9" w:rsidRPr="00BB5EE9" w:rsidRDefault="00BB5EE9" w:rsidP="00A655D1">
      <w:pPr>
        <w:pStyle w:val="Sinespaciado"/>
        <w:spacing w:line="276" w:lineRule="auto"/>
        <w:jc w:val="both"/>
        <w:rPr>
          <w:rFonts w:ascii="Arial" w:hAnsi="Arial" w:cs="Arial"/>
          <w:b/>
          <w:bCs/>
          <w:sz w:val="24"/>
          <w:szCs w:val="24"/>
        </w:rPr>
      </w:pPr>
    </w:p>
    <w:p w14:paraId="3E5AF17B" w14:textId="77777777" w:rsidR="00BB5EE9" w:rsidRPr="00BB5EE9" w:rsidRDefault="00BB5EE9" w:rsidP="00A655D1">
      <w:pPr>
        <w:pStyle w:val="Sinespaciado"/>
        <w:spacing w:line="276" w:lineRule="auto"/>
        <w:jc w:val="both"/>
        <w:rPr>
          <w:rFonts w:ascii="Arial" w:hAnsi="Arial" w:cs="Arial"/>
          <w:sz w:val="24"/>
          <w:szCs w:val="24"/>
        </w:rPr>
      </w:pPr>
      <w:r w:rsidRPr="00BB5EE9">
        <w:rPr>
          <w:rFonts w:ascii="Arial" w:hAnsi="Arial" w:cs="Arial"/>
          <w:b/>
          <w:sz w:val="24"/>
          <w:szCs w:val="24"/>
        </w:rPr>
        <w:t>La evaluación será de</w:t>
      </w:r>
      <w:r w:rsidRPr="00BB5EE9">
        <w:rPr>
          <w:rFonts w:ascii="Arial" w:hAnsi="Arial" w:cs="Arial"/>
          <w:sz w:val="24"/>
          <w:szCs w:val="24"/>
        </w:rPr>
        <w:t xml:space="preserve"> </w:t>
      </w:r>
      <w:r w:rsidRPr="00BB5EE9">
        <w:rPr>
          <w:rFonts w:ascii="Arial" w:hAnsi="Arial" w:cs="Arial"/>
          <w:b/>
          <w:sz w:val="24"/>
          <w:szCs w:val="24"/>
        </w:rPr>
        <w:t>carácter integral</w:t>
      </w:r>
      <w:r w:rsidRPr="00BB5EE9">
        <w:rPr>
          <w:rFonts w:ascii="Arial" w:hAnsi="Arial" w:cs="Arial"/>
          <w:sz w:val="24"/>
          <w:szCs w:val="24"/>
        </w:rPr>
        <w:t xml:space="preserve"> de los procesos de desarrollo del educando. Esto plantea la necesidad de evaluar teniendo en cuenta las dimensiones que aparecen a continuación:</w:t>
      </w:r>
    </w:p>
    <w:p w14:paraId="41EEC018" w14:textId="77777777" w:rsidR="00BB5EE9" w:rsidRPr="00BB5EE9" w:rsidRDefault="00BB5EE9" w:rsidP="00A655D1">
      <w:pPr>
        <w:pStyle w:val="Sinespaciado"/>
        <w:spacing w:line="276" w:lineRule="auto"/>
        <w:jc w:val="both"/>
        <w:rPr>
          <w:rFonts w:ascii="Arial" w:hAnsi="Arial" w:cs="Arial"/>
          <w:sz w:val="24"/>
          <w:szCs w:val="24"/>
        </w:rPr>
      </w:pPr>
    </w:p>
    <w:p w14:paraId="33CF709E" w14:textId="1121D138" w:rsidR="001F7BC7" w:rsidRPr="001F7BC7" w:rsidRDefault="001F7BC7" w:rsidP="001F7BC7">
      <w:pPr>
        <w:pStyle w:val="Ttulo3"/>
        <w:rPr>
          <w:rFonts w:ascii="Arial" w:hAnsi="Arial" w:cs="Arial"/>
          <w:b w:val="0"/>
          <w:color w:val="auto"/>
          <w:sz w:val="24"/>
          <w:szCs w:val="24"/>
        </w:rPr>
      </w:pPr>
      <w:bookmarkStart w:id="184" w:name="_Toc1713896"/>
      <w:r w:rsidRPr="001F7BC7">
        <w:rPr>
          <w:rFonts w:ascii="Arial" w:hAnsi="Arial" w:cs="Arial"/>
          <w:b w:val="0"/>
          <w:color w:val="auto"/>
          <w:sz w:val="24"/>
          <w:szCs w:val="24"/>
        </w:rPr>
        <w:t>DIMENSIÓN ACTITUDINAL (SER)</w:t>
      </w:r>
      <w:bookmarkEnd w:id="184"/>
    </w:p>
    <w:p w14:paraId="7F4C2C56" w14:textId="5E59BDB3" w:rsidR="00BB5EE9" w:rsidRPr="00BB5EE9" w:rsidRDefault="00BB5EE9" w:rsidP="00A655D1">
      <w:pPr>
        <w:pStyle w:val="Sinespaciado"/>
        <w:spacing w:line="276" w:lineRule="auto"/>
        <w:jc w:val="both"/>
        <w:rPr>
          <w:rFonts w:ascii="Arial" w:hAnsi="Arial" w:cs="Arial"/>
          <w:sz w:val="24"/>
          <w:szCs w:val="24"/>
        </w:rPr>
      </w:pPr>
      <w:r w:rsidRPr="00BB5EE9">
        <w:rPr>
          <w:rFonts w:ascii="Arial" w:hAnsi="Arial" w:cs="Arial"/>
          <w:sz w:val="24"/>
          <w:szCs w:val="24"/>
        </w:rPr>
        <w:t>Comprende las actuaciones frente a sí mismo, su entorno natural y social, buscando el desarrollo de la autonomía. Los comportamientos en los educandos, se evalúan en forma permanente, con el fin de fortalecer los positivos e intervenir sobre los que afectan la convivencia.</w:t>
      </w:r>
    </w:p>
    <w:p w14:paraId="284DD45B" w14:textId="77777777" w:rsidR="00BB5EE9" w:rsidRPr="00BB5EE9" w:rsidRDefault="00BB5EE9" w:rsidP="00A655D1">
      <w:pPr>
        <w:pStyle w:val="Sinespaciado"/>
        <w:spacing w:line="276" w:lineRule="auto"/>
        <w:jc w:val="both"/>
        <w:rPr>
          <w:rFonts w:ascii="Arial" w:hAnsi="Arial" w:cs="Arial"/>
          <w:sz w:val="24"/>
          <w:szCs w:val="24"/>
        </w:rPr>
      </w:pPr>
      <w:r w:rsidRPr="00BB5EE9">
        <w:rPr>
          <w:rFonts w:ascii="Arial" w:hAnsi="Arial" w:cs="Arial"/>
          <w:sz w:val="24"/>
          <w:szCs w:val="24"/>
        </w:rPr>
        <w:t>Los comportamientos, se expresan a través de las actitudes, los valores y las expresiones. Las actitudes se consideran como éticas y profesionales o científicas. Las éticas son más subjetivas y tienen un alto contenido cultural, tales como la actitud cívica, la iniciativa personal, la organización, la constancia, la originalidad, la seguridad, la participación, etc. Las actitudes científicas son objetivas y están referidas al desempeño como el rigor de las expresiones verbales y escritas, la limpieza en el trabajo, el cuidado del material, la precisión en el cálculo, la exactitud en la medida, la curiosidad científica, etc.</w:t>
      </w:r>
    </w:p>
    <w:p w14:paraId="4CD87D4D" w14:textId="77777777" w:rsidR="00BB5EE9" w:rsidRPr="00BB5EE9" w:rsidRDefault="00BB5EE9" w:rsidP="00A655D1">
      <w:pPr>
        <w:pStyle w:val="Sinespaciado"/>
        <w:spacing w:line="276" w:lineRule="auto"/>
        <w:jc w:val="both"/>
        <w:rPr>
          <w:rFonts w:ascii="Arial" w:hAnsi="Arial" w:cs="Arial"/>
          <w:sz w:val="24"/>
          <w:szCs w:val="24"/>
        </w:rPr>
      </w:pPr>
    </w:p>
    <w:p w14:paraId="284BCF70" w14:textId="77777777" w:rsidR="00BB5EE9" w:rsidRPr="00BB5EE9" w:rsidRDefault="00BB5EE9" w:rsidP="00A655D1">
      <w:pPr>
        <w:pStyle w:val="Sinespaciado"/>
        <w:spacing w:line="276" w:lineRule="auto"/>
        <w:jc w:val="both"/>
        <w:rPr>
          <w:rFonts w:ascii="Arial" w:hAnsi="Arial" w:cs="Arial"/>
          <w:sz w:val="24"/>
          <w:szCs w:val="24"/>
        </w:rPr>
      </w:pPr>
      <w:r w:rsidRPr="00BB5EE9">
        <w:rPr>
          <w:rFonts w:ascii="Arial" w:hAnsi="Arial" w:cs="Arial"/>
          <w:sz w:val="24"/>
          <w:szCs w:val="24"/>
        </w:rPr>
        <w:t>Los valores son principios fundamentales y universales que orientan el comportamiento hacia la realización personal y la transformación social. Los valores se aprenden a través de las vivencias diarias y las acciones diseñadas intencionalmente desde los proyectos institucionales.</w:t>
      </w:r>
    </w:p>
    <w:p w14:paraId="7F61B4B4" w14:textId="77777777" w:rsidR="00BB5EE9" w:rsidRPr="00BB5EE9" w:rsidRDefault="00BB5EE9" w:rsidP="00A655D1">
      <w:pPr>
        <w:pStyle w:val="Sinespaciado"/>
        <w:spacing w:line="276" w:lineRule="auto"/>
        <w:jc w:val="both"/>
        <w:rPr>
          <w:rFonts w:ascii="Arial" w:hAnsi="Arial" w:cs="Arial"/>
          <w:sz w:val="24"/>
          <w:szCs w:val="24"/>
        </w:rPr>
      </w:pPr>
      <w:r w:rsidRPr="00BB5EE9">
        <w:rPr>
          <w:rFonts w:ascii="Arial" w:hAnsi="Arial" w:cs="Arial"/>
          <w:sz w:val="24"/>
          <w:szCs w:val="24"/>
        </w:rPr>
        <w:t xml:space="preserve"> </w:t>
      </w:r>
    </w:p>
    <w:p w14:paraId="625E665C" w14:textId="77777777" w:rsidR="00BB5EE9" w:rsidRPr="00BB5EE9" w:rsidRDefault="00BB5EE9" w:rsidP="00A655D1">
      <w:pPr>
        <w:pStyle w:val="Sinespaciado"/>
        <w:spacing w:line="276" w:lineRule="auto"/>
        <w:jc w:val="both"/>
        <w:rPr>
          <w:rFonts w:ascii="Arial" w:hAnsi="Arial" w:cs="Arial"/>
          <w:sz w:val="24"/>
          <w:szCs w:val="24"/>
        </w:rPr>
      </w:pPr>
      <w:r w:rsidRPr="00BB5EE9">
        <w:rPr>
          <w:rFonts w:ascii="Arial" w:hAnsi="Arial" w:cs="Arial"/>
          <w:sz w:val="24"/>
          <w:szCs w:val="24"/>
        </w:rPr>
        <w:t>Las expresiones son manifestaciones del comportamiento que se hacen visibles a través del movimiento y la diversidad de lenguajes.</w:t>
      </w:r>
    </w:p>
    <w:p w14:paraId="5A89B2C2" w14:textId="77777777" w:rsidR="00BB5EE9" w:rsidRPr="00BB5EE9" w:rsidRDefault="00BB5EE9" w:rsidP="00A655D1">
      <w:pPr>
        <w:pStyle w:val="Sinespaciado"/>
        <w:spacing w:line="276" w:lineRule="auto"/>
        <w:jc w:val="both"/>
        <w:rPr>
          <w:rFonts w:ascii="Arial" w:hAnsi="Arial" w:cs="Arial"/>
          <w:sz w:val="24"/>
          <w:szCs w:val="24"/>
        </w:rPr>
      </w:pPr>
    </w:p>
    <w:p w14:paraId="7440A59B" w14:textId="0464FE60" w:rsidR="001F7BC7" w:rsidRPr="001F7BC7" w:rsidRDefault="00BB5EE9" w:rsidP="001F7BC7">
      <w:pPr>
        <w:pStyle w:val="Ttulo3"/>
        <w:spacing w:before="0"/>
        <w:rPr>
          <w:rFonts w:ascii="Arial" w:hAnsi="Arial" w:cs="Arial"/>
          <w:b w:val="0"/>
          <w:color w:val="auto"/>
          <w:sz w:val="24"/>
          <w:szCs w:val="24"/>
        </w:rPr>
      </w:pPr>
      <w:bookmarkStart w:id="185" w:name="_Toc1713897"/>
      <w:r w:rsidRPr="001F7BC7">
        <w:rPr>
          <w:rFonts w:ascii="Arial" w:hAnsi="Arial" w:cs="Arial"/>
          <w:b w:val="0"/>
          <w:color w:val="auto"/>
          <w:sz w:val="24"/>
          <w:szCs w:val="24"/>
        </w:rPr>
        <w:t>DIMENSIÓN COGNITIVA (SABER)</w:t>
      </w:r>
      <w:bookmarkEnd w:id="185"/>
    </w:p>
    <w:p w14:paraId="6F9BA66C" w14:textId="78BC8B80" w:rsidR="00BB5EE9" w:rsidRPr="00BB5EE9" w:rsidRDefault="00BB5EE9" w:rsidP="00A655D1">
      <w:pPr>
        <w:pStyle w:val="Sinespaciado"/>
        <w:spacing w:line="276" w:lineRule="auto"/>
        <w:jc w:val="both"/>
        <w:rPr>
          <w:rFonts w:ascii="Arial" w:hAnsi="Arial" w:cs="Arial"/>
          <w:sz w:val="24"/>
          <w:szCs w:val="24"/>
        </w:rPr>
      </w:pPr>
      <w:r w:rsidRPr="00BB5EE9">
        <w:rPr>
          <w:rFonts w:ascii="Arial" w:hAnsi="Arial" w:cs="Arial"/>
          <w:sz w:val="24"/>
          <w:szCs w:val="24"/>
        </w:rPr>
        <w:t>La evaluación ha de señalar los aciertos y debilidades del estudiante en el uso preciso de nociones, conceptos, categorías y relaciones dentro del marco referencial que va construyendo; en la articulación adecuada de los mismos, las transferencias que realice con los conocimientos aprehendidos y el proceso de análisis que lo lleven a proponer y argumentar sus puntos de vista. Este proceso se logra cuando hay conciencia de las etapas, fases, momentos, que han generado el aprendizaje mismo (meta cognición).</w:t>
      </w:r>
    </w:p>
    <w:p w14:paraId="414C774B" w14:textId="77777777" w:rsidR="00BB5EE9" w:rsidRPr="00BB5EE9" w:rsidRDefault="00BB5EE9" w:rsidP="00A655D1">
      <w:pPr>
        <w:pStyle w:val="Sinespaciado"/>
        <w:spacing w:line="276" w:lineRule="auto"/>
        <w:jc w:val="both"/>
        <w:rPr>
          <w:rFonts w:ascii="Arial" w:hAnsi="Arial" w:cs="Arial"/>
          <w:sz w:val="24"/>
          <w:szCs w:val="24"/>
        </w:rPr>
      </w:pPr>
    </w:p>
    <w:p w14:paraId="5DD53CC7" w14:textId="311F3C7C" w:rsidR="001F7BC7" w:rsidRPr="001F7BC7" w:rsidRDefault="00BB5EE9" w:rsidP="001F7BC7">
      <w:pPr>
        <w:pStyle w:val="Ttulo3"/>
        <w:rPr>
          <w:rFonts w:ascii="Arial" w:hAnsi="Arial" w:cs="Arial"/>
          <w:b w:val="0"/>
          <w:color w:val="auto"/>
          <w:sz w:val="24"/>
          <w:szCs w:val="24"/>
        </w:rPr>
      </w:pPr>
      <w:bookmarkStart w:id="186" w:name="_Toc1713898"/>
      <w:r w:rsidRPr="001F7BC7">
        <w:rPr>
          <w:rFonts w:ascii="Arial" w:hAnsi="Arial" w:cs="Arial"/>
          <w:b w:val="0"/>
          <w:color w:val="auto"/>
          <w:sz w:val="24"/>
          <w:szCs w:val="24"/>
        </w:rPr>
        <w:t>DIMENSIÓN PROCEDIMENTAL (SABER-HACER)</w:t>
      </w:r>
      <w:bookmarkEnd w:id="186"/>
    </w:p>
    <w:p w14:paraId="2D894E0A" w14:textId="078FC6C9" w:rsidR="00BB5EE9" w:rsidRDefault="00BB5EE9" w:rsidP="00A655D1">
      <w:pPr>
        <w:pStyle w:val="Sinespaciado"/>
        <w:spacing w:line="276" w:lineRule="auto"/>
        <w:jc w:val="both"/>
        <w:rPr>
          <w:rFonts w:ascii="Arial" w:hAnsi="Arial" w:cs="Arial"/>
          <w:sz w:val="24"/>
          <w:szCs w:val="24"/>
        </w:rPr>
      </w:pPr>
      <w:r w:rsidRPr="00BB5EE9">
        <w:rPr>
          <w:rFonts w:ascii="Arial" w:hAnsi="Arial" w:cs="Arial"/>
          <w:sz w:val="24"/>
          <w:szCs w:val="24"/>
        </w:rPr>
        <w:t>Hace referencia a los modos de actuación que se requieren para llevar a cabo con eficiencia y eficacia las actividades establecidas para aprender una destreza manual, mecánica o intelectual, que permitan al estudiante aumentar su capacidad de actuación y promoción intelectual. El procedimiento está constituido por habilidades, técnicas y estrategias.</w:t>
      </w:r>
    </w:p>
    <w:p w14:paraId="31C9C119" w14:textId="77777777" w:rsidR="001F7BC7" w:rsidRPr="00BB5EE9" w:rsidRDefault="001F7BC7" w:rsidP="00A655D1">
      <w:pPr>
        <w:pStyle w:val="Sinespaciado"/>
        <w:spacing w:line="276" w:lineRule="auto"/>
        <w:jc w:val="both"/>
        <w:rPr>
          <w:rFonts w:ascii="Arial" w:hAnsi="Arial" w:cs="Arial"/>
          <w:sz w:val="24"/>
          <w:szCs w:val="24"/>
        </w:rPr>
      </w:pPr>
    </w:p>
    <w:p w14:paraId="0783AEA7" w14:textId="77777777" w:rsidR="00BB5EE9" w:rsidRPr="00BB5EE9" w:rsidRDefault="00BB5EE9" w:rsidP="00A655D1">
      <w:pPr>
        <w:pStyle w:val="Sinespaciado"/>
        <w:spacing w:line="276" w:lineRule="auto"/>
        <w:jc w:val="both"/>
        <w:rPr>
          <w:rFonts w:ascii="Arial" w:hAnsi="Arial" w:cs="Arial"/>
          <w:sz w:val="24"/>
          <w:szCs w:val="24"/>
        </w:rPr>
      </w:pPr>
      <w:r w:rsidRPr="00BB5EE9">
        <w:rPr>
          <w:rFonts w:ascii="Arial" w:hAnsi="Arial" w:cs="Arial"/>
          <w:sz w:val="24"/>
          <w:szCs w:val="24"/>
        </w:rPr>
        <w:t>Las habilidades son las capacidades psicomotrices o intelectuales que el profesor debe buscar en sus estudiantes, a través de diferentes medios, para que esas potencialidades se desarrollen al máximo. Se pueden detectar mediante la observación de los logros y la elaboración de pruebas adaptadas para ese fin. Se deben proponer una serie de actividades para perfeccionarlas y provocar la adquisición de otras nuevas.</w:t>
      </w:r>
    </w:p>
    <w:p w14:paraId="61CFE80D" w14:textId="77777777" w:rsidR="00BB5EE9" w:rsidRPr="00BB5EE9" w:rsidRDefault="00BB5EE9" w:rsidP="00A655D1">
      <w:pPr>
        <w:pStyle w:val="Sinespaciado"/>
        <w:spacing w:line="276" w:lineRule="auto"/>
        <w:jc w:val="both"/>
        <w:rPr>
          <w:rFonts w:ascii="Arial" w:hAnsi="Arial" w:cs="Arial"/>
          <w:sz w:val="24"/>
          <w:szCs w:val="24"/>
        </w:rPr>
      </w:pPr>
    </w:p>
    <w:p w14:paraId="00061B16" w14:textId="77777777" w:rsidR="00BB5EE9" w:rsidRPr="00BB5EE9" w:rsidRDefault="00BB5EE9" w:rsidP="00A655D1">
      <w:pPr>
        <w:pStyle w:val="Sinespaciado"/>
        <w:spacing w:line="276" w:lineRule="auto"/>
        <w:jc w:val="both"/>
        <w:rPr>
          <w:rFonts w:ascii="Arial" w:hAnsi="Arial" w:cs="Arial"/>
          <w:sz w:val="24"/>
          <w:szCs w:val="24"/>
        </w:rPr>
      </w:pPr>
      <w:r w:rsidRPr="00BB5EE9">
        <w:rPr>
          <w:rFonts w:ascii="Arial" w:hAnsi="Arial" w:cs="Arial"/>
          <w:sz w:val="24"/>
          <w:szCs w:val="24"/>
        </w:rPr>
        <w:t>Las habilidades son la base de los procedimientos. Las técnicas son el conjunto de acciones ordenadas que se dirigen hacia el logro de unos propósitos. Las técnicas se aprenden en función de las habilidades cuando se interiorizan conceptualmente, se verbalizan y se aplican a otra situación. Las estrategias son las capacidades intelectuales que tiene el estudiante para dirigir y ordenar sus conocimientos, con el propósito de llegar a metas predeterminadas. El aprendizaje de las estrategias implica la adquisición de esquemas mentales y unas capacidades difíciles de adquirir, por lo cual cada estudiante tendrá un ritmo de aprendizaje diferente en función a los esquemas mentales que pueda desarrollar. Los procedimientos se clasifican en función de su aplicación y su incidencia en las diversas áreas o disciplinas en dos tipos: generales y específicos.</w:t>
      </w:r>
    </w:p>
    <w:p w14:paraId="0549BEBD" w14:textId="77777777" w:rsidR="00BB5EE9" w:rsidRPr="00BB5EE9" w:rsidRDefault="00BB5EE9" w:rsidP="00A655D1">
      <w:pPr>
        <w:pStyle w:val="Sinespaciado"/>
        <w:spacing w:line="276" w:lineRule="auto"/>
        <w:jc w:val="both"/>
        <w:rPr>
          <w:rFonts w:ascii="Arial" w:hAnsi="Arial" w:cs="Arial"/>
          <w:sz w:val="24"/>
          <w:szCs w:val="24"/>
        </w:rPr>
      </w:pPr>
    </w:p>
    <w:p w14:paraId="7926FE6C" w14:textId="4CFED74E" w:rsidR="00BB5EE9" w:rsidRPr="001F7BC7" w:rsidRDefault="00057761" w:rsidP="001F7BC7">
      <w:pPr>
        <w:pStyle w:val="Ttulo2"/>
        <w:rPr>
          <w:b w:val="0"/>
          <w:color w:val="auto"/>
        </w:rPr>
      </w:pPr>
      <w:bookmarkStart w:id="187" w:name="_Toc1713899"/>
      <w:r>
        <w:rPr>
          <w:color w:val="auto"/>
        </w:rPr>
        <w:t>ARTÍCULO 71</w:t>
      </w:r>
      <w:r w:rsidR="001F7BC7" w:rsidRPr="001F7BC7">
        <w:rPr>
          <w:color w:val="auto"/>
        </w:rPr>
        <w:t xml:space="preserve">. </w:t>
      </w:r>
      <w:r w:rsidR="001F7BC7" w:rsidRPr="001F7BC7">
        <w:rPr>
          <w:b w:val="0"/>
          <w:color w:val="auto"/>
        </w:rPr>
        <w:t>CRITERIOS DE REPROBACIÓN</w:t>
      </w:r>
      <w:bookmarkEnd w:id="187"/>
    </w:p>
    <w:p w14:paraId="344619ED" w14:textId="77777777" w:rsidR="00BB5EE9" w:rsidRPr="00BB5EE9" w:rsidRDefault="00BB5EE9" w:rsidP="00A655D1">
      <w:pPr>
        <w:pStyle w:val="Sinespaciado"/>
        <w:spacing w:line="276" w:lineRule="auto"/>
        <w:jc w:val="both"/>
        <w:rPr>
          <w:rFonts w:ascii="Arial" w:hAnsi="Arial" w:cs="Arial"/>
          <w:sz w:val="24"/>
          <w:szCs w:val="24"/>
        </w:rPr>
      </w:pPr>
      <w:r w:rsidRPr="00BB5EE9">
        <w:rPr>
          <w:rFonts w:ascii="Arial" w:hAnsi="Arial" w:cs="Arial"/>
          <w:sz w:val="24"/>
          <w:szCs w:val="24"/>
        </w:rPr>
        <w:t>Todas las dimensiones son evaluadas en cada una de las asignaturas.</w:t>
      </w:r>
    </w:p>
    <w:p w14:paraId="005D6587" w14:textId="77777777" w:rsidR="00BB5EE9" w:rsidRPr="00BB5EE9" w:rsidRDefault="00BB5EE9" w:rsidP="00A655D1">
      <w:pPr>
        <w:jc w:val="both"/>
        <w:rPr>
          <w:rFonts w:ascii="Arial" w:hAnsi="Arial" w:cs="Arial"/>
          <w:sz w:val="24"/>
          <w:szCs w:val="24"/>
        </w:rPr>
      </w:pPr>
      <w:r w:rsidRPr="00BB5EE9">
        <w:rPr>
          <w:rFonts w:ascii="Arial" w:hAnsi="Arial" w:cs="Arial"/>
          <w:sz w:val="24"/>
          <w:szCs w:val="24"/>
        </w:rPr>
        <w:t>La valoración mínima para aprobar una asignatura es de seis (6,0), sobre 10 puntos (10,0).</w:t>
      </w:r>
    </w:p>
    <w:p w14:paraId="1A0CAA03" w14:textId="1C984162" w:rsidR="00BB5EE9" w:rsidRPr="00EB3FAF" w:rsidRDefault="00BB5EE9" w:rsidP="00A655D1">
      <w:pPr>
        <w:pStyle w:val="Sinespaciado"/>
        <w:spacing w:line="276" w:lineRule="auto"/>
        <w:jc w:val="both"/>
        <w:rPr>
          <w:rFonts w:ascii="Arial" w:hAnsi="Arial" w:cs="Arial"/>
          <w:sz w:val="24"/>
          <w:szCs w:val="24"/>
        </w:rPr>
      </w:pPr>
      <w:r w:rsidRPr="00BB5EE9">
        <w:rPr>
          <w:rFonts w:ascii="Arial" w:hAnsi="Arial" w:cs="Arial"/>
          <w:sz w:val="24"/>
          <w:szCs w:val="24"/>
        </w:rPr>
        <w:t xml:space="preserve">La INSTITUCIÓN EDUCATIVA: “NUESTRA SEÑORA DEL CARMEN - </w:t>
      </w:r>
      <w:r w:rsidRPr="00EB3FAF">
        <w:rPr>
          <w:rFonts w:ascii="Arial" w:hAnsi="Arial" w:cs="Arial"/>
          <w:sz w:val="24"/>
          <w:szCs w:val="24"/>
        </w:rPr>
        <w:t>GUADALUPE; MIRAFLORES”, HUILA; propenderá en todo caso por elevar los niveles de promoción y permanencia, por tal razón el índice de NO promoción en ningún caso podrá exceder el 05% del total de población. Para definir la población estudiantil no promovida por el 05% se sigue el siguiente orden:</w:t>
      </w:r>
    </w:p>
    <w:p w14:paraId="72E2F0E2" w14:textId="77777777" w:rsidR="00BB5EE9" w:rsidRPr="00EB3FAF" w:rsidRDefault="00BB5EE9" w:rsidP="00310EBD">
      <w:pPr>
        <w:pStyle w:val="Encabezado"/>
        <w:numPr>
          <w:ilvl w:val="0"/>
          <w:numId w:val="74"/>
        </w:numPr>
        <w:spacing w:line="276" w:lineRule="auto"/>
        <w:jc w:val="both"/>
        <w:rPr>
          <w:rFonts w:ascii="Arial" w:hAnsi="Arial" w:cs="Arial"/>
          <w:color w:val="auto"/>
          <w:sz w:val="24"/>
          <w:szCs w:val="24"/>
        </w:rPr>
      </w:pPr>
      <w:r w:rsidRPr="00EB3FAF">
        <w:rPr>
          <w:rFonts w:ascii="Arial" w:hAnsi="Arial" w:cs="Arial"/>
          <w:color w:val="auto"/>
          <w:sz w:val="24"/>
          <w:szCs w:val="24"/>
        </w:rPr>
        <w:t>Los estudiantes que perdieron tres o más asignaturas.</w:t>
      </w:r>
    </w:p>
    <w:p w14:paraId="073FF45D" w14:textId="77777777" w:rsidR="00BB5EE9" w:rsidRPr="00EB3FAF" w:rsidRDefault="00BB5EE9" w:rsidP="00310EBD">
      <w:pPr>
        <w:pStyle w:val="Encabezado"/>
        <w:numPr>
          <w:ilvl w:val="0"/>
          <w:numId w:val="74"/>
        </w:numPr>
        <w:spacing w:line="276" w:lineRule="auto"/>
        <w:jc w:val="both"/>
        <w:rPr>
          <w:rFonts w:ascii="Arial" w:hAnsi="Arial" w:cs="Arial"/>
          <w:color w:val="auto"/>
          <w:sz w:val="24"/>
          <w:szCs w:val="24"/>
        </w:rPr>
      </w:pPr>
      <w:r w:rsidRPr="00EB3FAF">
        <w:rPr>
          <w:rFonts w:ascii="Arial" w:hAnsi="Arial" w:cs="Arial"/>
          <w:color w:val="auto"/>
          <w:sz w:val="24"/>
          <w:szCs w:val="24"/>
        </w:rPr>
        <w:t>Los estudiantes que han perdido durante dos años consecutivos las áreas de Humanidades - Lengua Castellana y Matemáticas.</w:t>
      </w:r>
    </w:p>
    <w:p w14:paraId="3B8E4CCE" w14:textId="77777777" w:rsidR="00BB5EE9" w:rsidRPr="00EB3FAF" w:rsidRDefault="00BB5EE9" w:rsidP="00A655D1">
      <w:pPr>
        <w:jc w:val="both"/>
        <w:rPr>
          <w:rFonts w:ascii="Arial" w:hAnsi="Arial" w:cs="Arial"/>
          <w:sz w:val="24"/>
          <w:szCs w:val="24"/>
        </w:rPr>
      </w:pPr>
      <w:r w:rsidRPr="00EB3FAF">
        <w:rPr>
          <w:rFonts w:ascii="Arial" w:hAnsi="Arial" w:cs="Arial"/>
          <w:sz w:val="24"/>
          <w:szCs w:val="24"/>
        </w:rPr>
        <w:t>Si al determinar el último cupo del 05% se presentan varios estudiantes en la misma condición, para escoger quién no es promovido, se aplica el siguiente criterio:</w:t>
      </w:r>
    </w:p>
    <w:p w14:paraId="5D255D71" w14:textId="77777777" w:rsidR="00BB5EE9" w:rsidRPr="00EB3FAF" w:rsidRDefault="00BB5EE9" w:rsidP="00310EBD">
      <w:pPr>
        <w:pStyle w:val="Prrafodelista"/>
        <w:numPr>
          <w:ilvl w:val="0"/>
          <w:numId w:val="75"/>
        </w:numPr>
        <w:jc w:val="both"/>
        <w:rPr>
          <w:rFonts w:ascii="Arial" w:hAnsi="Arial" w:cs="Arial"/>
          <w:sz w:val="24"/>
          <w:szCs w:val="24"/>
          <w:lang w:val="es-ES_tradnl"/>
        </w:rPr>
      </w:pPr>
      <w:r w:rsidRPr="00EB3FAF">
        <w:rPr>
          <w:rFonts w:ascii="Arial" w:hAnsi="Arial" w:cs="Arial"/>
          <w:sz w:val="24"/>
          <w:szCs w:val="24"/>
          <w:lang w:val="es-ES_tradnl"/>
        </w:rPr>
        <w:t xml:space="preserve">Los estudiantes que tengan el porcentaje de reprobación más alto. </w:t>
      </w:r>
    </w:p>
    <w:p w14:paraId="7BE926E9" w14:textId="7BEFEEDC" w:rsidR="00BB5EE9" w:rsidRPr="001F0091" w:rsidRDefault="001F7BC7" w:rsidP="001F0091">
      <w:pPr>
        <w:pStyle w:val="Ttulo2"/>
        <w:rPr>
          <w:b w:val="0"/>
          <w:color w:val="auto"/>
        </w:rPr>
      </w:pPr>
      <w:bookmarkStart w:id="188" w:name="_Toc1713900"/>
      <w:r w:rsidRPr="001F0091">
        <w:rPr>
          <w:color w:val="auto"/>
        </w:rPr>
        <w:t>ART</w:t>
      </w:r>
      <w:r w:rsidR="00057761">
        <w:rPr>
          <w:color w:val="auto"/>
        </w:rPr>
        <w:t>Í</w:t>
      </w:r>
      <w:r w:rsidRPr="001F0091">
        <w:rPr>
          <w:color w:val="auto"/>
        </w:rPr>
        <w:t>CULO 7</w:t>
      </w:r>
      <w:r w:rsidR="00057761">
        <w:rPr>
          <w:color w:val="auto"/>
        </w:rPr>
        <w:t>2</w:t>
      </w:r>
      <w:r w:rsidRPr="001F0091">
        <w:rPr>
          <w:color w:val="auto"/>
        </w:rPr>
        <w:t xml:space="preserve">. </w:t>
      </w:r>
      <w:r w:rsidR="00BB5EE9" w:rsidRPr="001F0091">
        <w:rPr>
          <w:b w:val="0"/>
          <w:color w:val="auto"/>
        </w:rPr>
        <w:t>PROCESOS DE AUTOEVALUACIÓN DE LOS EDUCANDOS</w:t>
      </w:r>
      <w:bookmarkEnd w:id="188"/>
    </w:p>
    <w:p w14:paraId="5C8838EC" w14:textId="77777777" w:rsidR="00BB5EE9" w:rsidRPr="00EB3FAF" w:rsidRDefault="00BB5EE9" w:rsidP="00A655D1">
      <w:pPr>
        <w:pStyle w:val="Sinespaciado"/>
        <w:spacing w:line="276" w:lineRule="auto"/>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La valoración individual de las propias acciones, es un ejercicio fundamental en la formación de la persona y del estudiante en particular, además debe permitir la identificación de los avances y las dificultades.</w:t>
      </w:r>
    </w:p>
    <w:p w14:paraId="70FCACDE" w14:textId="77777777" w:rsidR="00BB5EE9" w:rsidRPr="00EB3FAF" w:rsidRDefault="00BB5EE9" w:rsidP="00A655D1">
      <w:pPr>
        <w:pStyle w:val="Sinespaciado"/>
        <w:spacing w:line="276" w:lineRule="auto"/>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La autoevaluación es una estrategia evaluativa de gran importancia en la formación de los estudiantes, se define como la comprobación personal del propio aprendizaje.</w:t>
      </w:r>
    </w:p>
    <w:p w14:paraId="6D59899D" w14:textId="77777777" w:rsidR="00BB5EE9" w:rsidRPr="00EB3FAF" w:rsidRDefault="00BB5EE9" w:rsidP="00A655D1">
      <w:pPr>
        <w:pStyle w:val="Sinespaciado"/>
        <w:spacing w:line="276" w:lineRule="auto"/>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Para el cumplimento de esta estrategia evaluativa de carácter obligatorio el docente debe garantizar el cumplimiento de:</w:t>
      </w:r>
    </w:p>
    <w:p w14:paraId="1F0140A0" w14:textId="77777777" w:rsidR="00BB5EE9" w:rsidRPr="00EB3FAF" w:rsidRDefault="00BB5EE9" w:rsidP="00A655D1">
      <w:pPr>
        <w:pStyle w:val="Sinespaciado"/>
        <w:spacing w:line="276" w:lineRule="auto"/>
        <w:jc w:val="both"/>
        <w:rPr>
          <w:rFonts w:ascii="Arial" w:eastAsia="Times New Roman" w:hAnsi="Arial" w:cs="Arial"/>
          <w:sz w:val="24"/>
          <w:szCs w:val="24"/>
          <w:lang w:eastAsia="es-ES"/>
        </w:rPr>
      </w:pPr>
    </w:p>
    <w:p w14:paraId="0E1905E2" w14:textId="77777777" w:rsidR="00BB5EE9" w:rsidRPr="00EB3FAF" w:rsidRDefault="00BB5EE9" w:rsidP="00310EBD">
      <w:pPr>
        <w:pStyle w:val="Sinespaciado"/>
        <w:numPr>
          <w:ilvl w:val="0"/>
          <w:numId w:val="113"/>
        </w:numPr>
        <w:spacing w:line="276" w:lineRule="auto"/>
        <w:ind w:left="36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Dotar al educando de información clara y precisa de los referentes a evaluar: Logros, competencias, contenidos, metodologías, esquemas evaluativos, criterios de evaluación de cada área y asignaturas y tener en cuenta los criterios estandarizados por el consejo académico</w:t>
      </w:r>
    </w:p>
    <w:p w14:paraId="710354B7" w14:textId="77777777" w:rsidR="00BB5EE9" w:rsidRPr="00EB3FAF" w:rsidRDefault="00BB5EE9" w:rsidP="001F7BC7">
      <w:pPr>
        <w:pStyle w:val="Sinespaciado"/>
        <w:spacing w:line="276" w:lineRule="auto"/>
        <w:jc w:val="both"/>
        <w:rPr>
          <w:rFonts w:ascii="Arial" w:eastAsia="Times New Roman" w:hAnsi="Arial" w:cs="Arial"/>
          <w:sz w:val="24"/>
          <w:szCs w:val="24"/>
          <w:lang w:eastAsia="es-ES"/>
        </w:rPr>
      </w:pPr>
    </w:p>
    <w:p w14:paraId="27D5D15D" w14:textId="77777777" w:rsidR="00BB5EE9" w:rsidRPr="00EB3FAF" w:rsidRDefault="00BB5EE9" w:rsidP="00310EBD">
      <w:pPr>
        <w:pStyle w:val="Sinespaciado"/>
        <w:numPr>
          <w:ilvl w:val="0"/>
          <w:numId w:val="113"/>
        </w:numPr>
        <w:spacing w:line="276" w:lineRule="auto"/>
        <w:ind w:left="36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 xml:space="preserve">Sensibilizar al educando, frente a la objetividad y racionalidad de la autoevaluación e ilustrarle acerca de las dimensiones de la formación integral, desde la honestidad y el reconocimiento de las fortalezas y oportunidades de mejoramiento. </w:t>
      </w:r>
    </w:p>
    <w:p w14:paraId="50CDB161" w14:textId="77777777" w:rsidR="00BB5EE9" w:rsidRPr="00EB3FAF" w:rsidRDefault="00BB5EE9" w:rsidP="00310EBD">
      <w:pPr>
        <w:pStyle w:val="Sinespaciado"/>
        <w:numPr>
          <w:ilvl w:val="0"/>
          <w:numId w:val="113"/>
        </w:numPr>
        <w:spacing w:line="276" w:lineRule="auto"/>
        <w:ind w:left="36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 xml:space="preserve">La autoevaluación y su nota debe ser respetada por el docente y será una más de las notas del proceso evaluativo integral. Es importante establecer criterios claros para la autoevaluación, para que los educandos comprendan la dimensión de este acto. </w:t>
      </w:r>
    </w:p>
    <w:p w14:paraId="7E1AB2D9" w14:textId="77777777" w:rsidR="00BB5EE9" w:rsidRPr="00EB3FAF" w:rsidRDefault="00BB5EE9" w:rsidP="001F7BC7">
      <w:pPr>
        <w:pStyle w:val="Sinespaciado"/>
        <w:spacing w:line="276" w:lineRule="auto"/>
        <w:jc w:val="both"/>
        <w:rPr>
          <w:rFonts w:ascii="Arial" w:eastAsia="Times New Roman" w:hAnsi="Arial" w:cs="Arial"/>
          <w:sz w:val="24"/>
          <w:szCs w:val="24"/>
          <w:lang w:eastAsia="es-ES"/>
        </w:rPr>
      </w:pPr>
    </w:p>
    <w:p w14:paraId="614C1C27" w14:textId="77777777" w:rsidR="00BB5EE9" w:rsidRPr="00EB3FAF" w:rsidRDefault="00BB5EE9" w:rsidP="00310EBD">
      <w:pPr>
        <w:pStyle w:val="Sinespaciado"/>
        <w:numPr>
          <w:ilvl w:val="0"/>
          <w:numId w:val="113"/>
        </w:numPr>
        <w:spacing w:line="276" w:lineRule="auto"/>
        <w:ind w:left="36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 xml:space="preserve">Dotar a los educandos de espacios de tiempo para la aplicación de la autoevaluación. Como criterios básicos para la autoevaluación tendremos: manejo de contenidos, desarrollo de competencias, principio de responsabilidad, disciplina en el aula, interés y colaboración con las clases.   </w:t>
      </w:r>
    </w:p>
    <w:p w14:paraId="710BA342" w14:textId="1DAF820F" w:rsidR="00BB5EE9" w:rsidRPr="001F0091" w:rsidRDefault="00057761" w:rsidP="001F0091">
      <w:pPr>
        <w:pStyle w:val="Ttulo2"/>
        <w:rPr>
          <w:rFonts w:eastAsia="Times New Roman"/>
          <w:b w:val="0"/>
          <w:color w:val="auto"/>
          <w:lang w:eastAsia="es-ES"/>
        </w:rPr>
      </w:pPr>
      <w:bookmarkStart w:id="189" w:name="_Toc1713901"/>
      <w:r>
        <w:rPr>
          <w:rFonts w:eastAsia="Times New Roman"/>
          <w:color w:val="auto"/>
          <w:lang w:eastAsia="es-ES"/>
        </w:rPr>
        <w:t>ARTÍ</w:t>
      </w:r>
      <w:r w:rsidR="001F7BC7" w:rsidRPr="001F0091">
        <w:rPr>
          <w:rFonts w:eastAsia="Times New Roman"/>
          <w:color w:val="auto"/>
          <w:lang w:eastAsia="es-ES"/>
        </w:rPr>
        <w:t>CULO 7</w:t>
      </w:r>
      <w:r>
        <w:rPr>
          <w:rFonts w:eastAsia="Times New Roman"/>
          <w:color w:val="auto"/>
          <w:lang w:eastAsia="es-ES"/>
        </w:rPr>
        <w:t>3</w:t>
      </w:r>
      <w:r w:rsidR="001F7BC7" w:rsidRPr="001F0091">
        <w:rPr>
          <w:rFonts w:eastAsia="Times New Roman"/>
          <w:color w:val="auto"/>
          <w:lang w:eastAsia="es-ES"/>
        </w:rPr>
        <w:t xml:space="preserve">. </w:t>
      </w:r>
      <w:r w:rsidR="00BB5EE9" w:rsidRPr="001F0091">
        <w:rPr>
          <w:rFonts w:eastAsia="Times New Roman"/>
          <w:b w:val="0"/>
          <w:color w:val="auto"/>
          <w:lang w:eastAsia="es-ES"/>
        </w:rPr>
        <w:t>PROCESOS DE COEVALUACIÓN DE LOS EDUCANDOS</w:t>
      </w:r>
      <w:bookmarkEnd w:id="189"/>
    </w:p>
    <w:p w14:paraId="4E210C2F" w14:textId="77777777" w:rsidR="00BB5EE9" w:rsidRPr="00EB3FAF" w:rsidRDefault="00BB5EE9" w:rsidP="00A655D1">
      <w:pPr>
        <w:pStyle w:val="Sinespaciado"/>
        <w:spacing w:line="276" w:lineRule="auto"/>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El proceso de valoración conjunta que realizan los educandos, sobre la actuación del grupo, atendiendo a criterios de evaluación o indicadores establecidos por consenso permitirán al educando y al docente:</w:t>
      </w:r>
    </w:p>
    <w:p w14:paraId="64DD378C" w14:textId="77777777" w:rsidR="00BB5EE9" w:rsidRPr="00EB3FAF" w:rsidRDefault="00BB5EE9" w:rsidP="00A655D1">
      <w:pPr>
        <w:pStyle w:val="Sinespaciado"/>
        <w:spacing w:line="276" w:lineRule="auto"/>
        <w:jc w:val="both"/>
        <w:rPr>
          <w:rFonts w:ascii="Arial" w:eastAsia="Times New Roman" w:hAnsi="Arial" w:cs="Arial"/>
          <w:sz w:val="24"/>
          <w:szCs w:val="24"/>
          <w:lang w:eastAsia="es-ES"/>
        </w:rPr>
      </w:pPr>
    </w:p>
    <w:p w14:paraId="15A8D2D9" w14:textId="77777777" w:rsidR="00BB5EE9" w:rsidRPr="00EB3FAF" w:rsidRDefault="00BB5EE9" w:rsidP="00310EBD">
      <w:pPr>
        <w:numPr>
          <w:ilvl w:val="0"/>
          <w:numId w:val="76"/>
        </w:num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Identificar los logros personales y grupales.</w:t>
      </w:r>
    </w:p>
    <w:p w14:paraId="08AD9245" w14:textId="77777777" w:rsidR="00BB5EE9" w:rsidRPr="00EB3FAF" w:rsidRDefault="00BB5EE9" w:rsidP="00310EBD">
      <w:pPr>
        <w:numPr>
          <w:ilvl w:val="0"/>
          <w:numId w:val="76"/>
        </w:num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Fomentar la participación, reflexión y crítica constructiva ante situaciones de aprendizaje.</w:t>
      </w:r>
    </w:p>
    <w:p w14:paraId="05D126D4" w14:textId="77777777" w:rsidR="00BB5EE9" w:rsidRPr="00EB3FAF" w:rsidRDefault="00BB5EE9" w:rsidP="00310EBD">
      <w:pPr>
        <w:numPr>
          <w:ilvl w:val="0"/>
          <w:numId w:val="76"/>
        </w:num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Opinar sobre su actuación dentro del grupo.</w:t>
      </w:r>
    </w:p>
    <w:p w14:paraId="43CB4A9D" w14:textId="77777777" w:rsidR="00BB5EE9" w:rsidRPr="00EB3FAF" w:rsidRDefault="00BB5EE9" w:rsidP="00310EBD">
      <w:pPr>
        <w:numPr>
          <w:ilvl w:val="0"/>
          <w:numId w:val="76"/>
        </w:num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Desarrollar actitudes que se orienten hacia la integración del grupo.</w:t>
      </w:r>
    </w:p>
    <w:p w14:paraId="68FA3A55" w14:textId="77777777" w:rsidR="00BB5EE9" w:rsidRPr="00EB3FAF" w:rsidRDefault="00BB5EE9" w:rsidP="00310EBD">
      <w:pPr>
        <w:numPr>
          <w:ilvl w:val="0"/>
          <w:numId w:val="76"/>
        </w:num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Mejorar su responsabilidad e identificación con el trabajo.</w:t>
      </w:r>
    </w:p>
    <w:p w14:paraId="629CABCA" w14:textId="77777777" w:rsidR="00BB5EE9" w:rsidRPr="00EB3FAF" w:rsidRDefault="00BB5EE9" w:rsidP="00310EBD">
      <w:pPr>
        <w:numPr>
          <w:ilvl w:val="0"/>
          <w:numId w:val="76"/>
        </w:num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Emitir juicios valorativos acerca de otros en un ambiente de libertad, compromiso y responsabilidad.</w:t>
      </w:r>
    </w:p>
    <w:p w14:paraId="2F774737" w14:textId="77777777" w:rsidR="00BB5EE9" w:rsidRPr="00EB3FAF" w:rsidRDefault="00BB5EE9" w:rsidP="00A655D1">
      <w:pPr>
        <w:spacing w:after="0"/>
        <w:jc w:val="both"/>
        <w:rPr>
          <w:rFonts w:ascii="Arial" w:eastAsia="Times New Roman" w:hAnsi="Arial" w:cs="Arial"/>
          <w:sz w:val="24"/>
          <w:szCs w:val="24"/>
          <w:lang w:eastAsia="es-ES"/>
        </w:rPr>
      </w:pPr>
    </w:p>
    <w:p w14:paraId="0DF3D2DD"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 xml:space="preserve">Para el cumplimento de esta estrategia evaluativa de carácter obligatorio el docente debe garantizar al curso el cumplimiento de los mismos aspectos tomados en cuenta en la autoevaluación. </w:t>
      </w:r>
    </w:p>
    <w:p w14:paraId="5DED1F81" w14:textId="77777777" w:rsidR="00BB5EE9" w:rsidRPr="00EB3FAF" w:rsidRDefault="00BB5EE9" w:rsidP="00A655D1">
      <w:pPr>
        <w:spacing w:after="0"/>
        <w:jc w:val="both"/>
        <w:rPr>
          <w:rFonts w:ascii="Arial" w:eastAsia="Times New Roman" w:hAnsi="Arial" w:cs="Arial"/>
          <w:b/>
          <w:sz w:val="24"/>
          <w:szCs w:val="24"/>
          <w:lang w:eastAsia="es-ES"/>
        </w:rPr>
      </w:pPr>
    </w:p>
    <w:p w14:paraId="6CDE930B" w14:textId="77777777" w:rsidR="00BB5EE9" w:rsidRPr="00EB3FAF" w:rsidRDefault="00BB5EE9" w:rsidP="00A655D1">
      <w:pPr>
        <w:spacing w:after="0"/>
        <w:jc w:val="both"/>
        <w:rPr>
          <w:rFonts w:ascii="Arial" w:eastAsia="Times New Roman" w:hAnsi="Arial" w:cs="Arial"/>
          <w:sz w:val="24"/>
          <w:szCs w:val="24"/>
          <w:lang w:eastAsia="es-ES"/>
        </w:rPr>
      </w:pPr>
      <w:r w:rsidRPr="001F0091">
        <w:rPr>
          <w:rFonts w:ascii="Arial" w:eastAsia="Times New Roman" w:hAnsi="Arial" w:cs="Arial"/>
          <w:sz w:val="24"/>
          <w:szCs w:val="24"/>
          <w:lang w:eastAsia="es-ES"/>
        </w:rPr>
        <w:t>PARÁGRAFO 1:</w:t>
      </w:r>
      <w:r w:rsidRPr="00EB3FAF">
        <w:rPr>
          <w:rFonts w:ascii="Arial" w:eastAsia="Times New Roman" w:hAnsi="Arial" w:cs="Arial"/>
          <w:sz w:val="24"/>
          <w:szCs w:val="24"/>
          <w:lang w:eastAsia="es-ES"/>
        </w:rPr>
        <w:t xml:space="preserve"> Los proyectos transversales que se desarrollen institucionalmente formarán parte en la valoración integral de los educandos.</w:t>
      </w:r>
    </w:p>
    <w:p w14:paraId="31BBFE83" w14:textId="77777777" w:rsidR="00BB5EE9" w:rsidRPr="00EB3FAF" w:rsidRDefault="00BB5EE9" w:rsidP="00A655D1">
      <w:pPr>
        <w:spacing w:after="0"/>
        <w:jc w:val="both"/>
        <w:rPr>
          <w:rFonts w:ascii="Arial" w:eastAsia="Times New Roman" w:hAnsi="Arial" w:cs="Arial"/>
          <w:sz w:val="24"/>
          <w:szCs w:val="24"/>
          <w:lang w:eastAsia="es-ES"/>
        </w:rPr>
      </w:pPr>
    </w:p>
    <w:p w14:paraId="22605E38" w14:textId="62A38F91" w:rsidR="00BB5EE9" w:rsidRPr="001F0091" w:rsidRDefault="00057761" w:rsidP="001F0091">
      <w:pPr>
        <w:pStyle w:val="Ttulo2"/>
        <w:rPr>
          <w:b w:val="0"/>
          <w:color w:val="auto"/>
        </w:rPr>
      </w:pPr>
      <w:bookmarkStart w:id="190" w:name="_Toc1713902"/>
      <w:r>
        <w:rPr>
          <w:color w:val="auto"/>
        </w:rPr>
        <w:t>ARTÍ</w:t>
      </w:r>
      <w:r w:rsidR="001F0091">
        <w:rPr>
          <w:color w:val="auto"/>
        </w:rPr>
        <w:t>CULO 7</w:t>
      </w:r>
      <w:r>
        <w:rPr>
          <w:color w:val="auto"/>
        </w:rPr>
        <w:t>4</w:t>
      </w:r>
      <w:r w:rsidR="001F0091">
        <w:rPr>
          <w:color w:val="auto"/>
        </w:rPr>
        <w:t xml:space="preserve">. </w:t>
      </w:r>
      <w:r w:rsidR="00BB5EE9" w:rsidRPr="001F0091">
        <w:rPr>
          <w:b w:val="0"/>
          <w:color w:val="auto"/>
        </w:rPr>
        <w:t>ESTRATEGIAS DE VALORACIÓN INTEGRAL DE LOS DESEMPEÑOS DE LOS EDUCANDOS</w:t>
      </w:r>
      <w:bookmarkEnd w:id="190"/>
    </w:p>
    <w:p w14:paraId="660B57BE" w14:textId="77777777" w:rsidR="00BB5EE9" w:rsidRPr="00EB3FAF" w:rsidRDefault="00BB5EE9" w:rsidP="00A655D1">
      <w:pPr>
        <w:autoSpaceDE w:val="0"/>
        <w:autoSpaceDN w:val="0"/>
        <w:adjustRightInd w:val="0"/>
        <w:spacing w:after="0"/>
        <w:jc w:val="both"/>
        <w:rPr>
          <w:rFonts w:ascii="Arial" w:hAnsi="Arial" w:cs="Arial"/>
          <w:sz w:val="24"/>
          <w:szCs w:val="24"/>
        </w:rPr>
      </w:pPr>
    </w:p>
    <w:p w14:paraId="3EC6027B" w14:textId="77777777" w:rsidR="001F0091" w:rsidRDefault="001F0091" w:rsidP="001F0091">
      <w:pPr>
        <w:pStyle w:val="Ttulo3"/>
        <w:rPr>
          <w:rFonts w:ascii="Arial" w:hAnsi="Arial" w:cs="Arial"/>
          <w:b w:val="0"/>
          <w:color w:val="auto"/>
          <w:sz w:val="24"/>
          <w:szCs w:val="24"/>
        </w:rPr>
      </w:pPr>
      <w:bookmarkStart w:id="191" w:name="_Toc1713903"/>
      <w:r>
        <w:rPr>
          <w:rFonts w:ascii="Arial" w:hAnsi="Arial" w:cs="Arial"/>
          <w:b w:val="0"/>
          <w:color w:val="auto"/>
          <w:sz w:val="24"/>
          <w:szCs w:val="24"/>
        </w:rPr>
        <w:t>MOMENTOS PARA LA EVALUACIÓN</w:t>
      </w:r>
      <w:bookmarkEnd w:id="191"/>
    </w:p>
    <w:p w14:paraId="289E7BA7" w14:textId="77777777" w:rsidR="001F0091" w:rsidRDefault="00BB5EE9" w:rsidP="001F0091">
      <w:pPr>
        <w:pStyle w:val="Ttulo3"/>
        <w:rPr>
          <w:rFonts w:ascii="Arial" w:hAnsi="Arial" w:cs="Arial"/>
          <w:color w:val="auto"/>
          <w:sz w:val="24"/>
          <w:szCs w:val="24"/>
        </w:rPr>
      </w:pPr>
      <w:bookmarkStart w:id="192" w:name="_Toc1713904"/>
      <w:r w:rsidRPr="001F0091">
        <w:rPr>
          <w:rStyle w:val="Ttulo3Car"/>
          <w:rFonts w:ascii="Arial" w:hAnsi="Arial" w:cs="Arial"/>
          <w:b/>
          <w:color w:val="auto"/>
        </w:rPr>
        <w:t>AUTOEVALUACION:</w:t>
      </w:r>
      <w:bookmarkEnd w:id="192"/>
      <w:r w:rsidRPr="001F0091">
        <w:rPr>
          <w:rFonts w:ascii="Arial" w:hAnsi="Arial" w:cs="Arial"/>
          <w:color w:val="auto"/>
          <w:sz w:val="24"/>
          <w:szCs w:val="24"/>
        </w:rPr>
        <w:t xml:space="preserve"> </w:t>
      </w:r>
    </w:p>
    <w:p w14:paraId="5DEBE6DB" w14:textId="58CF6D3C" w:rsidR="00BB5EE9" w:rsidRPr="001F0091" w:rsidRDefault="00BB5EE9" w:rsidP="001F0091">
      <w:pPr>
        <w:jc w:val="both"/>
        <w:rPr>
          <w:rFonts w:ascii="Arial" w:hAnsi="Arial" w:cs="Arial"/>
          <w:sz w:val="24"/>
          <w:szCs w:val="24"/>
        </w:rPr>
      </w:pPr>
      <w:r w:rsidRPr="001F0091">
        <w:rPr>
          <w:rFonts w:ascii="Arial" w:hAnsi="Arial" w:cs="Arial"/>
          <w:sz w:val="24"/>
          <w:szCs w:val="24"/>
        </w:rPr>
        <w:t>Educar al estudiante en el desarrollo de una actitud reflexiva sobre su compromiso, es una excelente oportunidad para crecer en el conocimiento de sí mismo. Contribuye a ello la apertura de un momento como la autoevaluación puesto que se reconocen las fortalezas y dificultades, los aciertos y fracasos en el proceso de aprendizaje y de desarrollo personal. Este proceso debe hacer parte de la construcción del proyecto de vida personal para posteriormente estar en capacidad de orientar la formación de los otros.</w:t>
      </w:r>
    </w:p>
    <w:p w14:paraId="3E045AD1" w14:textId="77777777" w:rsidR="00BB5EE9" w:rsidRPr="00EB3FAF" w:rsidRDefault="00BB5EE9" w:rsidP="00A655D1">
      <w:pPr>
        <w:autoSpaceDE w:val="0"/>
        <w:autoSpaceDN w:val="0"/>
        <w:adjustRightInd w:val="0"/>
        <w:spacing w:after="0"/>
        <w:jc w:val="both"/>
        <w:rPr>
          <w:rFonts w:ascii="Arial" w:hAnsi="Arial" w:cs="Arial"/>
          <w:b/>
          <w:sz w:val="24"/>
          <w:szCs w:val="24"/>
          <w:u w:val="single"/>
        </w:rPr>
      </w:pPr>
    </w:p>
    <w:p w14:paraId="0B1C7BDF" w14:textId="7BA60304" w:rsidR="001F0091" w:rsidRPr="001F0091" w:rsidRDefault="001F0091" w:rsidP="00057761">
      <w:pPr>
        <w:pStyle w:val="Ttulo3"/>
        <w:spacing w:before="0"/>
        <w:rPr>
          <w:sz w:val="24"/>
          <w:szCs w:val="24"/>
        </w:rPr>
      </w:pPr>
      <w:bookmarkStart w:id="193" w:name="_Toc1713905"/>
      <w:r w:rsidRPr="001F0091">
        <w:rPr>
          <w:rStyle w:val="Ttulo3Car"/>
          <w:rFonts w:ascii="Arial" w:hAnsi="Arial" w:cs="Arial"/>
          <w:color w:val="auto"/>
          <w:sz w:val="24"/>
          <w:szCs w:val="24"/>
        </w:rPr>
        <w:t>COEVALUACIÓN</w:t>
      </w:r>
      <w:bookmarkEnd w:id="193"/>
    </w:p>
    <w:p w14:paraId="481CD60C" w14:textId="2F9891C2" w:rsidR="00BB5EE9" w:rsidRPr="00EB3FAF" w:rsidRDefault="00BB5EE9" w:rsidP="00A655D1">
      <w:pPr>
        <w:autoSpaceDE w:val="0"/>
        <w:autoSpaceDN w:val="0"/>
        <w:adjustRightInd w:val="0"/>
        <w:spacing w:after="0"/>
        <w:jc w:val="both"/>
        <w:rPr>
          <w:rFonts w:ascii="Arial" w:hAnsi="Arial" w:cs="Arial"/>
          <w:sz w:val="24"/>
          <w:szCs w:val="24"/>
        </w:rPr>
      </w:pPr>
      <w:r w:rsidRPr="00EB3FAF">
        <w:rPr>
          <w:rFonts w:ascii="Arial" w:hAnsi="Arial" w:cs="Arial"/>
          <w:sz w:val="24"/>
          <w:szCs w:val="24"/>
        </w:rPr>
        <w:t xml:space="preserve">concepto que los pares tienen sobre el aprendizaje logrado con base en criterios previamente definidos. La </w:t>
      </w:r>
      <w:proofErr w:type="spellStart"/>
      <w:r w:rsidRPr="00EB3FAF">
        <w:rPr>
          <w:rFonts w:ascii="Arial" w:hAnsi="Arial" w:cs="Arial"/>
          <w:sz w:val="24"/>
          <w:szCs w:val="24"/>
        </w:rPr>
        <w:t>coevaluación</w:t>
      </w:r>
      <w:proofErr w:type="spellEnd"/>
      <w:r w:rsidRPr="00EB3FAF">
        <w:rPr>
          <w:rFonts w:ascii="Arial" w:hAnsi="Arial" w:cs="Arial"/>
          <w:sz w:val="24"/>
          <w:szCs w:val="24"/>
        </w:rPr>
        <w:t xml:space="preserve"> contribuye al fortalecimiento de la propia identidad y a la adquisición de un serio compromiso con el propio proyecto de vida. Debe tomarse conciencia del nivel de madurez de los estudiantes para introducir esta forma de evaluación en las actividades cotidianas de la institución.</w:t>
      </w:r>
    </w:p>
    <w:p w14:paraId="154C6733" w14:textId="77777777" w:rsidR="00BB5EE9" w:rsidRPr="00EB3FAF" w:rsidRDefault="00BB5EE9" w:rsidP="00A655D1">
      <w:pPr>
        <w:autoSpaceDE w:val="0"/>
        <w:autoSpaceDN w:val="0"/>
        <w:adjustRightInd w:val="0"/>
        <w:spacing w:after="0"/>
        <w:jc w:val="both"/>
        <w:rPr>
          <w:rFonts w:ascii="Arial" w:hAnsi="Arial" w:cs="Arial"/>
          <w:sz w:val="24"/>
          <w:szCs w:val="24"/>
        </w:rPr>
      </w:pPr>
    </w:p>
    <w:p w14:paraId="2F1FC507" w14:textId="13274490" w:rsidR="00BB5EE9" w:rsidRPr="00057761" w:rsidRDefault="00057761" w:rsidP="00057761">
      <w:pPr>
        <w:pStyle w:val="Ttulo2"/>
        <w:rPr>
          <w:rFonts w:eastAsia="Times New Roman"/>
          <w:b w:val="0"/>
          <w:color w:val="auto"/>
          <w:lang w:eastAsia="es-ES"/>
        </w:rPr>
      </w:pPr>
      <w:bookmarkStart w:id="194" w:name="_Toc1713906"/>
      <w:r w:rsidRPr="00057761">
        <w:rPr>
          <w:rFonts w:eastAsia="Times New Roman"/>
          <w:color w:val="auto"/>
          <w:lang w:eastAsia="es-ES"/>
        </w:rPr>
        <w:t>ARTÍ</w:t>
      </w:r>
      <w:r w:rsidR="001F0091" w:rsidRPr="00057761">
        <w:rPr>
          <w:rFonts w:eastAsia="Times New Roman"/>
          <w:color w:val="auto"/>
          <w:lang w:eastAsia="es-ES"/>
        </w:rPr>
        <w:t>CULO 7</w:t>
      </w:r>
      <w:r w:rsidRPr="00057761">
        <w:rPr>
          <w:rFonts w:eastAsia="Times New Roman"/>
          <w:color w:val="auto"/>
          <w:lang w:eastAsia="es-ES"/>
        </w:rPr>
        <w:t>5</w:t>
      </w:r>
      <w:r w:rsidR="001F0091" w:rsidRPr="00057761">
        <w:rPr>
          <w:rFonts w:eastAsia="Times New Roman"/>
          <w:color w:val="auto"/>
          <w:lang w:eastAsia="es-ES"/>
        </w:rPr>
        <w:t xml:space="preserve">. </w:t>
      </w:r>
      <w:r w:rsidR="00BB5EE9" w:rsidRPr="00057761">
        <w:rPr>
          <w:rFonts w:eastAsia="Times New Roman"/>
          <w:b w:val="0"/>
          <w:color w:val="auto"/>
          <w:lang w:eastAsia="es-ES"/>
        </w:rPr>
        <w:t>ESCALA DE VALORACIÓN INSTITUCIONAL</w:t>
      </w:r>
      <w:bookmarkEnd w:id="194"/>
    </w:p>
    <w:p w14:paraId="70D66B8A" w14:textId="77777777" w:rsidR="00BB5EE9" w:rsidRPr="00EB3FAF" w:rsidRDefault="00BB5EE9" w:rsidP="00A655D1">
      <w:pPr>
        <w:autoSpaceDE w:val="0"/>
        <w:autoSpaceDN w:val="0"/>
        <w:adjustRightInd w:val="0"/>
        <w:spacing w:after="0"/>
        <w:jc w:val="both"/>
        <w:rPr>
          <w:rFonts w:ascii="Arial" w:hAnsi="Arial" w:cs="Arial"/>
          <w:sz w:val="24"/>
          <w:szCs w:val="24"/>
        </w:rPr>
      </w:pPr>
      <w:r w:rsidRPr="00EB3FAF">
        <w:rPr>
          <w:rFonts w:ascii="Arial" w:hAnsi="Arial" w:cs="Arial"/>
          <w:sz w:val="24"/>
          <w:szCs w:val="24"/>
        </w:rPr>
        <w:t>La valoración del desempeño se define a través de juicios valorativos que tienen una correspondiente calificación numérica en escala de 1,0. a .10,0, así:</w:t>
      </w:r>
    </w:p>
    <w:p w14:paraId="6CE890B4" w14:textId="77777777" w:rsidR="00BB5EE9" w:rsidRPr="00EB3FAF" w:rsidRDefault="00BB5EE9" w:rsidP="00A655D1">
      <w:pPr>
        <w:jc w:val="both"/>
        <w:rPr>
          <w:rFonts w:ascii="Arial"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2"/>
        <w:gridCol w:w="2266"/>
        <w:gridCol w:w="3319"/>
      </w:tblGrid>
      <w:tr w:rsidR="00EB3FAF" w:rsidRPr="00EB3FAF" w14:paraId="19599168" w14:textId="77777777" w:rsidTr="00EB3FAF">
        <w:trPr>
          <w:jc w:val="center"/>
        </w:trPr>
        <w:tc>
          <w:tcPr>
            <w:tcW w:w="2212" w:type="dxa"/>
            <w:tcBorders>
              <w:top w:val="single" w:sz="4" w:space="0" w:color="0000CC"/>
              <w:left w:val="single" w:sz="4" w:space="0" w:color="auto"/>
              <w:right w:val="single" w:sz="4" w:space="0" w:color="0000CC"/>
            </w:tcBorders>
            <w:shd w:val="clear" w:color="auto" w:fill="auto"/>
          </w:tcPr>
          <w:p w14:paraId="31044818" w14:textId="77777777" w:rsidR="00BB5EE9" w:rsidRPr="00EB3FAF" w:rsidRDefault="00BB5EE9" w:rsidP="00A655D1">
            <w:pPr>
              <w:autoSpaceDE w:val="0"/>
              <w:autoSpaceDN w:val="0"/>
              <w:adjustRightInd w:val="0"/>
              <w:jc w:val="both"/>
              <w:rPr>
                <w:rFonts w:ascii="Arial" w:eastAsia="Times New Roman" w:hAnsi="Arial" w:cs="Arial"/>
                <w:b/>
                <w:sz w:val="24"/>
                <w:szCs w:val="24"/>
              </w:rPr>
            </w:pPr>
            <w:r w:rsidRPr="00EB3FAF">
              <w:rPr>
                <w:rFonts w:ascii="Arial" w:eastAsia="Times New Roman" w:hAnsi="Arial" w:cs="Arial"/>
                <w:b/>
                <w:sz w:val="24"/>
                <w:szCs w:val="24"/>
              </w:rPr>
              <w:t>JUICIO VALORATIVO</w:t>
            </w:r>
          </w:p>
        </w:tc>
        <w:tc>
          <w:tcPr>
            <w:tcW w:w="2266" w:type="dxa"/>
            <w:tcBorders>
              <w:top w:val="single" w:sz="4" w:space="0" w:color="0000CC"/>
              <w:left w:val="single" w:sz="4" w:space="0" w:color="0000CC"/>
              <w:bottom w:val="single" w:sz="4" w:space="0" w:color="0000CC"/>
              <w:right w:val="single" w:sz="4" w:space="0" w:color="0000CC"/>
            </w:tcBorders>
            <w:shd w:val="clear" w:color="auto" w:fill="auto"/>
          </w:tcPr>
          <w:p w14:paraId="0C4EA08E" w14:textId="77777777" w:rsidR="00BB5EE9" w:rsidRPr="00EB3FAF" w:rsidRDefault="00BB5EE9" w:rsidP="00A655D1">
            <w:pPr>
              <w:autoSpaceDE w:val="0"/>
              <w:autoSpaceDN w:val="0"/>
              <w:adjustRightInd w:val="0"/>
              <w:jc w:val="both"/>
              <w:rPr>
                <w:rFonts w:ascii="Arial" w:eastAsia="Times New Roman" w:hAnsi="Arial" w:cs="Arial"/>
                <w:b/>
                <w:sz w:val="24"/>
                <w:szCs w:val="24"/>
              </w:rPr>
            </w:pPr>
            <w:r w:rsidRPr="00EB3FAF">
              <w:rPr>
                <w:rFonts w:ascii="Arial" w:eastAsia="Times New Roman" w:hAnsi="Arial" w:cs="Arial"/>
                <w:b/>
                <w:sz w:val="24"/>
                <w:szCs w:val="24"/>
              </w:rPr>
              <w:t>CALIFICACIÓN</w:t>
            </w:r>
          </w:p>
        </w:tc>
        <w:tc>
          <w:tcPr>
            <w:tcW w:w="3319" w:type="dxa"/>
            <w:tcBorders>
              <w:top w:val="single" w:sz="4" w:space="0" w:color="0000CC"/>
              <w:left w:val="single" w:sz="4" w:space="0" w:color="0000CC"/>
            </w:tcBorders>
            <w:shd w:val="clear" w:color="auto" w:fill="auto"/>
          </w:tcPr>
          <w:p w14:paraId="3F722746" w14:textId="77777777" w:rsidR="00BB5EE9" w:rsidRPr="00EB3FAF" w:rsidRDefault="00BB5EE9" w:rsidP="00A655D1">
            <w:pPr>
              <w:autoSpaceDE w:val="0"/>
              <w:autoSpaceDN w:val="0"/>
              <w:adjustRightInd w:val="0"/>
              <w:jc w:val="both"/>
              <w:rPr>
                <w:rFonts w:ascii="Arial" w:eastAsia="Times New Roman" w:hAnsi="Arial" w:cs="Arial"/>
                <w:b/>
                <w:sz w:val="24"/>
                <w:szCs w:val="24"/>
              </w:rPr>
            </w:pPr>
            <w:r w:rsidRPr="00EB3FAF">
              <w:rPr>
                <w:rFonts w:ascii="Arial" w:eastAsia="Times New Roman" w:hAnsi="Arial" w:cs="Arial"/>
                <w:b/>
                <w:sz w:val="24"/>
                <w:szCs w:val="24"/>
              </w:rPr>
              <w:t>CRITERIOS</w:t>
            </w:r>
          </w:p>
        </w:tc>
      </w:tr>
      <w:tr w:rsidR="00EB3FAF" w:rsidRPr="00EB3FAF" w14:paraId="27A45022" w14:textId="77777777" w:rsidTr="00EB3FAF">
        <w:trPr>
          <w:jc w:val="center"/>
        </w:trPr>
        <w:tc>
          <w:tcPr>
            <w:tcW w:w="2212" w:type="dxa"/>
            <w:tcBorders>
              <w:left w:val="single" w:sz="4" w:space="0" w:color="auto"/>
              <w:right w:val="single" w:sz="4" w:space="0" w:color="000000"/>
            </w:tcBorders>
            <w:shd w:val="clear" w:color="auto" w:fill="auto"/>
          </w:tcPr>
          <w:p w14:paraId="1C2C089E" w14:textId="77777777" w:rsidR="00BB5EE9" w:rsidRPr="00EB3FAF" w:rsidRDefault="00BB5EE9" w:rsidP="00A655D1">
            <w:pPr>
              <w:autoSpaceDE w:val="0"/>
              <w:autoSpaceDN w:val="0"/>
              <w:adjustRightInd w:val="0"/>
              <w:jc w:val="both"/>
              <w:rPr>
                <w:rFonts w:ascii="Arial" w:eastAsia="Times New Roman" w:hAnsi="Arial" w:cs="Arial"/>
                <w:b/>
                <w:sz w:val="24"/>
                <w:szCs w:val="24"/>
              </w:rPr>
            </w:pPr>
          </w:p>
          <w:p w14:paraId="605353F6" w14:textId="77777777" w:rsidR="00BB5EE9" w:rsidRPr="00EB3FAF" w:rsidRDefault="00BB5EE9" w:rsidP="00A655D1">
            <w:pPr>
              <w:autoSpaceDE w:val="0"/>
              <w:autoSpaceDN w:val="0"/>
              <w:adjustRightInd w:val="0"/>
              <w:jc w:val="both"/>
              <w:rPr>
                <w:rFonts w:ascii="Arial" w:eastAsia="Times New Roman" w:hAnsi="Arial" w:cs="Arial"/>
                <w:b/>
                <w:sz w:val="24"/>
                <w:szCs w:val="24"/>
              </w:rPr>
            </w:pPr>
            <w:r w:rsidRPr="00EB3FAF">
              <w:rPr>
                <w:rFonts w:ascii="Arial" w:eastAsia="Times New Roman" w:hAnsi="Arial" w:cs="Arial"/>
                <w:b/>
                <w:sz w:val="24"/>
                <w:szCs w:val="24"/>
              </w:rPr>
              <w:t>DESEMPEÑO SUPERIOR</w:t>
            </w:r>
          </w:p>
        </w:tc>
        <w:tc>
          <w:tcPr>
            <w:tcW w:w="2266" w:type="dxa"/>
            <w:tcBorders>
              <w:top w:val="single" w:sz="4" w:space="0" w:color="0000CC"/>
              <w:left w:val="single" w:sz="4" w:space="0" w:color="000000"/>
              <w:bottom w:val="single" w:sz="4" w:space="0" w:color="0000CC"/>
              <w:right w:val="single" w:sz="4" w:space="0" w:color="000000"/>
            </w:tcBorders>
            <w:shd w:val="clear" w:color="auto" w:fill="auto"/>
          </w:tcPr>
          <w:p w14:paraId="77C8F7E7" w14:textId="77777777" w:rsidR="00BB5EE9" w:rsidRPr="00EB3FAF" w:rsidRDefault="00BB5EE9" w:rsidP="00A655D1">
            <w:pPr>
              <w:autoSpaceDE w:val="0"/>
              <w:autoSpaceDN w:val="0"/>
              <w:adjustRightInd w:val="0"/>
              <w:jc w:val="both"/>
              <w:rPr>
                <w:rFonts w:ascii="Arial" w:eastAsia="Times New Roman" w:hAnsi="Arial" w:cs="Arial"/>
                <w:sz w:val="24"/>
                <w:szCs w:val="24"/>
              </w:rPr>
            </w:pPr>
          </w:p>
          <w:p w14:paraId="73DB5C90" w14:textId="77777777" w:rsidR="00BB5EE9" w:rsidRPr="00EB3FAF" w:rsidRDefault="00BB5EE9" w:rsidP="00A655D1">
            <w:pPr>
              <w:autoSpaceDE w:val="0"/>
              <w:autoSpaceDN w:val="0"/>
              <w:adjustRightInd w:val="0"/>
              <w:jc w:val="both"/>
              <w:rPr>
                <w:rFonts w:ascii="Arial" w:eastAsia="Times New Roman" w:hAnsi="Arial" w:cs="Arial"/>
                <w:sz w:val="24"/>
                <w:szCs w:val="24"/>
              </w:rPr>
            </w:pPr>
            <w:r w:rsidRPr="00EB3FAF">
              <w:rPr>
                <w:rFonts w:ascii="Arial" w:eastAsia="Times New Roman" w:hAnsi="Arial" w:cs="Arial"/>
                <w:sz w:val="24"/>
                <w:szCs w:val="24"/>
              </w:rPr>
              <w:t>9,0 a 10,0</w:t>
            </w:r>
          </w:p>
        </w:tc>
        <w:tc>
          <w:tcPr>
            <w:tcW w:w="3319" w:type="dxa"/>
            <w:tcBorders>
              <w:left w:val="single" w:sz="4" w:space="0" w:color="000000"/>
            </w:tcBorders>
            <w:shd w:val="clear" w:color="auto" w:fill="auto"/>
          </w:tcPr>
          <w:p w14:paraId="417B060F" w14:textId="77777777" w:rsidR="00BB5EE9" w:rsidRPr="00EB3FAF" w:rsidRDefault="00BB5EE9" w:rsidP="00A655D1">
            <w:pPr>
              <w:autoSpaceDE w:val="0"/>
              <w:autoSpaceDN w:val="0"/>
              <w:adjustRightInd w:val="0"/>
              <w:jc w:val="both"/>
              <w:rPr>
                <w:rFonts w:ascii="Arial" w:eastAsia="Times New Roman" w:hAnsi="Arial" w:cs="Arial"/>
                <w:sz w:val="24"/>
                <w:szCs w:val="24"/>
              </w:rPr>
            </w:pPr>
            <w:r w:rsidRPr="00EB3FAF">
              <w:rPr>
                <w:rFonts w:ascii="Arial" w:eastAsia="Times New Roman" w:hAnsi="Arial" w:cs="Arial"/>
                <w:sz w:val="24"/>
                <w:szCs w:val="24"/>
              </w:rPr>
              <w:t>Para el estudiante que alcanza los indicadores y logros propuestos sin actividades de recuperación en todas las dimensiones de desarrollo. Excede a las expectativas esperadas.</w:t>
            </w:r>
          </w:p>
        </w:tc>
      </w:tr>
      <w:tr w:rsidR="00EB3FAF" w:rsidRPr="00EB3FAF" w14:paraId="41CCB0B3" w14:textId="77777777" w:rsidTr="00EB3FAF">
        <w:trPr>
          <w:jc w:val="center"/>
        </w:trPr>
        <w:tc>
          <w:tcPr>
            <w:tcW w:w="2212" w:type="dxa"/>
            <w:tcBorders>
              <w:left w:val="single" w:sz="4" w:space="0" w:color="auto"/>
              <w:right w:val="single" w:sz="4" w:space="0" w:color="0000CC"/>
            </w:tcBorders>
            <w:shd w:val="clear" w:color="auto" w:fill="auto"/>
          </w:tcPr>
          <w:p w14:paraId="65A2E44B" w14:textId="77777777" w:rsidR="00BB5EE9" w:rsidRPr="00EB3FAF" w:rsidRDefault="00BB5EE9" w:rsidP="00A655D1">
            <w:pPr>
              <w:autoSpaceDE w:val="0"/>
              <w:autoSpaceDN w:val="0"/>
              <w:adjustRightInd w:val="0"/>
              <w:jc w:val="both"/>
              <w:rPr>
                <w:rFonts w:ascii="Arial" w:eastAsia="Times New Roman" w:hAnsi="Arial" w:cs="Arial"/>
                <w:b/>
                <w:sz w:val="24"/>
                <w:szCs w:val="24"/>
              </w:rPr>
            </w:pPr>
          </w:p>
          <w:p w14:paraId="351CF713" w14:textId="77777777" w:rsidR="00BB5EE9" w:rsidRPr="00EB3FAF" w:rsidRDefault="00BB5EE9" w:rsidP="00A655D1">
            <w:pPr>
              <w:autoSpaceDE w:val="0"/>
              <w:autoSpaceDN w:val="0"/>
              <w:adjustRightInd w:val="0"/>
              <w:jc w:val="both"/>
              <w:rPr>
                <w:rFonts w:ascii="Arial" w:eastAsia="Times New Roman" w:hAnsi="Arial" w:cs="Arial"/>
                <w:b/>
                <w:sz w:val="24"/>
                <w:szCs w:val="24"/>
              </w:rPr>
            </w:pPr>
            <w:r w:rsidRPr="00EB3FAF">
              <w:rPr>
                <w:rFonts w:ascii="Arial" w:eastAsia="Times New Roman" w:hAnsi="Arial" w:cs="Arial"/>
                <w:b/>
                <w:sz w:val="24"/>
                <w:szCs w:val="24"/>
              </w:rPr>
              <w:t>DESEMPEÑO ALTO</w:t>
            </w:r>
          </w:p>
        </w:tc>
        <w:tc>
          <w:tcPr>
            <w:tcW w:w="2266" w:type="dxa"/>
            <w:tcBorders>
              <w:top w:val="single" w:sz="4" w:space="0" w:color="0000CC"/>
              <w:left w:val="single" w:sz="4" w:space="0" w:color="0000CC"/>
              <w:bottom w:val="single" w:sz="4" w:space="0" w:color="0000CC"/>
              <w:right w:val="single" w:sz="4" w:space="0" w:color="0000CC"/>
            </w:tcBorders>
            <w:shd w:val="clear" w:color="auto" w:fill="auto"/>
          </w:tcPr>
          <w:p w14:paraId="333F67F9" w14:textId="77777777" w:rsidR="00BB5EE9" w:rsidRPr="00EB3FAF" w:rsidRDefault="00BB5EE9" w:rsidP="00A655D1">
            <w:pPr>
              <w:autoSpaceDE w:val="0"/>
              <w:autoSpaceDN w:val="0"/>
              <w:adjustRightInd w:val="0"/>
              <w:jc w:val="both"/>
              <w:rPr>
                <w:rFonts w:ascii="Arial" w:eastAsia="Times New Roman" w:hAnsi="Arial" w:cs="Arial"/>
                <w:sz w:val="24"/>
                <w:szCs w:val="24"/>
              </w:rPr>
            </w:pPr>
          </w:p>
          <w:p w14:paraId="22848DA8" w14:textId="77777777" w:rsidR="00BB5EE9" w:rsidRPr="00EB3FAF" w:rsidRDefault="00BB5EE9" w:rsidP="00A655D1">
            <w:pPr>
              <w:autoSpaceDE w:val="0"/>
              <w:autoSpaceDN w:val="0"/>
              <w:adjustRightInd w:val="0"/>
              <w:jc w:val="both"/>
              <w:rPr>
                <w:rFonts w:ascii="Arial" w:eastAsia="Times New Roman" w:hAnsi="Arial" w:cs="Arial"/>
                <w:sz w:val="24"/>
                <w:szCs w:val="24"/>
              </w:rPr>
            </w:pPr>
            <w:r w:rsidRPr="00EB3FAF">
              <w:rPr>
                <w:rFonts w:ascii="Arial" w:eastAsia="Times New Roman" w:hAnsi="Arial" w:cs="Arial"/>
                <w:sz w:val="24"/>
                <w:szCs w:val="24"/>
              </w:rPr>
              <w:t>8,0 a 8,9</w:t>
            </w:r>
          </w:p>
        </w:tc>
        <w:tc>
          <w:tcPr>
            <w:tcW w:w="3319" w:type="dxa"/>
            <w:tcBorders>
              <w:left w:val="single" w:sz="4" w:space="0" w:color="0000CC"/>
            </w:tcBorders>
            <w:shd w:val="clear" w:color="auto" w:fill="auto"/>
          </w:tcPr>
          <w:p w14:paraId="523B2379" w14:textId="77777777" w:rsidR="00BB5EE9" w:rsidRPr="00EB3FAF" w:rsidRDefault="00BB5EE9" w:rsidP="00A655D1">
            <w:pPr>
              <w:autoSpaceDE w:val="0"/>
              <w:autoSpaceDN w:val="0"/>
              <w:adjustRightInd w:val="0"/>
              <w:jc w:val="both"/>
              <w:rPr>
                <w:rFonts w:ascii="Arial" w:eastAsia="Times New Roman" w:hAnsi="Arial" w:cs="Arial"/>
                <w:sz w:val="24"/>
                <w:szCs w:val="24"/>
              </w:rPr>
            </w:pPr>
            <w:r w:rsidRPr="00EB3FAF">
              <w:rPr>
                <w:rFonts w:ascii="Arial" w:eastAsia="Times New Roman" w:hAnsi="Arial" w:cs="Arial"/>
                <w:sz w:val="24"/>
                <w:szCs w:val="24"/>
              </w:rPr>
              <w:t>Para el estudiante que alcanza los logros propuestos sin actividades de recuperación en todas las dimensiones de desarrollo.</w:t>
            </w:r>
          </w:p>
        </w:tc>
      </w:tr>
      <w:tr w:rsidR="00EB3FAF" w:rsidRPr="00EB3FAF" w14:paraId="39664B63" w14:textId="77777777" w:rsidTr="00EB3FAF">
        <w:trPr>
          <w:jc w:val="center"/>
        </w:trPr>
        <w:tc>
          <w:tcPr>
            <w:tcW w:w="2212" w:type="dxa"/>
            <w:tcBorders>
              <w:left w:val="single" w:sz="4" w:space="0" w:color="auto"/>
              <w:right w:val="single" w:sz="4" w:space="0" w:color="0000CC"/>
            </w:tcBorders>
            <w:shd w:val="clear" w:color="auto" w:fill="auto"/>
          </w:tcPr>
          <w:p w14:paraId="64A39167" w14:textId="77777777" w:rsidR="00BB5EE9" w:rsidRPr="00EB3FAF" w:rsidRDefault="00BB5EE9" w:rsidP="00A655D1">
            <w:pPr>
              <w:autoSpaceDE w:val="0"/>
              <w:autoSpaceDN w:val="0"/>
              <w:adjustRightInd w:val="0"/>
              <w:jc w:val="both"/>
              <w:rPr>
                <w:rFonts w:ascii="Arial" w:eastAsia="Times New Roman" w:hAnsi="Arial" w:cs="Arial"/>
                <w:b/>
                <w:sz w:val="24"/>
                <w:szCs w:val="24"/>
              </w:rPr>
            </w:pPr>
          </w:p>
          <w:p w14:paraId="720DF61B" w14:textId="77777777" w:rsidR="00BB5EE9" w:rsidRPr="00EB3FAF" w:rsidRDefault="00BB5EE9" w:rsidP="00A655D1">
            <w:pPr>
              <w:autoSpaceDE w:val="0"/>
              <w:autoSpaceDN w:val="0"/>
              <w:adjustRightInd w:val="0"/>
              <w:jc w:val="both"/>
              <w:rPr>
                <w:rFonts w:ascii="Arial" w:eastAsia="Times New Roman" w:hAnsi="Arial" w:cs="Arial"/>
                <w:b/>
                <w:sz w:val="24"/>
                <w:szCs w:val="24"/>
              </w:rPr>
            </w:pPr>
          </w:p>
          <w:p w14:paraId="1CA753E9" w14:textId="77777777" w:rsidR="00BB5EE9" w:rsidRPr="00EB3FAF" w:rsidRDefault="00BB5EE9" w:rsidP="00A655D1">
            <w:pPr>
              <w:autoSpaceDE w:val="0"/>
              <w:autoSpaceDN w:val="0"/>
              <w:adjustRightInd w:val="0"/>
              <w:jc w:val="both"/>
              <w:rPr>
                <w:rFonts w:ascii="Arial" w:eastAsia="Times New Roman" w:hAnsi="Arial" w:cs="Arial"/>
                <w:b/>
                <w:sz w:val="24"/>
                <w:szCs w:val="24"/>
              </w:rPr>
            </w:pPr>
            <w:r w:rsidRPr="00EB3FAF">
              <w:rPr>
                <w:rFonts w:ascii="Arial" w:eastAsia="Times New Roman" w:hAnsi="Arial" w:cs="Arial"/>
                <w:b/>
                <w:sz w:val="24"/>
                <w:szCs w:val="24"/>
              </w:rPr>
              <w:t>DESEMPEÑO BÁSICO</w:t>
            </w:r>
          </w:p>
        </w:tc>
        <w:tc>
          <w:tcPr>
            <w:tcW w:w="2266" w:type="dxa"/>
            <w:tcBorders>
              <w:top w:val="single" w:sz="4" w:space="0" w:color="0000CC"/>
              <w:left w:val="single" w:sz="4" w:space="0" w:color="0000CC"/>
              <w:bottom w:val="single" w:sz="4" w:space="0" w:color="0000CC"/>
              <w:right w:val="single" w:sz="4" w:space="0" w:color="0000CC"/>
            </w:tcBorders>
            <w:shd w:val="clear" w:color="auto" w:fill="auto"/>
          </w:tcPr>
          <w:p w14:paraId="5A4ACCE9" w14:textId="77777777" w:rsidR="00BB5EE9" w:rsidRPr="00EB3FAF" w:rsidRDefault="00BB5EE9" w:rsidP="00A655D1">
            <w:pPr>
              <w:autoSpaceDE w:val="0"/>
              <w:autoSpaceDN w:val="0"/>
              <w:adjustRightInd w:val="0"/>
              <w:jc w:val="both"/>
              <w:rPr>
                <w:rFonts w:ascii="Arial" w:eastAsia="Times New Roman" w:hAnsi="Arial" w:cs="Arial"/>
                <w:sz w:val="24"/>
                <w:szCs w:val="24"/>
              </w:rPr>
            </w:pPr>
          </w:p>
          <w:p w14:paraId="02A3FA7D" w14:textId="77777777" w:rsidR="00BB5EE9" w:rsidRPr="00EB3FAF" w:rsidRDefault="00BB5EE9" w:rsidP="00A655D1">
            <w:pPr>
              <w:autoSpaceDE w:val="0"/>
              <w:autoSpaceDN w:val="0"/>
              <w:adjustRightInd w:val="0"/>
              <w:jc w:val="both"/>
              <w:rPr>
                <w:rFonts w:ascii="Arial" w:eastAsia="Times New Roman" w:hAnsi="Arial" w:cs="Arial"/>
                <w:sz w:val="24"/>
                <w:szCs w:val="24"/>
              </w:rPr>
            </w:pPr>
          </w:p>
          <w:p w14:paraId="67CD39D7" w14:textId="77777777" w:rsidR="00BB5EE9" w:rsidRPr="00EB3FAF" w:rsidRDefault="00BB5EE9" w:rsidP="00A655D1">
            <w:pPr>
              <w:autoSpaceDE w:val="0"/>
              <w:autoSpaceDN w:val="0"/>
              <w:adjustRightInd w:val="0"/>
              <w:jc w:val="both"/>
              <w:rPr>
                <w:rFonts w:ascii="Arial" w:eastAsia="Times New Roman" w:hAnsi="Arial" w:cs="Arial"/>
                <w:sz w:val="24"/>
                <w:szCs w:val="24"/>
              </w:rPr>
            </w:pPr>
            <w:r w:rsidRPr="00EB3FAF">
              <w:rPr>
                <w:rFonts w:ascii="Arial" w:eastAsia="Times New Roman" w:hAnsi="Arial" w:cs="Arial"/>
                <w:sz w:val="24"/>
                <w:szCs w:val="24"/>
              </w:rPr>
              <w:t>6,0 a 7,9</w:t>
            </w:r>
          </w:p>
        </w:tc>
        <w:tc>
          <w:tcPr>
            <w:tcW w:w="3319" w:type="dxa"/>
            <w:tcBorders>
              <w:left w:val="single" w:sz="4" w:space="0" w:color="0000CC"/>
            </w:tcBorders>
            <w:shd w:val="clear" w:color="auto" w:fill="auto"/>
          </w:tcPr>
          <w:p w14:paraId="4730E24C" w14:textId="77777777" w:rsidR="00BB5EE9" w:rsidRPr="00EB3FAF" w:rsidRDefault="00BB5EE9" w:rsidP="00A655D1">
            <w:pPr>
              <w:autoSpaceDE w:val="0"/>
              <w:autoSpaceDN w:val="0"/>
              <w:adjustRightInd w:val="0"/>
              <w:jc w:val="both"/>
              <w:rPr>
                <w:rFonts w:ascii="Arial" w:eastAsia="Times New Roman" w:hAnsi="Arial" w:cs="Arial"/>
                <w:sz w:val="24"/>
                <w:szCs w:val="24"/>
              </w:rPr>
            </w:pPr>
            <w:r w:rsidRPr="00EB3FAF">
              <w:rPr>
                <w:rFonts w:ascii="Arial" w:eastAsia="Times New Roman" w:hAnsi="Arial" w:cs="Arial"/>
                <w:sz w:val="24"/>
                <w:szCs w:val="24"/>
              </w:rPr>
              <w:t>Para el estudiante que alcanza los indicadores y logros propuestos presentando actividades de recuperación o con el nivel mínimo de desarrollo en todas las dimensiones de formación.</w:t>
            </w:r>
          </w:p>
        </w:tc>
      </w:tr>
      <w:tr w:rsidR="00EB3FAF" w:rsidRPr="00EB3FAF" w14:paraId="0D3D2F63" w14:textId="77777777" w:rsidTr="00EB3FAF">
        <w:trPr>
          <w:jc w:val="center"/>
        </w:trPr>
        <w:tc>
          <w:tcPr>
            <w:tcW w:w="2212" w:type="dxa"/>
            <w:tcBorders>
              <w:left w:val="single" w:sz="4" w:space="0" w:color="auto"/>
              <w:bottom w:val="single" w:sz="4" w:space="0" w:color="0000CC"/>
              <w:right w:val="single" w:sz="4" w:space="0" w:color="0000CC"/>
            </w:tcBorders>
            <w:shd w:val="clear" w:color="auto" w:fill="auto"/>
          </w:tcPr>
          <w:p w14:paraId="2466DD46" w14:textId="77777777" w:rsidR="00BB5EE9" w:rsidRPr="00EB3FAF" w:rsidRDefault="00BB5EE9" w:rsidP="00A655D1">
            <w:pPr>
              <w:autoSpaceDE w:val="0"/>
              <w:autoSpaceDN w:val="0"/>
              <w:adjustRightInd w:val="0"/>
              <w:jc w:val="both"/>
              <w:rPr>
                <w:rFonts w:ascii="Arial" w:eastAsia="Times New Roman" w:hAnsi="Arial" w:cs="Arial"/>
                <w:b/>
                <w:sz w:val="24"/>
                <w:szCs w:val="24"/>
              </w:rPr>
            </w:pPr>
          </w:p>
          <w:p w14:paraId="194384C6" w14:textId="77777777" w:rsidR="00BB5EE9" w:rsidRPr="00EB3FAF" w:rsidRDefault="00BB5EE9" w:rsidP="00A655D1">
            <w:pPr>
              <w:autoSpaceDE w:val="0"/>
              <w:autoSpaceDN w:val="0"/>
              <w:adjustRightInd w:val="0"/>
              <w:jc w:val="both"/>
              <w:rPr>
                <w:rFonts w:ascii="Arial" w:eastAsia="Times New Roman" w:hAnsi="Arial" w:cs="Arial"/>
                <w:b/>
                <w:sz w:val="24"/>
                <w:szCs w:val="24"/>
              </w:rPr>
            </w:pPr>
          </w:p>
          <w:p w14:paraId="4E495833" w14:textId="77777777" w:rsidR="00BB5EE9" w:rsidRPr="00EB3FAF" w:rsidRDefault="00BB5EE9" w:rsidP="00A655D1">
            <w:pPr>
              <w:autoSpaceDE w:val="0"/>
              <w:autoSpaceDN w:val="0"/>
              <w:adjustRightInd w:val="0"/>
              <w:jc w:val="both"/>
              <w:rPr>
                <w:rFonts w:ascii="Arial" w:eastAsia="Times New Roman" w:hAnsi="Arial" w:cs="Arial"/>
                <w:b/>
                <w:sz w:val="24"/>
                <w:szCs w:val="24"/>
              </w:rPr>
            </w:pPr>
          </w:p>
          <w:p w14:paraId="6EC9862C" w14:textId="77777777" w:rsidR="00BB5EE9" w:rsidRPr="00EB3FAF" w:rsidRDefault="00BB5EE9" w:rsidP="00A655D1">
            <w:pPr>
              <w:autoSpaceDE w:val="0"/>
              <w:autoSpaceDN w:val="0"/>
              <w:adjustRightInd w:val="0"/>
              <w:jc w:val="both"/>
              <w:rPr>
                <w:rFonts w:ascii="Arial" w:eastAsia="Times New Roman" w:hAnsi="Arial" w:cs="Arial"/>
                <w:b/>
                <w:sz w:val="24"/>
                <w:szCs w:val="24"/>
              </w:rPr>
            </w:pPr>
            <w:r w:rsidRPr="00EB3FAF">
              <w:rPr>
                <w:rFonts w:ascii="Arial" w:eastAsia="Times New Roman" w:hAnsi="Arial" w:cs="Arial"/>
                <w:b/>
                <w:sz w:val="24"/>
                <w:szCs w:val="24"/>
              </w:rPr>
              <w:t>DESEMPEÑO BAJO</w:t>
            </w:r>
          </w:p>
        </w:tc>
        <w:tc>
          <w:tcPr>
            <w:tcW w:w="2266" w:type="dxa"/>
            <w:tcBorders>
              <w:top w:val="single" w:sz="4" w:space="0" w:color="0000CC"/>
              <w:left w:val="single" w:sz="4" w:space="0" w:color="0000CC"/>
              <w:bottom w:val="single" w:sz="4" w:space="0" w:color="0000CC"/>
              <w:right w:val="single" w:sz="4" w:space="0" w:color="0000CC"/>
            </w:tcBorders>
            <w:shd w:val="clear" w:color="auto" w:fill="auto"/>
          </w:tcPr>
          <w:p w14:paraId="442D4A88" w14:textId="77777777" w:rsidR="00BB5EE9" w:rsidRPr="00EB3FAF" w:rsidRDefault="00BB5EE9" w:rsidP="00A655D1">
            <w:pPr>
              <w:autoSpaceDE w:val="0"/>
              <w:autoSpaceDN w:val="0"/>
              <w:adjustRightInd w:val="0"/>
              <w:jc w:val="both"/>
              <w:rPr>
                <w:rFonts w:ascii="Arial" w:eastAsia="Times New Roman" w:hAnsi="Arial" w:cs="Arial"/>
                <w:sz w:val="24"/>
                <w:szCs w:val="24"/>
              </w:rPr>
            </w:pPr>
          </w:p>
          <w:p w14:paraId="189129B0" w14:textId="77777777" w:rsidR="00BB5EE9" w:rsidRPr="00EB3FAF" w:rsidRDefault="00BB5EE9" w:rsidP="00A655D1">
            <w:pPr>
              <w:autoSpaceDE w:val="0"/>
              <w:autoSpaceDN w:val="0"/>
              <w:adjustRightInd w:val="0"/>
              <w:jc w:val="both"/>
              <w:rPr>
                <w:rFonts w:ascii="Arial" w:eastAsia="Times New Roman" w:hAnsi="Arial" w:cs="Arial"/>
                <w:sz w:val="24"/>
                <w:szCs w:val="24"/>
              </w:rPr>
            </w:pPr>
          </w:p>
          <w:p w14:paraId="13F8F618" w14:textId="77777777" w:rsidR="00BB5EE9" w:rsidRPr="00EB3FAF" w:rsidRDefault="00BB5EE9" w:rsidP="00A655D1">
            <w:pPr>
              <w:autoSpaceDE w:val="0"/>
              <w:autoSpaceDN w:val="0"/>
              <w:adjustRightInd w:val="0"/>
              <w:jc w:val="both"/>
              <w:rPr>
                <w:rFonts w:ascii="Arial" w:eastAsia="Times New Roman" w:hAnsi="Arial" w:cs="Arial"/>
                <w:sz w:val="24"/>
                <w:szCs w:val="24"/>
              </w:rPr>
            </w:pPr>
          </w:p>
          <w:p w14:paraId="5105B030" w14:textId="77777777" w:rsidR="00BB5EE9" w:rsidRPr="00EB3FAF" w:rsidRDefault="00BB5EE9" w:rsidP="00A655D1">
            <w:pPr>
              <w:autoSpaceDE w:val="0"/>
              <w:autoSpaceDN w:val="0"/>
              <w:adjustRightInd w:val="0"/>
              <w:jc w:val="both"/>
              <w:rPr>
                <w:rFonts w:ascii="Arial" w:eastAsia="Times New Roman" w:hAnsi="Arial" w:cs="Arial"/>
                <w:sz w:val="24"/>
                <w:szCs w:val="24"/>
              </w:rPr>
            </w:pPr>
            <w:r w:rsidRPr="00EB3FAF">
              <w:rPr>
                <w:rFonts w:ascii="Arial" w:eastAsia="Times New Roman" w:hAnsi="Arial" w:cs="Arial"/>
                <w:sz w:val="24"/>
                <w:szCs w:val="24"/>
              </w:rPr>
              <w:t>1,0 a 5,9</w:t>
            </w:r>
          </w:p>
        </w:tc>
        <w:tc>
          <w:tcPr>
            <w:tcW w:w="3319" w:type="dxa"/>
            <w:tcBorders>
              <w:left w:val="single" w:sz="4" w:space="0" w:color="0000CC"/>
              <w:bottom w:val="single" w:sz="4" w:space="0" w:color="0000CC"/>
            </w:tcBorders>
            <w:shd w:val="clear" w:color="auto" w:fill="auto"/>
          </w:tcPr>
          <w:p w14:paraId="6245077D" w14:textId="77777777" w:rsidR="00BB5EE9" w:rsidRPr="00EB3FAF" w:rsidRDefault="00BB5EE9" w:rsidP="00A655D1">
            <w:pPr>
              <w:autoSpaceDE w:val="0"/>
              <w:autoSpaceDN w:val="0"/>
              <w:adjustRightInd w:val="0"/>
              <w:jc w:val="both"/>
              <w:rPr>
                <w:rFonts w:ascii="Arial" w:eastAsia="Times New Roman" w:hAnsi="Arial" w:cs="Arial"/>
                <w:sz w:val="24"/>
                <w:szCs w:val="24"/>
              </w:rPr>
            </w:pPr>
            <w:r w:rsidRPr="00EB3FAF">
              <w:rPr>
                <w:rFonts w:ascii="Arial" w:eastAsia="Times New Roman" w:hAnsi="Arial" w:cs="Arial"/>
                <w:sz w:val="24"/>
                <w:szCs w:val="24"/>
              </w:rPr>
              <w:t>Para el estudiante que no alcanza los indicadores y logros propuestos en todas las dimensiones de desarrollo pese a las actividades de superación o recuperación. O para el estudiante que presenta falta total de interés en su propio proceso de formación.</w:t>
            </w:r>
          </w:p>
        </w:tc>
      </w:tr>
    </w:tbl>
    <w:p w14:paraId="7F4FAECB" w14:textId="77777777" w:rsidR="00BB5EE9" w:rsidRPr="00E5667B" w:rsidRDefault="00BB5EE9" w:rsidP="00A655D1">
      <w:pPr>
        <w:jc w:val="both"/>
        <w:rPr>
          <w:rFonts w:ascii="Arial" w:hAnsi="Arial" w:cs="Arial"/>
          <w:color w:val="FF0000"/>
          <w:sz w:val="24"/>
          <w:szCs w:val="24"/>
        </w:rPr>
      </w:pPr>
    </w:p>
    <w:p w14:paraId="2EF1AD0A" w14:textId="77777777" w:rsidR="00BB5EE9" w:rsidRPr="00EB3FAF" w:rsidRDefault="00BB5EE9" w:rsidP="00A655D1">
      <w:pPr>
        <w:jc w:val="both"/>
        <w:rPr>
          <w:rFonts w:ascii="Arial" w:hAnsi="Arial" w:cs="Arial"/>
          <w:sz w:val="24"/>
          <w:szCs w:val="24"/>
        </w:rPr>
      </w:pPr>
      <w:r w:rsidRPr="00EB3FAF">
        <w:rPr>
          <w:rFonts w:ascii="Arial" w:hAnsi="Arial" w:cs="Arial"/>
          <w:sz w:val="24"/>
          <w:szCs w:val="24"/>
        </w:rPr>
        <w:t>La valoración se hace bajo la responsabilidad del docente y se registra en todos los boletines. En el boletín, la calificación se expresa en números enteros (con un decimal).</w:t>
      </w:r>
    </w:p>
    <w:p w14:paraId="6A22335A" w14:textId="77777777" w:rsidR="00BB5EE9" w:rsidRPr="00EB3FAF" w:rsidRDefault="00BB5EE9" w:rsidP="00A655D1">
      <w:pPr>
        <w:autoSpaceDE w:val="0"/>
        <w:autoSpaceDN w:val="0"/>
        <w:adjustRightInd w:val="0"/>
        <w:spacing w:after="0"/>
        <w:jc w:val="both"/>
        <w:rPr>
          <w:rFonts w:ascii="Arial" w:hAnsi="Arial" w:cs="Arial"/>
          <w:b/>
          <w:bCs/>
          <w:sz w:val="24"/>
          <w:szCs w:val="24"/>
        </w:rPr>
      </w:pPr>
    </w:p>
    <w:p w14:paraId="3D19053F" w14:textId="77777777" w:rsidR="00BB5EE9" w:rsidRPr="00EB3FAF" w:rsidRDefault="00BB5EE9" w:rsidP="00A655D1">
      <w:pPr>
        <w:autoSpaceDE w:val="0"/>
        <w:autoSpaceDN w:val="0"/>
        <w:adjustRightInd w:val="0"/>
        <w:spacing w:after="0"/>
        <w:jc w:val="both"/>
        <w:rPr>
          <w:rFonts w:ascii="Arial" w:hAnsi="Arial" w:cs="Arial"/>
          <w:b/>
          <w:bCs/>
          <w:sz w:val="24"/>
          <w:szCs w:val="24"/>
        </w:rPr>
      </w:pPr>
      <w:r w:rsidRPr="00EB3FAF">
        <w:rPr>
          <w:rFonts w:ascii="Arial" w:hAnsi="Arial" w:cs="Arial"/>
          <w:b/>
          <w:bCs/>
          <w:sz w:val="24"/>
          <w:szCs w:val="24"/>
        </w:rPr>
        <w:t>REJILLAS DE EVALUACIÓN</w:t>
      </w:r>
    </w:p>
    <w:p w14:paraId="03EB1DE7" w14:textId="77777777" w:rsidR="00BB5EE9" w:rsidRPr="00EB3FAF" w:rsidRDefault="00BB5EE9" w:rsidP="00A655D1">
      <w:pPr>
        <w:autoSpaceDE w:val="0"/>
        <w:autoSpaceDN w:val="0"/>
        <w:adjustRightInd w:val="0"/>
        <w:spacing w:after="0"/>
        <w:jc w:val="both"/>
        <w:rPr>
          <w:rFonts w:ascii="Arial" w:hAnsi="Arial" w:cs="Arial"/>
          <w:b/>
          <w:bCs/>
          <w:sz w:val="24"/>
          <w:szCs w:val="24"/>
        </w:rPr>
      </w:pPr>
    </w:p>
    <w:p w14:paraId="6DE6DC7D" w14:textId="77777777" w:rsidR="00BB5EE9" w:rsidRPr="00EB3FAF" w:rsidRDefault="00BB5EE9" w:rsidP="00A655D1">
      <w:pPr>
        <w:autoSpaceDE w:val="0"/>
        <w:autoSpaceDN w:val="0"/>
        <w:adjustRightInd w:val="0"/>
        <w:spacing w:after="0"/>
        <w:jc w:val="both"/>
        <w:rPr>
          <w:rFonts w:ascii="Arial" w:hAnsi="Arial" w:cs="Arial"/>
          <w:sz w:val="24"/>
          <w:szCs w:val="24"/>
        </w:rPr>
      </w:pPr>
      <w:r w:rsidRPr="00EB3FAF">
        <w:rPr>
          <w:rFonts w:ascii="Arial" w:hAnsi="Arial" w:cs="Arial"/>
          <w:sz w:val="24"/>
          <w:szCs w:val="24"/>
        </w:rPr>
        <w:t xml:space="preserve">Son la base para la evaluación, autoevaluación y </w:t>
      </w:r>
      <w:proofErr w:type="spellStart"/>
      <w:r w:rsidRPr="00EB3FAF">
        <w:rPr>
          <w:rFonts w:ascii="Arial" w:hAnsi="Arial" w:cs="Arial"/>
          <w:sz w:val="24"/>
          <w:szCs w:val="24"/>
        </w:rPr>
        <w:t>coevaluación</w:t>
      </w:r>
      <w:proofErr w:type="spellEnd"/>
      <w:r w:rsidRPr="00EB3FAF">
        <w:rPr>
          <w:rFonts w:ascii="Arial" w:hAnsi="Arial" w:cs="Arial"/>
          <w:sz w:val="24"/>
          <w:szCs w:val="24"/>
        </w:rPr>
        <w:t>. Cada comité de área establece los indicadores para el seguimiento académico y la calificación de los estudiantes, por medio de una ficha en donde se especifiquen los criterios de evaluación propios. Dichos criterios de evaluación tienen aprobación en el Consejo Académico y su implementación es institucional.</w:t>
      </w:r>
    </w:p>
    <w:p w14:paraId="09612C44" w14:textId="77777777" w:rsidR="00BB5EE9" w:rsidRPr="00EB3FAF" w:rsidRDefault="00BB5EE9" w:rsidP="00A655D1">
      <w:pPr>
        <w:autoSpaceDE w:val="0"/>
        <w:autoSpaceDN w:val="0"/>
        <w:adjustRightInd w:val="0"/>
        <w:spacing w:after="0"/>
        <w:jc w:val="both"/>
        <w:rPr>
          <w:rFonts w:ascii="Arial" w:hAnsi="Arial" w:cs="Arial"/>
          <w:b/>
          <w:bCs/>
          <w:sz w:val="24"/>
          <w:szCs w:val="24"/>
        </w:rPr>
      </w:pPr>
    </w:p>
    <w:p w14:paraId="6FEBECFD" w14:textId="5EBB35FC" w:rsidR="00BB5EE9" w:rsidRPr="001F0091" w:rsidRDefault="00C97452" w:rsidP="001F0091">
      <w:pPr>
        <w:pStyle w:val="Ttulo2"/>
        <w:rPr>
          <w:b w:val="0"/>
          <w:color w:val="auto"/>
        </w:rPr>
      </w:pPr>
      <w:bookmarkStart w:id="195" w:name="_Toc1713907"/>
      <w:r>
        <w:rPr>
          <w:color w:val="auto"/>
        </w:rPr>
        <w:t>ARTÍCULO 76</w:t>
      </w:r>
      <w:r w:rsidR="001F0091" w:rsidRPr="001F0091">
        <w:rPr>
          <w:color w:val="auto"/>
        </w:rPr>
        <w:t xml:space="preserve">. </w:t>
      </w:r>
      <w:r w:rsidR="00BB5EE9" w:rsidRPr="001F0091">
        <w:rPr>
          <w:b w:val="0"/>
          <w:color w:val="auto"/>
        </w:rPr>
        <w:t>INFORMES FINALES</w:t>
      </w:r>
      <w:bookmarkEnd w:id="195"/>
    </w:p>
    <w:p w14:paraId="2BE4425F" w14:textId="77777777" w:rsidR="00BB5EE9" w:rsidRPr="001F0091" w:rsidRDefault="00BB5EE9" w:rsidP="001F0091">
      <w:pPr>
        <w:pStyle w:val="Ttulo3"/>
        <w:rPr>
          <w:rFonts w:ascii="Arial" w:eastAsia="Times New Roman" w:hAnsi="Arial" w:cs="Arial"/>
          <w:b w:val="0"/>
          <w:color w:val="auto"/>
          <w:sz w:val="24"/>
          <w:szCs w:val="24"/>
          <w:lang w:eastAsia="es-ES"/>
        </w:rPr>
      </w:pPr>
      <w:bookmarkStart w:id="196" w:name="_Toc1713908"/>
      <w:r w:rsidRPr="001F0091">
        <w:rPr>
          <w:rFonts w:ascii="Arial" w:eastAsia="Times New Roman" w:hAnsi="Arial" w:cs="Arial"/>
          <w:b w:val="0"/>
          <w:color w:val="auto"/>
          <w:sz w:val="24"/>
          <w:szCs w:val="24"/>
          <w:lang w:eastAsia="es-ES"/>
        </w:rPr>
        <w:t>PREESCOLAR</w:t>
      </w:r>
      <w:bookmarkEnd w:id="196"/>
    </w:p>
    <w:p w14:paraId="2F8F1C3E" w14:textId="77777777" w:rsidR="00BB5EE9" w:rsidRPr="00EB3FAF" w:rsidRDefault="00BB5EE9" w:rsidP="00A655D1">
      <w:pPr>
        <w:shd w:val="clear" w:color="auto" w:fill="FFFFFF"/>
        <w:spacing w:after="0"/>
        <w:jc w:val="both"/>
        <w:textAlignment w:val="baseline"/>
        <w:rPr>
          <w:rFonts w:ascii="Arial" w:eastAsia="Times New Roman" w:hAnsi="Arial" w:cs="Arial"/>
          <w:sz w:val="24"/>
          <w:szCs w:val="24"/>
          <w:lang w:eastAsia="es-ES"/>
        </w:rPr>
      </w:pPr>
      <w:r w:rsidRPr="00EB3FAF">
        <w:rPr>
          <w:rFonts w:ascii="Arial" w:eastAsia="Times New Roman" w:hAnsi="Arial" w:cs="Arial"/>
          <w:sz w:val="24"/>
          <w:szCs w:val="24"/>
          <w:lang w:eastAsia="es-ES"/>
        </w:rPr>
        <w:t xml:space="preserve">La escala de valoración institucional para preescolar estará basada en cada una las dimensiones (Cognitiva, comunicativa, </w:t>
      </w:r>
      <w:proofErr w:type="spellStart"/>
      <w:r w:rsidRPr="00EB3FAF">
        <w:rPr>
          <w:rFonts w:ascii="Arial" w:eastAsia="Times New Roman" w:hAnsi="Arial" w:cs="Arial"/>
          <w:sz w:val="24"/>
          <w:szCs w:val="24"/>
          <w:lang w:eastAsia="es-ES"/>
        </w:rPr>
        <w:t>socioafectiva</w:t>
      </w:r>
      <w:proofErr w:type="spellEnd"/>
      <w:r w:rsidRPr="00EB3FAF">
        <w:rPr>
          <w:rFonts w:ascii="Arial" w:eastAsia="Times New Roman" w:hAnsi="Arial" w:cs="Arial"/>
          <w:sz w:val="24"/>
          <w:szCs w:val="24"/>
          <w:lang w:eastAsia="es-ES"/>
        </w:rPr>
        <w:t xml:space="preserve">, ética y valores, corporal y estética), y la evaluación del comportamiento social y de convivencia. Teniendo en cuenta la parte cualitativa. </w:t>
      </w:r>
    </w:p>
    <w:p w14:paraId="203B48DF" w14:textId="77777777" w:rsidR="00BB5EE9" w:rsidRPr="00EB3FAF" w:rsidRDefault="00BB5EE9" w:rsidP="00A655D1">
      <w:pPr>
        <w:shd w:val="clear" w:color="auto" w:fill="FFFFFF"/>
        <w:spacing w:after="0"/>
        <w:jc w:val="both"/>
        <w:textAlignment w:val="baseline"/>
        <w:rPr>
          <w:rFonts w:ascii="Arial" w:eastAsia="Times New Roman" w:hAnsi="Arial" w:cs="Arial"/>
          <w:sz w:val="24"/>
          <w:szCs w:val="24"/>
          <w:lang w:eastAsia="es-ES"/>
        </w:rPr>
      </w:pPr>
    </w:p>
    <w:p w14:paraId="4B1F61E2" w14:textId="77777777" w:rsidR="00BB5EE9" w:rsidRPr="001F0091" w:rsidRDefault="00BB5EE9" w:rsidP="001F0091">
      <w:pPr>
        <w:pStyle w:val="Ttulo3"/>
        <w:rPr>
          <w:rFonts w:ascii="Arial" w:eastAsia="Times New Roman" w:hAnsi="Arial" w:cs="Arial"/>
          <w:b w:val="0"/>
          <w:color w:val="auto"/>
          <w:sz w:val="24"/>
          <w:szCs w:val="24"/>
          <w:lang w:eastAsia="es-ES"/>
        </w:rPr>
      </w:pPr>
      <w:bookmarkStart w:id="197" w:name="_Toc1713909"/>
      <w:r w:rsidRPr="001F0091">
        <w:rPr>
          <w:rFonts w:ascii="Arial" w:eastAsia="Times New Roman" w:hAnsi="Arial" w:cs="Arial"/>
          <w:b w:val="0"/>
          <w:color w:val="auto"/>
          <w:sz w:val="24"/>
          <w:szCs w:val="24"/>
          <w:lang w:eastAsia="es-ES"/>
        </w:rPr>
        <w:t>EDUCACIÓN BÁSICA PRIMARIA, SECUNDARIA Y MEDIA CON SU EQUIVALENCIA A LA ESCALA NACIONAL</w:t>
      </w:r>
      <w:bookmarkEnd w:id="197"/>
    </w:p>
    <w:p w14:paraId="6E320321" w14:textId="77777777" w:rsidR="00BB5EE9" w:rsidRPr="00EB3FAF" w:rsidRDefault="00BB5EE9" w:rsidP="00A655D1">
      <w:pPr>
        <w:shd w:val="clear" w:color="auto" w:fill="FFFFFF"/>
        <w:spacing w:after="0"/>
        <w:jc w:val="both"/>
        <w:textAlignment w:val="baseline"/>
        <w:rPr>
          <w:rFonts w:ascii="Arial" w:eastAsia="Times New Roman" w:hAnsi="Arial" w:cs="Arial"/>
          <w:b/>
          <w:sz w:val="24"/>
          <w:szCs w:val="24"/>
          <w:lang w:eastAsia="es-ES"/>
        </w:rPr>
      </w:pPr>
    </w:p>
    <w:p w14:paraId="0FAEEA8C" w14:textId="32368C38" w:rsidR="00BB5EE9" w:rsidRPr="001F0091" w:rsidRDefault="00BB5EE9" w:rsidP="001F0091">
      <w:pPr>
        <w:pStyle w:val="Ttulo3"/>
        <w:rPr>
          <w:rFonts w:ascii="Arial" w:eastAsia="Times New Roman" w:hAnsi="Arial" w:cs="Arial"/>
          <w:b w:val="0"/>
          <w:color w:val="auto"/>
          <w:sz w:val="24"/>
          <w:szCs w:val="24"/>
          <w:lang w:eastAsia="es-ES"/>
        </w:rPr>
      </w:pPr>
      <w:bookmarkStart w:id="198" w:name="_Toc1713910"/>
      <w:r w:rsidRPr="001F0091">
        <w:rPr>
          <w:rFonts w:ascii="Arial" w:eastAsia="Times New Roman" w:hAnsi="Arial" w:cs="Arial"/>
          <w:b w:val="0"/>
          <w:color w:val="auto"/>
          <w:sz w:val="24"/>
          <w:szCs w:val="24"/>
          <w:lang w:eastAsia="es-ES"/>
        </w:rPr>
        <w:t>DESEMPEÑOS Y CRITERIOS DE EVALUACIÓN</w:t>
      </w:r>
      <w:bookmarkEnd w:id="198"/>
    </w:p>
    <w:p w14:paraId="4468C384"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Los siguientes son criterios de evaluación definidos para cada uno de los desempeños académicos y de convivencia social que se tendrán en cuenta en las valoraciones de los procesos formativos.</w:t>
      </w:r>
    </w:p>
    <w:p w14:paraId="022183D0" w14:textId="77777777" w:rsidR="00BB5EE9" w:rsidRPr="00EB3FAF" w:rsidRDefault="00BB5EE9" w:rsidP="00A655D1">
      <w:pPr>
        <w:spacing w:after="0"/>
        <w:jc w:val="both"/>
        <w:rPr>
          <w:rFonts w:ascii="Arial" w:eastAsia="Times New Roman" w:hAnsi="Arial" w:cs="Arial"/>
          <w:b/>
          <w:sz w:val="24"/>
          <w:szCs w:val="24"/>
          <w:lang w:eastAsia="es-ES"/>
        </w:rPr>
      </w:pPr>
    </w:p>
    <w:p w14:paraId="5ACA6268" w14:textId="07E90092" w:rsidR="00BB5EE9" w:rsidRPr="001F0091" w:rsidRDefault="00BB5EE9" w:rsidP="001F0091">
      <w:pPr>
        <w:pStyle w:val="Ttulo3"/>
        <w:rPr>
          <w:rFonts w:ascii="Arial" w:eastAsia="Times New Roman" w:hAnsi="Arial" w:cs="Arial"/>
          <w:b w:val="0"/>
          <w:color w:val="auto"/>
          <w:sz w:val="24"/>
          <w:szCs w:val="24"/>
          <w:lang w:eastAsia="es-ES"/>
        </w:rPr>
      </w:pPr>
      <w:bookmarkStart w:id="199" w:name="_Toc1713911"/>
      <w:r w:rsidRPr="001F0091">
        <w:rPr>
          <w:rFonts w:ascii="Arial" w:eastAsia="Times New Roman" w:hAnsi="Arial" w:cs="Arial"/>
          <w:b w:val="0"/>
          <w:color w:val="auto"/>
          <w:sz w:val="24"/>
          <w:szCs w:val="24"/>
          <w:lang w:eastAsia="es-ES"/>
        </w:rPr>
        <w:t>DESEM</w:t>
      </w:r>
      <w:r w:rsidR="001F0091">
        <w:rPr>
          <w:rFonts w:ascii="Arial" w:eastAsia="Times New Roman" w:hAnsi="Arial" w:cs="Arial"/>
          <w:b w:val="0"/>
          <w:color w:val="auto"/>
          <w:sz w:val="24"/>
          <w:szCs w:val="24"/>
          <w:lang w:eastAsia="es-ES"/>
        </w:rPr>
        <w:t>PEÑO SUPERIOR</w:t>
      </w:r>
      <w:bookmarkEnd w:id="199"/>
    </w:p>
    <w:p w14:paraId="212E1131"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 xml:space="preserve">Cuando el educando, ha alcanzado valoración del 9,0 al 10,0 en los logros educativos y de convivencia social. Equivale a Muy bueno, óptimo, indica calidad superior. El Estudiante alcanza los logros propuestos con un desempeño extraordinario y trasciende en su aplicación.  Adicionalmente cumple de manera cabal e integralmente con todos los procesos de desarrollo conceptual, procedimental, actitudinal, autoevaluación y </w:t>
      </w:r>
      <w:proofErr w:type="spellStart"/>
      <w:r w:rsidRPr="00EB3FAF">
        <w:rPr>
          <w:rFonts w:ascii="Arial" w:eastAsia="Times New Roman" w:hAnsi="Arial" w:cs="Arial"/>
          <w:sz w:val="24"/>
          <w:szCs w:val="24"/>
          <w:lang w:eastAsia="es-ES"/>
        </w:rPr>
        <w:t>coevaluación</w:t>
      </w:r>
      <w:proofErr w:type="spellEnd"/>
      <w:r w:rsidRPr="00EB3FAF">
        <w:rPr>
          <w:rFonts w:ascii="Arial" w:eastAsia="Times New Roman" w:hAnsi="Arial" w:cs="Arial"/>
          <w:sz w:val="24"/>
          <w:szCs w:val="24"/>
          <w:lang w:eastAsia="es-ES"/>
        </w:rPr>
        <w:t>, es un desempeño que supera los objetivos y las metas de calidad previstos en el PEI.</w:t>
      </w:r>
    </w:p>
    <w:p w14:paraId="7F56545F" w14:textId="77777777" w:rsidR="00BB5EE9" w:rsidRPr="00EB3FAF" w:rsidRDefault="00BB5EE9" w:rsidP="00A655D1">
      <w:pPr>
        <w:spacing w:after="0"/>
        <w:jc w:val="both"/>
        <w:rPr>
          <w:rFonts w:ascii="Arial" w:eastAsia="Times New Roman" w:hAnsi="Arial" w:cs="Arial"/>
          <w:b/>
          <w:sz w:val="24"/>
          <w:szCs w:val="24"/>
          <w:lang w:eastAsia="es-ES"/>
        </w:rPr>
      </w:pPr>
    </w:p>
    <w:p w14:paraId="2DEFBCF8" w14:textId="77777777" w:rsidR="00BB5EE9" w:rsidRPr="001F0091" w:rsidRDefault="00BB5EE9" w:rsidP="001F0091">
      <w:pPr>
        <w:pStyle w:val="Ttulo3"/>
        <w:rPr>
          <w:rFonts w:ascii="Arial" w:eastAsia="Times New Roman" w:hAnsi="Arial" w:cs="Arial"/>
          <w:b w:val="0"/>
          <w:color w:val="auto"/>
          <w:sz w:val="24"/>
          <w:szCs w:val="24"/>
          <w:lang w:eastAsia="es-ES"/>
        </w:rPr>
      </w:pPr>
      <w:bookmarkStart w:id="200" w:name="_Toc1713912"/>
      <w:r w:rsidRPr="001F0091">
        <w:rPr>
          <w:rFonts w:ascii="Arial" w:eastAsia="Times New Roman" w:hAnsi="Arial" w:cs="Arial"/>
          <w:b w:val="0"/>
          <w:color w:val="auto"/>
          <w:sz w:val="24"/>
          <w:szCs w:val="24"/>
          <w:lang w:eastAsia="es-ES"/>
        </w:rPr>
        <w:t>CRITERIOS DE EVALUACIÓN PARA EL DESEMPEÑO SUPERIOR</w:t>
      </w:r>
      <w:bookmarkEnd w:id="200"/>
    </w:p>
    <w:p w14:paraId="3A2528E5" w14:textId="77777777" w:rsidR="00BB5EE9" w:rsidRPr="00EB3FAF" w:rsidRDefault="00BB5EE9" w:rsidP="00310EBD">
      <w:pPr>
        <w:numPr>
          <w:ilvl w:val="0"/>
          <w:numId w:val="77"/>
        </w:num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Alcanza la totalidad de los logros propuestos sin actividades de recuperación e incluso logros no previstos en los períodos de tiempo asignados.</w:t>
      </w:r>
    </w:p>
    <w:p w14:paraId="3E9EB6ED" w14:textId="77777777" w:rsidR="00BB5EE9" w:rsidRPr="00EB3FAF" w:rsidRDefault="00BB5EE9" w:rsidP="00310EBD">
      <w:pPr>
        <w:numPr>
          <w:ilvl w:val="0"/>
          <w:numId w:val="77"/>
        </w:num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Es creativo, innovador y puntual en la presentación de los trabajos académicos.</w:t>
      </w:r>
    </w:p>
    <w:p w14:paraId="69DC84DA" w14:textId="77777777" w:rsidR="00BB5EE9" w:rsidRPr="00EB3FAF" w:rsidRDefault="00BB5EE9" w:rsidP="00310EBD">
      <w:pPr>
        <w:numPr>
          <w:ilvl w:val="0"/>
          <w:numId w:val="77"/>
        </w:num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 xml:space="preserve">Es analítico y crítico en sus cuestionamientos. </w:t>
      </w:r>
    </w:p>
    <w:p w14:paraId="4BE18878" w14:textId="77777777" w:rsidR="00BB5EE9" w:rsidRPr="00EB3FAF" w:rsidRDefault="00BB5EE9" w:rsidP="00310EBD">
      <w:pPr>
        <w:numPr>
          <w:ilvl w:val="0"/>
          <w:numId w:val="77"/>
        </w:num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No tiene inasistencias y aun teniéndolas, presenta excusas justificadas sin que su proceso de aprendizaje se vea afectado.</w:t>
      </w:r>
    </w:p>
    <w:p w14:paraId="263D454D" w14:textId="77777777" w:rsidR="00BB5EE9" w:rsidRPr="00EB3FAF" w:rsidRDefault="00BB5EE9" w:rsidP="00310EBD">
      <w:pPr>
        <w:numPr>
          <w:ilvl w:val="0"/>
          <w:numId w:val="77"/>
        </w:num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No presenta dificultades en su comportamiento y en el aspecto relacional con todas las personas de la comunidad educativa.</w:t>
      </w:r>
    </w:p>
    <w:p w14:paraId="17986F6B" w14:textId="77777777" w:rsidR="00BB5EE9" w:rsidRPr="00EB3FAF" w:rsidRDefault="00BB5EE9" w:rsidP="00310EBD">
      <w:pPr>
        <w:numPr>
          <w:ilvl w:val="0"/>
          <w:numId w:val="77"/>
        </w:num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Desarrolla actividades curriculares que exceden las exigencias esperadas.</w:t>
      </w:r>
    </w:p>
    <w:p w14:paraId="4DF72A8C" w14:textId="77777777" w:rsidR="00BB5EE9" w:rsidRPr="00EB3FAF" w:rsidRDefault="00BB5EE9" w:rsidP="00310EBD">
      <w:pPr>
        <w:numPr>
          <w:ilvl w:val="0"/>
          <w:numId w:val="77"/>
        </w:num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Manifiesta un elevado sentido de pertenencia institucional.</w:t>
      </w:r>
    </w:p>
    <w:p w14:paraId="1E280C10" w14:textId="77777777" w:rsidR="00BB5EE9" w:rsidRPr="00EB3FAF" w:rsidRDefault="00BB5EE9" w:rsidP="00310EBD">
      <w:pPr>
        <w:numPr>
          <w:ilvl w:val="0"/>
          <w:numId w:val="77"/>
        </w:num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Participa en las actividades curriculares y extracurriculares permanentemente.</w:t>
      </w:r>
    </w:p>
    <w:p w14:paraId="01637511" w14:textId="77777777" w:rsidR="00BB5EE9" w:rsidRPr="00EB3FAF" w:rsidRDefault="00BB5EE9" w:rsidP="00310EBD">
      <w:pPr>
        <w:numPr>
          <w:ilvl w:val="0"/>
          <w:numId w:val="77"/>
        </w:num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Presenta actitudes proactivas de liderazgo y gran capacidad de trabajo en equipo.</w:t>
      </w:r>
    </w:p>
    <w:p w14:paraId="5F8EC9F1" w14:textId="77777777" w:rsidR="00BB5EE9" w:rsidRPr="00EB3FAF" w:rsidRDefault="00BB5EE9" w:rsidP="00310EBD">
      <w:pPr>
        <w:numPr>
          <w:ilvl w:val="0"/>
          <w:numId w:val="77"/>
        </w:numPr>
        <w:spacing w:after="0"/>
        <w:ind w:left="714" w:hanging="357"/>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El trabajo en el aula es constante y enriquece al grupo.</w:t>
      </w:r>
    </w:p>
    <w:p w14:paraId="03E6084F" w14:textId="77777777" w:rsidR="00BB5EE9" w:rsidRPr="00EB3FAF" w:rsidRDefault="00BB5EE9" w:rsidP="00310EBD">
      <w:pPr>
        <w:numPr>
          <w:ilvl w:val="0"/>
          <w:numId w:val="77"/>
        </w:numPr>
        <w:spacing w:after="0"/>
        <w:ind w:left="714" w:hanging="357"/>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Consulta diversas fuentes de manera que enriquece los aprendizajes</w:t>
      </w:r>
    </w:p>
    <w:p w14:paraId="2AD970E7" w14:textId="77777777" w:rsidR="00BB5EE9" w:rsidRPr="00EB3FAF" w:rsidRDefault="00BB5EE9" w:rsidP="00310EBD">
      <w:pPr>
        <w:numPr>
          <w:ilvl w:val="0"/>
          <w:numId w:val="77"/>
        </w:num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Presenta a tiempo y con calidad sus trabajos, consultas y tareas y las argumenta con propiedad.</w:t>
      </w:r>
    </w:p>
    <w:p w14:paraId="72CD1C37" w14:textId="77777777" w:rsidR="00BB5EE9" w:rsidRPr="00EB3FAF" w:rsidRDefault="00BB5EE9" w:rsidP="00A655D1">
      <w:pPr>
        <w:spacing w:after="0"/>
        <w:jc w:val="both"/>
        <w:rPr>
          <w:rFonts w:ascii="Arial" w:eastAsia="Times New Roman" w:hAnsi="Arial" w:cs="Arial"/>
          <w:b/>
          <w:sz w:val="24"/>
          <w:szCs w:val="24"/>
          <w:lang w:eastAsia="es-ES"/>
        </w:rPr>
      </w:pPr>
    </w:p>
    <w:p w14:paraId="0CA54B09" w14:textId="76F4DF82" w:rsidR="00BB5EE9" w:rsidRPr="001F0091" w:rsidRDefault="001F0091" w:rsidP="001F0091">
      <w:pPr>
        <w:pStyle w:val="Ttulo3"/>
        <w:rPr>
          <w:rFonts w:ascii="Arial" w:eastAsia="Times New Roman" w:hAnsi="Arial" w:cs="Arial"/>
          <w:b w:val="0"/>
          <w:color w:val="auto"/>
          <w:sz w:val="24"/>
          <w:szCs w:val="24"/>
          <w:lang w:eastAsia="es-ES"/>
        </w:rPr>
      </w:pPr>
      <w:bookmarkStart w:id="201" w:name="_Toc1713913"/>
      <w:r>
        <w:rPr>
          <w:rFonts w:ascii="Arial" w:eastAsia="Times New Roman" w:hAnsi="Arial" w:cs="Arial"/>
          <w:b w:val="0"/>
          <w:color w:val="auto"/>
          <w:sz w:val="24"/>
          <w:szCs w:val="24"/>
          <w:lang w:eastAsia="es-ES"/>
        </w:rPr>
        <w:t>DESEMPEÑO ALTO</w:t>
      </w:r>
      <w:bookmarkEnd w:id="201"/>
    </w:p>
    <w:p w14:paraId="3C3C532A"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 xml:space="preserve">Cuando el educando, ha alcanzado valoración del 8,0 al 8,9 en los logros educativos y de convivencia social. Equivale a “Bueno”. </w:t>
      </w:r>
    </w:p>
    <w:p w14:paraId="714F4341" w14:textId="77777777" w:rsidR="00BB5EE9" w:rsidRPr="00EB3FAF" w:rsidRDefault="00BB5EE9" w:rsidP="00A655D1">
      <w:pPr>
        <w:spacing w:after="0"/>
        <w:jc w:val="both"/>
        <w:rPr>
          <w:rFonts w:ascii="Arial" w:eastAsia="Times New Roman" w:hAnsi="Arial" w:cs="Arial"/>
          <w:sz w:val="24"/>
          <w:szCs w:val="24"/>
          <w:lang w:eastAsia="es-ES"/>
        </w:rPr>
      </w:pPr>
    </w:p>
    <w:p w14:paraId="08D3FC05" w14:textId="77777777" w:rsidR="00BB5EE9" w:rsidRPr="001F0091" w:rsidRDefault="00BB5EE9" w:rsidP="001F0091">
      <w:pPr>
        <w:pStyle w:val="Ttulo3"/>
        <w:spacing w:before="0"/>
        <w:rPr>
          <w:rFonts w:ascii="Arial" w:eastAsia="Times New Roman" w:hAnsi="Arial" w:cs="Arial"/>
          <w:b w:val="0"/>
          <w:color w:val="auto"/>
          <w:sz w:val="24"/>
          <w:szCs w:val="24"/>
          <w:lang w:eastAsia="es-ES"/>
        </w:rPr>
      </w:pPr>
      <w:bookmarkStart w:id="202" w:name="_Toc1713914"/>
      <w:r w:rsidRPr="001F0091">
        <w:rPr>
          <w:rFonts w:ascii="Arial" w:eastAsia="Times New Roman" w:hAnsi="Arial" w:cs="Arial"/>
          <w:b w:val="0"/>
          <w:color w:val="auto"/>
          <w:sz w:val="24"/>
          <w:szCs w:val="24"/>
          <w:lang w:eastAsia="es-ES"/>
        </w:rPr>
        <w:t>CRITERIOS DE EVALUACIÓN PARA DESEMPEÑO ALTO</w:t>
      </w:r>
      <w:bookmarkEnd w:id="202"/>
    </w:p>
    <w:p w14:paraId="5F9B4829" w14:textId="77777777" w:rsidR="00BB5EE9" w:rsidRPr="00EB3FAF" w:rsidRDefault="00BB5EE9" w:rsidP="00310EBD">
      <w:pPr>
        <w:numPr>
          <w:ilvl w:val="0"/>
          <w:numId w:val="78"/>
        </w:numPr>
        <w:spacing w:after="0"/>
        <w:ind w:left="426" w:hanging="426"/>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Alcanza todos los logros propuestos en las diferentes áreas/asignaturas, aun cuando realice actividades especiales de refuerzo y superación.</w:t>
      </w:r>
    </w:p>
    <w:p w14:paraId="632C3891" w14:textId="77777777" w:rsidR="00BB5EE9" w:rsidRPr="00EB3FAF" w:rsidRDefault="00BB5EE9" w:rsidP="00310EBD">
      <w:pPr>
        <w:numPr>
          <w:ilvl w:val="0"/>
          <w:numId w:val="78"/>
        </w:numPr>
        <w:spacing w:after="0"/>
        <w:ind w:left="426" w:hanging="426"/>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Maneja y argumenta los conceptos aprendidos en clase.</w:t>
      </w:r>
    </w:p>
    <w:p w14:paraId="3282ED31" w14:textId="77777777" w:rsidR="00BB5EE9" w:rsidRPr="00EB3FAF" w:rsidRDefault="00BB5EE9" w:rsidP="00310EBD">
      <w:pPr>
        <w:numPr>
          <w:ilvl w:val="0"/>
          <w:numId w:val="78"/>
        </w:numPr>
        <w:spacing w:after="0"/>
        <w:ind w:left="426" w:hanging="426"/>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Participa moderadamente en el desarrollo de las actividades en el aula.</w:t>
      </w:r>
    </w:p>
    <w:p w14:paraId="63D23476" w14:textId="77777777" w:rsidR="00BB5EE9" w:rsidRPr="00EB3FAF" w:rsidRDefault="00BB5EE9" w:rsidP="00310EBD">
      <w:pPr>
        <w:numPr>
          <w:ilvl w:val="0"/>
          <w:numId w:val="78"/>
        </w:numPr>
        <w:spacing w:after="0"/>
        <w:ind w:left="426" w:hanging="426"/>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El trabajo en el aula es constante aportando con discreción al grupo.</w:t>
      </w:r>
    </w:p>
    <w:p w14:paraId="12336D89" w14:textId="77777777" w:rsidR="00BB5EE9" w:rsidRPr="00EB3FAF" w:rsidRDefault="00BB5EE9" w:rsidP="00310EBD">
      <w:pPr>
        <w:numPr>
          <w:ilvl w:val="0"/>
          <w:numId w:val="78"/>
        </w:numPr>
        <w:spacing w:after="0"/>
        <w:ind w:left="426" w:hanging="426"/>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No tiene inasistencias, y aun teniéndolas, presenta excusas justificadas sin que su proceso de aprendizaje se vea afectado en gran medida.</w:t>
      </w:r>
    </w:p>
    <w:p w14:paraId="59FDCC00" w14:textId="77777777" w:rsidR="00BB5EE9" w:rsidRPr="00EB3FAF" w:rsidRDefault="00BB5EE9" w:rsidP="00310EBD">
      <w:pPr>
        <w:numPr>
          <w:ilvl w:val="0"/>
          <w:numId w:val="78"/>
        </w:numPr>
        <w:spacing w:after="0"/>
        <w:ind w:left="426" w:hanging="426"/>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 xml:space="preserve">Presenta los trabajos, tareas y consultas oportunamente. </w:t>
      </w:r>
    </w:p>
    <w:p w14:paraId="788814C8" w14:textId="77777777" w:rsidR="00BB5EE9" w:rsidRPr="00EB3FAF" w:rsidRDefault="00BB5EE9" w:rsidP="00310EBD">
      <w:pPr>
        <w:numPr>
          <w:ilvl w:val="0"/>
          <w:numId w:val="78"/>
        </w:numPr>
        <w:spacing w:after="0"/>
        <w:ind w:left="426" w:hanging="426"/>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 xml:space="preserve">Reconoce y supera sus dificultades de comportamiento cuando las tiene. </w:t>
      </w:r>
    </w:p>
    <w:p w14:paraId="1792355E" w14:textId="77777777" w:rsidR="00BB5EE9" w:rsidRPr="00EB3FAF" w:rsidRDefault="00BB5EE9" w:rsidP="00310EBD">
      <w:pPr>
        <w:numPr>
          <w:ilvl w:val="0"/>
          <w:numId w:val="78"/>
        </w:numPr>
        <w:spacing w:after="0"/>
        <w:ind w:left="426" w:hanging="426"/>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Su comportamiento favorece la dinámica de grupo</w:t>
      </w:r>
    </w:p>
    <w:p w14:paraId="5F16229A" w14:textId="77777777" w:rsidR="00BB5EE9" w:rsidRPr="00EB3FAF" w:rsidRDefault="00BB5EE9" w:rsidP="00310EBD">
      <w:pPr>
        <w:numPr>
          <w:ilvl w:val="0"/>
          <w:numId w:val="78"/>
        </w:numPr>
        <w:spacing w:after="0"/>
        <w:ind w:left="426" w:hanging="426"/>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Manifiesta sentido de pertenencia con la Institución.</w:t>
      </w:r>
    </w:p>
    <w:p w14:paraId="6F3A4469" w14:textId="77777777" w:rsidR="00BB5EE9" w:rsidRPr="00EB3FAF" w:rsidRDefault="00BB5EE9" w:rsidP="00310EBD">
      <w:pPr>
        <w:numPr>
          <w:ilvl w:val="0"/>
          <w:numId w:val="78"/>
        </w:numPr>
        <w:spacing w:after="0"/>
        <w:ind w:left="426" w:hanging="426"/>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Desarrolla buena capacidad de trabajo en equipo.</w:t>
      </w:r>
    </w:p>
    <w:p w14:paraId="295F6183" w14:textId="77777777" w:rsidR="00BB5EE9" w:rsidRPr="00EB3FAF" w:rsidRDefault="00BB5EE9" w:rsidP="00A655D1">
      <w:pPr>
        <w:spacing w:after="0"/>
        <w:jc w:val="both"/>
        <w:rPr>
          <w:rFonts w:ascii="Arial" w:eastAsia="Times New Roman" w:hAnsi="Arial" w:cs="Arial"/>
          <w:b/>
          <w:sz w:val="24"/>
          <w:szCs w:val="24"/>
          <w:lang w:eastAsia="es-ES"/>
        </w:rPr>
      </w:pPr>
    </w:p>
    <w:p w14:paraId="0CA97147" w14:textId="59CF00BB" w:rsidR="00BB5EE9" w:rsidRPr="00CD45F1" w:rsidRDefault="00BB5EE9" w:rsidP="00CD45F1">
      <w:pPr>
        <w:pStyle w:val="Ttulo3"/>
        <w:rPr>
          <w:rFonts w:ascii="Arial" w:eastAsia="Times New Roman" w:hAnsi="Arial" w:cs="Arial"/>
          <w:b w:val="0"/>
          <w:color w:val="auto"/>
          <w:sz w:val="24"/>
          <w:szCs w:val="24"/>
          <w:lang w:eastAsia="es-ES"/>
        </w:rPr>
      </w:pPr>
      <w:bookmarkStart w:id="203" w:name="_Toc1713915"/>
      <w:r w:rsidRPr="00CD45F1">
        <w:rPr>
          <w:rFonts w:ascii="Arial" w:eastAsia="Times New Roman" w:hAnsi="Arial" w:cs="Arial"/>
          <w:b w:val="0"/>
          <w:color w:val="auto"/>
          <w:sz w:val="24"/>
          <w:szCs w:val="24"/>
          <w:lang w:eastAsia="es-ES"/>
        </w:rPr>
        <w:t>DESEMPEÑO BÁSICO</w:t>
      </w:r>
      <w:bookmarkEnd w:id="203"/>
      <w:r w:rsidRPr="00CD45F1">
        <w:rPr>
          <w:rFonts w:ascii="Arial" w:eastAsia="Times New Roman" w:hAnsi="Arial" w:cs="Arial"/>
          <w:b w:val="0"/>
          <w:color w:val="auto"/>
          <w:sz w:val="24"/>
          <w:szCs w:val="24"/>
          <w:lang w:eastAsia="es-ES"/>
        </w:rPr>
        <w:t xml:space="preserve"> </w:t>
      </w:r>
    </w:p>
    <w:p w14:paraId="5B6B5714"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Cuando el educando, ha alcanzado valoración del 6,0 al 7,9 en los logros educativos y de convivencia social. Equivale a “Aprobado”</w:t>
      </w:r>
    </w:p>
    <w:p w14:paraId="3FF89380"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Corresponde al estudiante que logra lo mínimo en los procesos de formación y aunque con tal estado puede continuar avanzando, hay necesidad de fortalecer su trabajo para que alcance mayores niveles de logro.</w:t>
      </w:r>
    </w:p>
    <w:p w14:paraId="3E3F6B4B"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 xml:space="preserve"> </w:t>
      </w:r>
    </w:p>
    <w:p w14:paraId="2203F543" w14:textId="77777777" w:rsidR="00BB5EE9" w:rsidRPr="00CD45F1" w:rsidRDefault="00BB5EE9" w:rsidP="00CD45F1">
      <w:pPr>
        <w:pStyle w:val="Ttulo3"/>
        <w:rPr>
          <w:rFonts w:ascii="Arial" w:eastAsia="Times New Roman" w:hAnsi="Arial" w:cs="Arial"/>
          <w:b w:val="0"/>
          <w:color w:val="auto"/>
          <w:sz w:val="24"/>
          <w:szCs w:val="24"/>
          <w:lang w:eastAsia="es-ES"/>
        </w:rPr>
      </w:pPr>
      <w:bookmarkStart w:id="204" w:name="_Toc1713916"/>
      <w:r w:rsidRPr="00CD45F1">
        <w:rPr>
          <w:rFonts w:ascii="Arial" w:eastAsia="Times New Roman" w:hAnsi="Arial" w:cs="Arial"/>
          <w:b w:val="0"/>
          <w:color w:val="auto"/>
          <w:sz w:val="24"/>
          <w:szCs w:val="24"/>
          <w:lang w:eastAsia="es-ES"/>
        </w:rPr>
        <w:t>CRITERIOS DE EVALUACIÓN PARA DESEMPEÑO BÁSICO</w:t>
      </w:r>
      <w:bookmarkEnd w:id="204"/>
    </w:p>
    <w:p w14:paraId="4302755A" w14:textId="77777777" w:rsidR="00BB5EE9" w:rsidRPr="00EB3FAF" w:rsidRDefault="00BB5EE9" w:rsidP="00310EBD">
      <w:pPr>
        <w:numPr>
          <w:ilvl w:val="0"/>
          <w:numId w:val="79"/>
        </w:numPr>
        <w:spacing w:after="0"/>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Sólo alcanza los niveles necesarios de logro propuestos y con Actividades Especiales de Recuperación.</w:t>
      </w:r>
    </w:p>
    <w:p w14:paraId="505CC7CC" w14:textId="77777777" w:rsidR="00BB5EE9" w:rsidRPr="00EB3FAF" w:rsidRDefault="00BB5EE9" w:rsidP="00310EBD">
      <w:pPr>
        <w:numPr>
          <w:ilvl w:val="0"/>
          <w:numId w:val="79"/>
        </w:numPr>
        <w:spacing w:after="0"/>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El ritmo de aprendizaje es inconstante lo que dificulta el progreso en su desempeño académico.</w:t>
      </w:r>
    </w:p>
    <w:p w14:paraId="1269CF9A" w14:textId="77777777" w:rsidR="00BB5EE9" w:rsidRPr="00EB3FAF" w:rsidRDefault="00BB5EE9" w:rsidP="00310EBD">
      <w:pPr>
        <w:numPr>
          <w:ilvl w:val="0"/>
          <w:numId w:val="79"/>
        </w:numPr>
        <w:spacing w:after="0"/>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Manifiesta poco interés por aclarar las dudas sobre las temáticas trabajadas.</w:t>
      </w:r>
    </w:p>
    <w:p w14:paraId="004E0F68" w14:textId="77777777" w:rsidR="00BB5EE9" w:rsidRPr="00EB3FAF" w:rsidRDefault="00BB5EE9" w:rsidP="00310EBD">
      <w:pPr>
        <w:numPr>
          <w:ilvl w:val="0"/>
          <w:numId w:val="79"/>
        </w:numPr>
        <w:spacing w:after="0"/>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Necesita ayuda constante para profundizar conceptos.</w:t>
      </w:r>
    </w:p>
    <w:p w14:paraId="4DB1AEB2" w14:textId="77777777" w:rsidR="00BB5EE9" w:rsidRPr="00EB3FAF" w:rsidRDefault="00BB5EE9" w:rsidP="00310EBD">
      <w:pPr>
        <w:numPr>
          <w:ilvl w:val="0"/>
          <w:numId w:val="79"/>
        </w:numPr>
        <w:spacing w:after="0"/>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Presenta deficiencias en la elaboración argumentativa y en la producción escrita.</w:t>
      </w:r>
    </w:p>
    <w:p w14:paraId="3487B90F" w14:textId="77777777" w:rsidR="00BB5EE9" w:rsidRPr="00EB3FAF" w:rsidRDefault="00BB5EE9" w:rsidP="00310EBD">
      <w:pPr>
        <w:numPr>
          <w:ilvl w:val="0"/>
          <w:numId w:val="79"/>
        </w:numPr>
        <w:spacing w:after="0"/>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 xml:space="preserve">Evidencia desinterés frente a sus compromisos académicos. </w:t>
      </w:r>
    </w:p>
    <w:p w14:paraId="55D346DF" w14:textId="77777777" w:rsidR="00BB5EE9" w:rsidRPr="00EB3FAF" w:rsidRDefault="00BB5EE9" w:rsidP="00310EBD">
      <w:pPr>
        <w:numPr>
          <w:ilvl w:val="0"/>
          <w:numId w:val="79"/>
        </w:numPr>
        <w:spacing w:after="0"/>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Afecta con su comportamiento la dinámica del grupo.</w:t>
      </w:r>
    </w:p>
    <w:p w14:paraId="2552AB5C" w14:textId="77777777" w:rsidR="00BB5EE9" w:rsidRPr="00EB3FAF" w:rsidRDefault="00BB5EE9" w:rsidP="00310EBD">
      <w:pPr>
        <w:numPr>
          <w:ilvl w:val="0"/>
          <w:numId w:val="79"/>
        </w:numPr>
        <w:spacing w:after="0"/>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Tiene inasistencia justificada, pero que limitan su proceso de aprendizaje.</w:t>
      </w:r>
    </w:p>
    <w:p w14:paraId="6F84B3CC" w14:textId="77777777" w:rsidR="00BB5EE9" w:rsidRPr="00EB3FAF" w:rsidRDefault="00BB5EE9" w:rsidP="00310EBD">
      <w:pPr>
        <w:numPr>
          <w:ilvl w:val="0"/>
          <w:numId w:val="79"/>
        </w:numPr>
        <w:spacing w:after="0"/>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Es relativamente creativo y su sentido analítico no se evidencia en sus acciones.</w:t>
      </w:r>
    </w:p>
    <w:p w14:paraId="50F28EF9" w14:textId="77777777" w:rsidR="00BB5EE9" w:rsidRPr="00EB3FAF" w:rsidRDefault="00BB5EE9" w:rsidP="00310EBD">
      <w:pPr>
        <w:numPr>
          <w:ilvl w:val="0"/>
          <w:numId w:val="79"/>
        </w:numPr>
        <w:spacing w:after="0"/>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Presenta sus trabajos en el límite del tiempo y la oportunidad de hacerlo.</w:t>
      </w:r>
    </w:p>
    <w:p w14:paraId="0463B5A9" w14:textId="77777777" w:rsidR="00BB5EE9" w:rsidRPr="00EB3FAF" w:rsidRDefault="00BB5EE9" w:rsidP="00310EBD">
      <w:pPr>
        <w:numPr>
          <w:ilvl w:val="0"/>
          <w:numId w:val="79"/>
        </w:numPr>
        <w:spacing w:after="0"/>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Presenta algunas mínimas dificultades en el aspecto relacional con las personas de su comunidad educativa.</w:t>
      </w:r>
    </w:p>
    <w:p w14:paraId="003CC7A6" w14:textId="77777777" w:rsidR="00BB5EE9" w:rsidRPr="00EB3FAF" w:rsidRDefault="00BB5EE9" w:rsidP="00310EBD">
      <w:pPr>
        <w:numPr>
          <w:ilvl w:val="0"/>
          <w:numId w:val="79"/>
        </w:numPr>
        <w:spacing w:after="0"/>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Manifiesta un relativo sentido de pertenencia con la Institución.</w:t>
      </w:r>
    </w:p>
    <w:p w14:paraId="36C3E813" w14:textId="77777777" w:rsidR="00BB5EE9" w:rsidRPr="00EB3FAF" w:rsidRDefault="00BB5EE9" w:rsidP="00310EBD">
      <w:pPr>
        <w:numPr>
          <w:ilvl w:val="0"/>
          <w:numId w:val="79"/>
        </w:numPr>
        <w:spacing w:after="0"/>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Desarrolla una capacidad de trabajo en equipo limitada.</w:t>
      </w:r>
    </w:p>
    <w:p w14:paraId="14AAE04C" w14:textId="77777777" w:rsidR="00BB5EE9" w:rsidRPr="00EB3FAF" w:rsidRDefault="00BB5EE9" w:rsidP="00A655D1">
      <w:pPr>
        <w:spacing w:after="0"/>
        <w:jc w:val="both"/>
        <w:rPr>
          <w:rFonts w:ascii="Arial" w:eastAsia="Times New Roman" w:hAnsi="Arial" w:cs="Arial"/>
          <w:b/>
          <w:sz w:val="24"/>
          <w:szCs w:val="24"/>
          <w:lang w:eastAsia="es-ES"/>
        </w:rPr>
      </w:pPr>
    </w:p>
    <w:p w14:paraId="2700A37E" w14:textId="628713B8" w:rsidR="00BB5EE9" w:rsidRPr="00CD45F1" w:rsidRDefault="00BB5EE9" w:rsidP="00CD45F1">
      <w:pPr>
        <w:pStyle w:val="Ttulo3"/>
        <w:rPr>
          <w:rFonts w:ascii="Arial" w:eastAsia="Times New Roman" w:hAnsi="Arial" w:cs="Arial"/>
          <w:b w:val="0"/>
          <w:color w:val="auto"/>
          <w:sz w:val="24"/>
          <w:szCs w:val="24"/>
          <w:lang w:eastAsia="es-ES"/>
        </w:rPr>
      </w:pPr>
      <w:bookmarkStart w:id="205" w:name="_Toc1713917"/>
      <w:r w:rsidRPr="00CD45F1">
        <w:rPr>
          <w:rFonts w:ascii="Arial" w:eastAsia="Times New Roman" w:hAnsi="Arial" w:cs="Arial"/>
          <w:b w:val="0"/>
          <w:color w:val="auto"/>
          <w:sz w:val="24"/>
          <w:szCs w:val="24"/>
          <w:lang w:eastAsia="es-ES"/>
        </w:rPr>
        <w:t>DESEMPEÑO BAJO</w:t>
      </w:r>
      <w:bookmarkEnd w:id="205"/>
    </w:p>
    <w:p w14:paraId="5E0B1C50"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 xml:space="preserve">Cuando el educando, no alcanza los logros mínimos y se ubica del 1,0 al 5,9 requiere una atención especial con actividades de refuerzo y superación. Corresponde al estudiante que no supera los logros necesarios previstos en las Áreas/Asignaturas, teniendo un ejercicio muy limitado en todos los procesos de desarrollo conceptual, actitudinal, procedimental, autoevaluación y </w:t>
      </w:r>
      <w:proofErr w:type="spellStart"/>
      <w:r w:rsidRPr="00EB3FAF">
        <w:rPr>
          <w:rFonts w:ascii="Arial" w:eastAsia="Times New Roman" w:hAnsi="Arial" w:cs="Arial"/>
          <w:sz w:val="24"/>
          <w:szCs w:val="24"/>
          <w:lang w:eastAsia="es-ES"/>
        </w:rPr>
        <w:t>coevaluación</w:t>
      </w:r>
      <w:proofErr w:type="spellEnd"/>
      <w:r w:rsidRPr="00EB3FAF">
        <w:rPr>
          <w:rFonts w:ascii="Arial" w:eastAsia="Times New Roman" w:hAnsi="Arial" w:cs="Arial"/>
          <w:sz w:val="24"/>
          <w:szCs w:val="24"/>
          <w:lang w:eastAsia="es-ES"/>
        </w:rPr>
        <w:t>. No logrando los objetivos y las metas de calidad previstos en el PEI.</w:t>
      </w:r>
    </w:p>
    <w:p w14:paraId="6B4A0CCA" w14:textId="77777777" w:rsidR="00BB5EE9" w:rsidRPr="00EB3FAF" w:rsidRDefault="00BB5EE9" w:rsidP="00A655D1">
      <w:pPr>
        <w:spacing w:after="0"/>
        <w:jc w:val="both"/>
        <w:rPr>
          <w:rFonts w:ascii="Arial" w:eastAsia="Times New Roman" w:hAnsi="Arial" w:cs="Arial"/>
          <w:sz w:val="24"/>
          <w:szCs w:val="24"/>
          <w:lang w:eastAsia="es-ES"/>
        </w:rPr>
      </w:pPr>
    </w:p>
    <w:p w14:paraId="12D99886" w14:textId="77777777" w:rsidR="00BB5EE9" w:rsidRPr="00CD45F1" w:rsidRDefault="00BB5EE9" w:rsidP="00CD45F1">
      <w:pPr>
        <w:pStyle w:val="Ttulo3"/>
        <w:rPr>
          <w:rFonts w:ascii="Arial" w:eastAsia="Times New Roman" w:hAnsi="Arial" w:cs="Arial"/>
          <w:b w:val="0"/>
          <w:color w:val="auto"/>
          <w:sz w:val="24"/>
          <w:szCs w:val="24"/>
          <w:lang w:eastAsia="es-ES"/>
        </w:rPr>
      </w:pPr>
      <w:bookmarkStart w:id="206" w:name="_Toc1713918"/>
      <w:r w:rsidRPr="00CD45F1">
        <w:rPr>
          <w:rFonts w:ascii="Arial" w:eastAsia="Times New Roman" w:hAnsi="Arial" w:cs="Arial"/>
          <w:b w:val="0"/>
          <w:color w:val="auto"/>
          <w:sz w:val="24"/>
          <w:szCs w:val="24"/>
          <w:lang w:eastAsia="es-ES"/>
        </w:rPr>
        <w:t>CRITERIOS DE EVALUACIÓN PARA DESEMPEÑO BAJO</w:t>
      </w:r>
      <w:bookmarkEnd w:id="206"/>
    </w:p>
    <w:p w14:paraId="2CA7DC9F" w14:textId="77777777" w:rsidR="00BB5EE9" w:rsidRPr="00EB3FAF" w:rsidRDefault="00BB5EE9" w:rsidP="00310EBD">
      <w:pPr>
        <w:numPr>
          <w:ilvl w:val="0"/>
          <w:numId w:val="80"/>
        </w:numPr>
        <w:spacing w:after="0"/>
        <w:ind w:left="714" w:hanging="357"/>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No alcanza los logros mínimos en las Áreas/Asignaturas aun después de realizadas las Actividades Especiales de Recuperación y persiste en las dificultades.</w:t>
      </w:r>
    </w:p>
    <w:p w14:paraId="3EC77EC7" w14:textId="77777777" w:rsidR="00BB5EE9" w:rsidRPr="00EB3FAF" w:rsidRDefault="00BB5EE9" w:rsidP="00310EBD">
      <w:pPr>
        <w:numPr>
          <w:ilvl w:val="0"/>
          <w:numId w:val="80"/>
        </w:numPr>
        <w:spacing w:after="0"/>
        <w:ind w:left="714" w:hanging="357"/>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El ritmo de trabajo es inconstante lo que dificulta el progreso en su desempeño académico.</w:t>
      </w:r>
    </w:p>
    <w:p w14:paraId="065768EB" w14:textId="77777777" w:rsidR="00BB5EE9" w:rsidRPr="00EB3FAF" w:rsidRDefault="00BB5EE9" w:rsidP="00310EBD">
      <w:pPr>
        <w:numPr>
          <w:ilvl w:val="0"/>
          <w:numId w:val="80"/>
        </w:numPr>
        <w:spacing w:after="0"/>
        <w:ind w:left="714" w:hanging="357"/>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Manifiesta poco interés por aclarar las dudas sobre las temáticas trabajadas.</w:t>
      </w:r>
    </w:p>
    <w:p w14:paraId="6260C3EE" w14:textId="77777777" w:rsidR="00BB5EE9" w:rsidRPr="00EB3FAF" w:rsidRDefault="00BB5EE9" w:rsidP="00310EBD">
      <w:pPr>
        <w:numPr>
          <w:ilvl w:val="0"/>
          <w:numId w:val="80"/>
        </w:numPr>
        <w:spacing w:after="0"/>
        <w:ind w:left="714" w:hanging="357"/>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Necesita ayuda constante para profundizar conceptos.</w:t>
      </w:r>
    </w:p>
    <w:p w14:paraId="35496305" w14:textId="77777777" w:rsidR="00BB5EE9" w:rsidRPr="00EB3FAF" w:rsidRDefault="00BB5EE9" w:rsidP="00310EBD">
      <w:pPr>
        <w:numPr>
          <w:ilvl w:val="0"/>
          <w:numId w:val="80"/>
        </w:numPr>
        <w:spacing w:after="0"/>
        <w:ind w:left="714" w:hanging="357"/>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Presenta deficiencias en la elaboración argumentativa y en la producción escrita.</w:t>
      </w:r>
    </w:p>
    <w:p w14:paraId="5B687D53" w14:textId="77777777" w:rsidR="00BB5EE9" w:rsidRPr="00EB3FAF" w:rsidRDefault="00BB5EE9" w:rsidP="00310EBD">
      <w:pPr>
        <w:numPr>
          <w:ilvl w:val="0"/>
          <w:numId w:val="80"/>
        </w:numPr>
        <w:spacing w:after="0"/>
        <w:ind w:left="714" w:hanging="357"/>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 xml:space="preserve">Evidencia desinterés frente a sus compromisos académicos. </w:t>
      </w:r>
    </w:p>
    <w:p w14:paraId="529CB011" w14:textId="77777777" w:rsidR="00BB5EE9" w:rsidRPr="00EB3FAF" w:rsidRDefault="00BB5EE9" w:rsidP="00310EBD">
      <w:pPr>
        <w:numPr>
          <w:ilvl w:val="0"/>
          <w:numId w:val="80"/>
        </w:numPr>
        <w:spacing w:after="0"/>
        <w:ind w:left="714" w:hanging="357"/>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Afecta con su comportamiento la dinámica del grupo.</w:t>
      </w:r>
    </w:p>
    <w:p w14:paraId="601B70FD" w14:textId="77777777" w:rsidR="00BB5EE9" w:rsidRPr="00EB3FAF" w:rsidRDefault="00BB5EE9" w:rsidP="00310EBD">
      <w:pPr>
        <w:numPr>
          <w:ilvl w:val="0"/>
          <w:numId w:val="80"/>
        </w:numPr>
        <w:spacing w:after="0"/>
        <w:ind w:left="714" w:hanging="357"/>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 xml:space="preserve">Presenta faltas de asistencia injustificadas que afectan significativamente su proceso de aprendizaje. </w:t>
      </w:r>
    </w:p>
    <w:p w14:paraId="17CA7A92" w14:textId="77777777" w:rsidR="00BB5EE9" w:rsidRPr="00EB3FAF" w:rsidRDefault="00BB5EE9" w:rsidP="00310EBD">
      <w:pPr>
        <w:numPr>
          <w:ilvl w:val="0"/>
          <w:numId w:val="80"/>
        </w:numPr>
        <w:spacing w:after="0"/>
        <w:ind w:left="714" w:hanging="357"/>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 xml:space="preserve">Incumple constantemente con las tareas y trabajos que promueve el área. </w:t>
      </w:r>
    </w:p>
    <w:p w14:paraId="4DCCF2A7" w14:textId="77777777" w:rsidR="00BB5EE9" w:rsidRPr="00EB3FAF" w:rsidRDefault="00BB5EE9" w:rsidP="00310EBD">
      <w:pPr>
        <w:numPr>
          <w:ilvl w:val="0"/>
          <w:numId w:val="80"/>
        </w:numPr>
        <w:spacing w:after="0"/>
        <w:ind w:left="714" w:hanging="357"/>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No desarrolla el mínimo de actividades curriculares requeridas.</w:t>
      </w:r>
    </w:p>
    <w:p w14:paraId="4A85D2AD" w14:textId="77777777" w:rsidR="00BB5EE9" w:rsidRPr="00EB3FAF" w:rsidRDefault="00BB5EE9" w:rsidP="00310EBD">
      <w:pPr>
        <w:numPr>
          <w:ilvl w:val="0"/>
          <w:numId w:val="80"/>
        </w:numPr>
        <w:spacing w:after="0"/>
        <w:ind w:left="714" w:hanging="357"/>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No manifiesta un sentido de pertenencia con la institución.</w:t>
      </w:r>
    </w:p>
    <w:p w14:paraId="0AF000CE" w14:textId="77777777" w:rsidR="00BB5EE9" w:rsidRPr="00EB3FAF" w:rsidRDefault="00BB5EE9" w:rsidP="00310EBD">
      <w:pPr>
        <w:numPr>
          <w:ilvl w:val="0"/>
          <w:numId w:val="80"/>
        </w:numPr>
        <w:spacing w:after="0"/>
        <w:ind w:left="714" w:hanging="357"/>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Presenta dificultades en el desarrollo de trabajos en equipo.</w:t>
      </w:r>
    </w:p>
    <w:p w14:paraId="345B9D07" w14:textId="77777777" w:rsidR="00BB5EE9" w:rsidRPr="00EB3FAF" w:rsidRDefault="00BB5EE9" w:rsidP="00310EBD">
      <w:pPr>
        <w:numPr>
          <w:ilvl w:val="0"/>
          <w:numId w:val="80"/>
        </w:numPr>
        <w:spacing w:after="0"/>
        <w:ind w:left="714" w:hanging="357"/>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Presenta dificultad para integrarse en sus relaciones con los demás.</w:t>
      </w:r>
    </w:p>
    <w:p w14:paraId="39A3E63E" w14:textId="77777777" w:rsidR="00BB5EE9" w:rsidRPr="00EB3FAF" w:rsidRDefault="00BB5EE9" w:rsidP="00A655D1">
      <w:pPr>
        <w:spacing w:after="0"/>
        <w:jc w:val="both"/>
        <w:rPr>
          <w:rFonts w:ascii="Arial" w:eastAsia="Times New Roman" w:hAnsi="Arial" w:cs="Arial"/>
          <w:b/>
          <w:sz w:val="24"/>
          <w:szCs w:val="24"/>
          <w:lang w:eastAsia="es-ES"/>
        </w:rPr>
      </w:pPr>
    </w:p>
    <w:p w14:paraId="15D66429" w14:textId="67E5DA72" w:rsidR="00BB5EE9" w:rsidRPr="00E761C1" w:rsidRDefault="00C97452" w:rsidP="00E761C1">
      <w:pPr>
        <w:pStyle w:val="Ttulo2"/>
        <w:rPr>
          <w:rFonts w:eastAsia="Times New Roman"/>
          <w:color w:val="auto"/>
          <w:lang w:eastAsia="es-ES"/>
        </w:rPr>
      </w:pPr>
      <w:bookmarkStart w:id="207" w:name="_Toc1713919"/>
      <w:r>
        <w:rPr>
          <w:rFonts w:eastAsia="Times New Roman"/>
          <w:color w:val="auto"/>
          <w:lang w:eastAsia="es-ES"/>
        </w:rPr>
        <w:t>ARTÍCULO 77</w:t>
      </w:r>
      <w:r w:rsidR="00E761C1" w:rsidRPr="00E761C1">
        <w:rPr>
          <w:rFonts w:eastAsia="Times New Roman"/>
          <w:color w:val="auto"/>
          <w:lang w:eastAsia="es-ES"/>
        </w:rPr>
        <w:t xml:space="preserve">. </w:t>
      </w:r>
      <w:r w:rsidR="00BB5EE9" w:rsidRPr="00E761C1">
        <w:rPr>
          <w:rFonts w:eastAsia="Times New Roman"/>
          <w:b w:val="0"/>
          <w:color w:val="auto"/>
          <w:lang w:eastAsia="es-ES"/>
        </w:rPr>
        <w:t>PROMOCIÓN DE LOS ESTUDIANTES:  CRITERIOS DE PROMOCIÓN</w:t>
      </w:r>
      <w:bookmarkEnd w:id="207"/>
    </w:p>
    <w:p w14:paraId="5CCD3FC6" w14:textId="77777777" w:rsidR="00BB5EE9" w:rsidRPr="00E5667B" w:rsidRDefault="00BB5EE9" w:rsidP="00A655D1">
      <w:pPr>
        <w:spacing w:after="0"/>
        <w:jc w:val="both"/>
        <w:rPr>
          <w:rFonts w:ascii="Arial" w:eastAsia="Times New Roman" w:hAnsi="Arial" w:cs="Arial"/>
          <w:b/>
          <w:color w:val="0000CC"/>
          <w:sz w:val="24"/>
          <w:szCs w:val="24"/>
          <w:lang w:eastAsia="es-ES"/>
        </w:rPr>
      </w:pPr>
    </w:p>
    <w:p w14:paraId="33CCA826" w14:textId="77777777" w:rsidR="00BB5EE9" w:rsidRPr="00E5667B" w:rsidRDefault="00BB5EE9" w:rsidP="00A655D1">
      <w:pPr>
        <w:jc w:val="both"/>
        <w:rPr>
          <w:rFonts w:ascii="Arial" w:hAnsi="Arial" w:cs="Arial"/>
          <w:sz w:val="24"/>
          <w:szCs w:val="24"/>
        </w:rPr>
      </w:pPr>
      <w:r w:rsidRPr="00194679">
        <w:rPr>
          <w:rFonts w:ascii="Arial" w:hAnsi="Arial" w:cs="Arial"/>
          <w:b/>
          <w:sz w:val="24"/>
          <w:szCs w:val="24"/>
        </w:rPr>
        <w:t>Promoción:</w:t>
      </w:r>
      <w:r>
        <w:rPr>
          <w:rFonts w:ascii="Arial" w:hAnsi="Arial" w:cs="Arial"/>
          <w:sz w:val="24"/>
          <w:szCs w:val="24"/>
        </w:rPr>
        <w:t xml:space="preserve"> Como consecuencia del proceso de e</w:t>
      </w:r>
      <w:r w:rsidRPr="00E5667B">
        <w:rPr>
          <w:rFonts w:ascii="Arial" w:hAnsi="Arial" w:cs="Arial"/>
          <w:sz w:val="24"/>
          <w:szCs w:val="24"/>
        </w:rPr>
        <w:t xml:space="preserve">valuación, la Promoción adquiere el carácter de legalización de las etapas superadas.  Es el avance que el estudiante va logrando hacia los diferentes grados y niveles evidenciados en un proceso de evaluación y de formación. La promoción es un proceso permanente que se realiza en la medida en que el alumno va alcanzando logros en el desarrollo integral de su personalidad en la cotidianidad de la convivencia y la actividad académica de acuerdo a sus capacidades personales. </w:t>
      </w:r>
      <w:r>
        <w:rPr>
          <w:rFonts w:ascii="Arial" w:hAnsi="Arial" w:cs="Arial"/>
          <w:sz w:val="24"/>
          <w:szCs w:val="24"/>
        </w:rPr>
        <w:t>Queda establecida la promoción f</w:t>
      </w:r>
      <w:r w:rsidRPr="00E5667B">
        <w:rPr>
          <w:rFonts w:ascii="Arial" w:hAnsi="Arial" w:cs="Arial"/>
          <w:sz w:val="24"/>
          <w:szCs w:val="24"/>
        </w:rPr>
        <w:t xml:space="preserve">lexible en la cual un estudiante puede ser anticipado en su promoción de acuerdo al Artículo 52 del Decreto 1860/94 y SIEE Ntra. Sra. del Carmen literal 6. Es responsabilidad de la Comisión de Promoción legalizar la situación de promoción de los estudiantes. </w:t>
      </w:r>
    </w:p>
    <w:p w14:paraId="4D5B75F9" w14:textId="77777777" w:rsidR="00BB5EE9" w:rsidRDefault="00BB5EE9" w:rsidP="00C97452">
      <w:pPr>
        <w:spacing w:after="0"/>
        <w:jc w:val="both"/>
        <w:rPr>
          <w:rFonts w:ascii="Arial" w:hAnsi="Arial" w:cs="Arial"/>
          <w:b/>
          <w:sz w:val="24"/>
          <w:szCs w:val="24"/>
        </w:rPr>
      </w:pPr>
    </w:p>
    <w:p w14:paraId="48C9A5D3" w14:textId="77777777" w:rsidR="00BB5EE9" w:rsidRPr="00E761C1" w:rsidRDefault="00BB5EE9" w:rsidP="00E761C1">
      <w:pPr>
        <w:pStyle w:val="Ttulo3"/>
        <w:rPr>
          <w:rFonts w:ascii="Arial" w:hAnsi="Arial" w:cs="Arial"/>
          <w:b w:val="0"/>
          <w:color w:val="auto"/>
          <w:sz w:val="24"/>
          <w:szCs w:val="24"/>
        </w:rPr>
      </w:pPr>
      <w:bookmarkStart w:id="208" w:name="_Toc1713920"/>
      <w:r w:rsidRPr="00E761C1">
        <w:rPr>
          <w:rFonts w:ascii="Arial" w:hAnsi="Arial" w:cs="Arial"/>
          <w:b w:val="0"/>
          <w:color w:val="auto"/>
          <w:sz w:val="24"/>
          <w:szCs w:val="24"/>
        </w:rPr>
        <w:t>CLASES DE PROMOCIÓN</w:t>
      </w:r>
      <w:bookmarkEnd w:id="208"/>
    </w:p>
    <w:p w14:paraId="0D46D77C" w14:textId="77777777" w:rsidR="00E761C1" w:rsidRPr="00E761C1" w:rsidRDefault="00E761C1" w:rsidP="00E761C1">
      <w:pPr>
        <w:pStyle w:val="Ttulo4"/>
        <w:rPr>
          <w:rFonts w:ascii="Arial" w:hAnsi="Arial" w:cs="Arial"/>
          <w:b w:val="0"/>
          <w:i w:val="0"/>
          <w:color w:val="auto"/>
          <w:sz w:val="24"/>
          <w:szCs w:val="24"/>
        </w:rPr>
      </w:pPr>
      <w:r w:rsidRPr="00E761C1">
        <w:rPr>
          <w:rFonts w:ascii="Arial" w:hAnsi="Arial" w:cs="Arial"/>
          <w:b w:val="0"/>
          <w:i w:val="0"/>
          <w:color w:val="auto"/>
          <w:sz w:val="24"/>
          <w:szCs w:val="24"/>
        </w:rPr>
        <w:t>PROMOCIÓN REGULAR</w:t>
      </w:r>
    </w:p>
    <w:p w14:paraId="7AEB7DB8" w14:textId="59BF7927" w:rsidR="00BB5EE9" w:rsidRDefault="00BB5EE9" w:rsidP="00A655D1">
      <w:pPr>
        <w:jc w:val="both"/>
        <w:rPr>
          <w:rFonts w:ascii="Arial" w:hAnsi="Arial" w:cs="Arial"/>
          <w:sz w:val="24"/>
          <w:szCs w:val="24"/>
        </w:rPr>
      </w:pPr>
      <w:r w:rsidRPr="00E5667B">
        <w:rPr>
          <w:rFonts w:ascii="Arial" w:hAnsi="Arial" w:cs="Arial"/>
          <w:sz w:val="24"/>
          <w:szCs w:val="24"/>
        </w:rPr>
        <w:t xml:space="preserve">Es el paso de un grado a otro superior o a Título de BACHILLER BÁSICO al finalizar las actividades académicas y superar con éxito los planes y programas previstos. También se da cuando se supera con éxito el plan de actividades complementarias cuando se ha sido aplazado en el mismo año escolar. </w:t>
      </w:r>
    </w:p>
    <w:p w14:paraId="03F12CB9" w14:textId="77777777" w:rsidR="00E761C1" w:rsidRDefault="00BB5EE9" w:rsidP="00E761C1">
      <w:pPr>
        <w:spacing w:after="0"/>
        <w:jc w:val="both"/>
        <w:rPr>
          <w:rFonts w:ascii="Arial" w:hAnsi="Arial" w:cs="Arial"/>
          <w:b/>
          <w:sz w:val="24"/>
          <w:szCs w:val="24"/>
        </w:rPr>
      </w:pPr>
      <w:r w:rsidRPr="00D7093D">
        <w:rPr>
          <w:rFonts w:ascii="Arial" w:hAnsi="Arial" w:cs="Arial"/>
          <w:b/>
          <w:sz w:val="24"/>
          <w:szCs w:val="24"/>
        </w:rPr>
        <w:t xml:space="preserve">REPROBACIÓN </w:t>
      </w:r>
    </w:p>
    <w:p w14:paraId="3742F587" w14:textId="4A2B8DF1" w:rsidR="00BB5EE9" w:rsidRDefault="00BB5EE9" w:rsidP="00A655D1">
      <w:pPr>
        <w:jc w:val="both"/>
        <w:rPr>
          <w:rFonts w:ascii="Arial" w:hAnsi="Arial" w:cs="Arial"/>
          <w:sz w:val="24"/>
          <w:szCs w:val="24"/>
        </w:rPr>
      </w:pPr>
      <w:r w:rsidRPr="00E5667B">
        <w:rPr>
          <w:rFonts w:ascii="Arial" w:hAnsi="Arial" w:cs="Arial"/>
          <w:sz w:val="24"/>
          <w:szCs w:val="24"/>
        </w:rPr>
        <w:t xml:space="preserve">Se entiende por reprobación la imposibilidad de un estudiante en acceder al grado inmediatamente superior o a título de BACHILLER ACADÉMICO.  La reprobación es un estado transitorio del alumno al no haber alcanzado los estándares y competencias previstos. Se reprueba el año escolar: </w:t>
      </w:r>
      <w:r w:rsidRPr="00E5667B">
        <w:rPr>
          <w:rFonts w:ascii="Arial" w:hAnsi="Arial" w:cs="Arial"/>
          <w:sz w:val="24"/>
          <w:szCs w:val="24"/>
        </w:rPr>
        <w:t xml:space="preserve"> Cuando la inasistencia a clases y actividades pedagógicas sea más del 20% en más de tres áreas y/o asignaturas. En este caso la reprobación se dará de forma automática en cualquier época del año escolar. </w:t>
      </w:r>
      <w:r w:rsidRPr="00E5667B">
        <w:rPr>
          <w:rFonts w:ascii="Arial" w:hAnsi="Arial" w:cs="Arial"/>
          <w:sz w:val="24"/>
          <w:szCs w:val="24"/>
        </w:rPr>
        <w:t xml:space="preserve"> Cuando las valoraciones estén ubicadas en desempeño bajo en tres o más áreas de estudio. </w:t>
      </w:r>
      <w:r w:rsidRPr="00E5667B">
        <w:rPr>
          <w:rFonts w:ascii="Arial" w:hAnsi="Arial" w:cs="Arial"/>
          <w:sz w:val="24"/>
          <w:szCs w:val="24"/>
        </w:rPr>
        <w:t> Cuando después de cumplidas las actividades de recuperación y complementarias las insuficiencias persisten. La reprobación y la promoción se dan en todos y cada uno de los grados escolares de la institución, de primero a undécimo grado (SIEE Ntra. Sra. Del Carmen</w:t>
      </w:r>
      <w:r>
        <w:rPr>
          <w:rFonts w:ascii="Arial" w:hAnsi="Arial" w:cs="Arial"/>
          <w:sz w:val="24"/>
          <w:szCs w:val="24"/>
        </w:rPr>
        <w:t>,</w:t>
      </w:r>
      <w:r w:rsidRPr="00E5667B">
        <w:rPr>
          <w:rFonts w:ascii="Arial" w:hAnsi="Arial" w:cs="Arial"/>
          <w:sz w:val="24"/>
          <w:szCs w:val="24"/>
        </w:rPr>
        <w:t xml:space="preserve"> literal 6). </w:t>
      </w:r>
    </w:p>
    <w:p w14:paraId="20E0470C" w14:textId="77777777" w:rsidR="00E761C1" w:rsidRDefault="00E761C1" w:rsidP="00A655D1">
      <w:pPr>
        <w:spacing w:after="0"/>
        <w:jc w:val="both"/>
        <w:rPr>
          <w:rFonts w:ascii="Arial" w:eastAsia="Times New Roman" w:hAnsi="Arial" w:cs="Arial"/>
          <w:b/>
          <w:sz w:val="24"/>
          <w:szCs w:val="24"/>
          <w:lang w:eastAsia="es-ES"/>
        </w:rPr>
      </w:pPr>
    </w:p>
    <w:p w14:paraId="1ED21549" w14:textId="46301441" w:rsidR="00BB5EE9" w:rsidRPr="00E761C1" w:rsidRDefault="00BB5EE9" w:rsidP="00C97452">
      <w:pPr>
        <w:pStyle w:val="Ttulo4"/>
        <w:spacing w:before="0"/>
        <w:rPr>
          <w:rFonts w:ascii="Arial" w:eastAsia="Times New Roman" w:hAnsi="Arial" w:cs="Arial"/>
          <w:b w:val="0"/>
          <w:i w:val="0"/>
          <w:color w:val="auto"/>
          <w:sz w:val="24"/>
          <w:szCs w:val="24"/>
          <w:lang w:eastAsia="es-ES"/>
        </w:rPr>
      </w:pPr>
      <w:r w:rsidRPr="00E761C1">
        <w:rPr>
          <w:rFonts w:ascii="Arial" w:eastAsia="Times New Roman" w:hAnsi="Arial" w:cs="Arial"/>
          <w:b w:val="0"/>
          <w:i w:val="0"/>
          <w:color w:val="auto"/>
          <w:sz w:val="24"/>
          <w:szCs w:val="24"/>
          <w:lang w:eastAsia="es-ES"/>
        </w:rPr>
        <w:t>CAUSALES PARA NO SER PROMOVIDO</w:t>
      </w:r>
    </w:p>
    <w:p w14:paraId="6E5A4631"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hAnsi="Arial" w:cs="Arial"/>
          <w:iCs/>
          <w:sz w:val="24"/>
          <w:szCs w:val="24"/>
          <w:lang w:val="es-ES_tradnl"/>
        </w:rPr>
        <w:t>Se entiende por No Promoción Escolar, el acto mediante el cual el Consejo Académico atendiendo al sistema institucional de evaluación y resultados del rendimiento académico de los estudiantes analizados por las comisiones de evaluación y promoción, determina que un estudiante será No aprobado cuando:</w:t>
      </w:r>
    </w:p>
    <w:p w14:paraId="1843B778"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 xml:space="preserve">No será promovido al siguiente grado cuando en tres o más de las áreas y/o asignaturas del plan de estudios obtiene como valoración final Desempeño Bajo (1,0 a 5,9); después de haber llevado a cabo todas las estrategias para superar dificultades académicas, así el promedio del área sea Básico, Alto o Superior. </w:t>
      </w:r>
    </w:p>
    <w:p w14:paraId="78E23F32" w14:textId="77777777" w:rsidR="00BB5EE9" w:rsidRPr="00EB3FAF" w:rsidRDefault="00BB5EE9" w:rsidP="00A655D1">
      <w:pPr>
        <w:spacing w:after="0"/>
        <w:jc w:val="both"/>
        <w:rPr>
          <w:rFonts w:ascii="Arial" w:eastAsia="Times New Roman" w:hAnsi="Arial" w:cs="Arial"/>
          <w:sz w:val="24"/>
          <w:szCs w:val="24"/>
          <w:lang w:eastAsia="es-ES"/>
        </w:rPr>
      </w:pPr>
    </w:p>
    <w:p w14:paraId="1A9F61BE" w14:textId="77777777" w:rsidR="00BB5EE9" w:rsidRPr="00EB3FAF" w:rsidRDefault="00BB5EE9" w:rsidP="00A655D1">
      <w:pPr>
        <w:spacing w:after="0"/>
        <w:jc w:val="both"/>
        <w:rPr>
          <w:rFonts w:ascii="Arial" w:eastAsia="Times New Roman" w:hAnsi="Arial" w:cs="Arial"/>
          <w:sz w:val="24"/>
          <w:szCs w:val="24"/>
          <w:lang w:eastAsia="es-ES"/>
        </w:rPr>
      </w:pPr>
      <w:r w:rsidRPr="00C97452">
        <w:rPr>
          <w:rFonts w:ascii="Arial" w:eastAsia="Times New Roman" w:hAnsi="Arial" w:cs="Arial"/>
          <w:sz w:val="24"/>
          <w:szCs w:val="24"/>
          <w:lang w:eastAsia="es-ES"/>
        </w:rPr>
        <w:t>PARÁGRAFO 1:</w:t>
      </w:r>
      <w:r w:rsidRPr="00EB3FAF">
        <w:rPr>
          <w:rFonts w:ascii="Arial" w:eastAsia="Times New Roman" w:hAnsi="Arial" w:cs="Arial"/>
          <w:sz w:val="24"/>
          <w:szCs w:val="24"/>
          <w:lang w:eastAsia="es-ES"/>
        </w:rPr>
        <w:t xml:space="preserve"> Cuando un educando no es promovido, la institución le garantizará el cupo al educando durante el siguiente año escolar para que continúe su proceso formativo siempre que no presente proceso disciplinario.</w:t>
      </w:r>
    </w:p>
    <w:p w14:paraId="6F75842C" w14:textId="77777777" w:rsidR="00BB5EE9" w:rsidRPr="00EB3FAF" w:rsidRDefault="00BB5EE9" w:rsidP="00A655D1">
      <w:pPr>
        <w:spacing w:after="0"/>
        <w:jc w:val="both"/>
        <w:rPr>
          <w:rFonts w:ascii="Arial" w:eastAsia="Times New Roman" w:hAnsi="Arial" w:cs="Arial"/>
          <w:b/>
          <w:sz w:val="24"/>
          <w:szCs w:val="24"/>
          <w:lang w:eastAsia="es-ES"/>
        </w:rPr>
      </w:pPr>
    </w:p>
    <w:p w14:paraId="0A5C7723" w14:textId="77777777" w:rsidR="00BB5EE9" w:rsidRPr="00EB3FAF" w:rsidRDefault="00BB5EE9" w:rsidP="00A655D1">
      <w:pPr>
        <w:spacing w:after="0"/>
        <w:jc w:val="both"/>
        <w:rPr>
          <w:rFonts w:ascii="Arial" w:eastAsia="Times New Roman" w:hAnsi="Arial" w:cs="Arial"/>
          <w:sz w:val="24"/>
          <w:szCs w:val="24"/>
          <w:lang w:eastAsia="es-ES"/>
        </w:rPr>
      </w:pPr>
      <w:r w:rsidRPr="00C97452">
        <w:rPr>
          <w:rFonts w:ascii="Arial" w:eastAsia="Times New Roman" w:hAnsi="Arial" w:cs="Arial"/>
          <w:sz w:val="24"/>
          <w:szCs w:val="24"/>
          <w:lang w:eastAsia="es-ES"/>
        </w:rPr>
        <w:t>PARÁGRAFO 2:</w:t>
      </w:r>
      <w:r w:rsidRPr="00EB3FAF">
        <w:rPr>
          <w:rFonts w:ascii="Arial" w:eastAsia="Times New Roman" w:hAnsi="Arial" w:cs="Arial"/>
          <w:sz w:val="24"/>
          <w:szCs w:val="24"/>
          <w:lang w:eastAsia="es-ES"/>
        </w:rPr>
        <w:t xml:space="preserve"> Cuando un educando recibe actividades y/o talleres debido a inasistencias justificadas, el docente no está en la obligación de dictar nuevamente las temáticas desarrolladas en ese lapso de tiempo que faltó el educando, ni de hacer tutorías personalizadas.</w:t>
      </w:r>
    </w:p>
    <w:p w14:paraId="1853239A" w14:textId="77777777" w:rsidR="00BB5EE9" w:rsidRPr="00EB3FAF" w:rsidRDefault="00BB5EE9" w:rsidP="00A655D1">
      <w:pPr>
        <w:spacing w:after="0"/>
        <w:jc w:val="both"/>
        <w:rPr>
          <w:rFonts w:ascii="Arial" w:hAnsi="Arial" w:cs="Arial"/>
          <w:b/>
          <w:sz w:val="24"/>
          <w:szCs w:val="24"/>
        </w:rPr>
      </w:pPr>
    </w:p>
    <w:p w14:paraId="48899307" w14:textId="77777777" w:rsidR="00BB5EE9" w:rsidRPr="00EB3FAF" w:rsidRDefault="00BB5EE9" w:rsidP="00A655D1">
      <w:pPr>
        <w:spacing w:after="0"/>
        <w:jc w:val="both"/>
        <w:rPr>
          <w:rFonts w:ascii="Arial" w:hAnsi="Arial" w:cs="Arial"/>
          <w:sz w:val="24"/>
          <w:szCs w:val="24"/>
        </w:rPr>
      </w:pPr>
      <w:r w:rsidRPr="00C97452">
        <w:rPr>
          <w:rFonts w:ascii="Arial" w:hAnsi="Arial" w:cs="Arial"/>
          <w:sz w:val="24"/>
          <w:szCs w:val="24"/>
        </w:rPr>
        <w:t>PARÁGRAFO 3:</w:t>
      </w:r>
      <w:r w:rsidRPr="00EB3FAF">
        <w:rPr>
          <w:rFonts w:ascii="Arial" w:hAnsi="Arial" w:cs="Arial"/>
          <w:sz w:val="24"/>
          <w:szCs w:val="24"/>
        </w:rPr>
        <w:t xml:space="preserve"> Las ausencias que no son justificadas, se registrarán y no darán lugar a ninguna reclamación.</w:t>
      </w:r>
    </w:p>
    <w:p w14:paraId="60DA4357" w14:textId="77777777" w:rsidR="00BB5EE9" w:rsidRPr="00EB3FAF" w:rsidRDefault="00BB5EE9" w:rsidP="00A655D1">
      <w:pPr>
        <w:spacing w:after="0"/>
        <w:jc w:val="both"/>
        <w:rPr>
          <w:rFonts w:ascii="Arial" w:eastAsia="Times New Roman" w:hAnsi="Arial" w:cs="Arial"/>
          <w:iCs/>
          <w:sz w:val="24"/>
          <w:szCs w:val="24"/>
          <w:lang w:val="es-ES_tradnl" w:eastAsia="es-ES"/>
        </w:rPr>
      </w:pPr>
    </w:p>
    <w:p w14:paraId="30564B9B" w14:textId="77777777" w:rsidR="00BB5EE9" w:rsidRPr="00EB3FAF" w:rsidRDefault="00BB5EE9" w:rsidP="00A655D1">
      <w:pPr>
        <w:spacing w:after="0"/>
        <w:jc w:val="both"/>
        <w:rPr>
          <w:rFonts w:ascii="Arial" w:eastAsia="Times New Roman" w:hAnsi="Arial" w:cs="Arial"/>
          <w:iCs/>
          <w:sz w:val="24"/>
          <w:szCs w:val="24"/>
          <w:lang w:val="es-ES_tradnl" w:eastAsia="es-ES"/>
        </w:rPr>
      </w:pPr>
      <w:r w:rsidRPr="00EB3FAF">
        <w:rPr>
          <w:rFonts w:ascii="Arial" w:eastAsia="Times New Roman" w:hAnsi="Arial" w:cs="Arial"/>
          <w:iCs/>
          <w:sz w:val="24"/>
          <w:szCs w:val="24"/>
          <w:lang w:val="es-ES_tradnl" w:eastAsia="es-ES"/>
        </w:rPr>
        <w:t>Nota: NO SE ACEPTAN EXCUSAS POR INASISTENCIA, QUE SEAN VERBALES O SIN DOCUMENTOS DE SOPORTE</w:t>
      </w:r>
    </w:p>
    <w:p w14:paraId="799F3B78" w14:textId="77777777" w:rsidR="00BB5EE9" w:rsidRPr="00EB3FAF" w:rsidRDefault="00BB5EE9" w:rsidP="00A655D1">
      <w:pPr>
        <w:spacing w:after="0"/>
        <w:jc w:val="both"/>
        <w:rPr>
          <w:rFonts w:ascii="Arial" w:eastAsia="Arial Unicode MS" w:hAnsi="Arial" w:cs="Arial"/>
          <w:b/>
          <w:sz w:val="24"/>
          <w:szCs w:val="24"/>
          <w:lang w:eastAsia="es-ES"/>
        </w:rPr>
      </w:pPr>
    </w:p>
    <w:p w14:paraId="6CB95357" w14:textId="77777777" w:rsidR="00BB5EE9" w:rsidRPr="00EB3FAF" w:rsidRDefault="00BB5EE9" w:rsidP="00A655D1">
      <w:pPr>
        <w:spacing w:after="0"/>
        <w:jc w:val="both"/>
        <w:rPr>
          <w:rFonts w:ascii="Arial" w:eastAsia="Arial Unicode MS" w:hAnsi="Arial" w:cs="Arial"/>
          <w:sz w:val="24"/>
          <w:szCs w:val="24"/>
          <w:lang w:eastAsia="es-ES"/>
        </w:rPr>
      </w:pPr>
      <w:r w:rsidRPr="00C97452">
        <w:rPr>
          <w:rFonts w:ascii="Arial" w:eastAsia="Arial Unicode MS" w:hAnsi="Arial" w:cs="Arial"/>
          <w:sz w:val="24"/>
          <w:szCs w:val="24"/>
          <w:lang w:eastAsia="es-ES"/>
        </w:rPr>
        <w:t>PARAGRAFO 4:</w:t>
      </w:r>
      <w:r w:rsidRPr="00EB3FAF">
        <w:rPr>
          <w:rFonts w:ascii="Arial" w:eastAsia="Arial Unicode MS" w:hAnsi="Arial" w:cs="Arial"/>
          <w:sz w:val="24"/>
          <w:szCs w:val="24"/>
          <w:lang w:eastAsia="es-ES"/>
        </w:rPr>
        <w:t xml:space="preserve"> Es responsabilidad del Consejo Académico y de las Comisiones de Evaluación y Promoción, estudiar el caso de cada uno de los educandos considerados para la NO aprobación de un grado y decidir acerca de ésta; garantizado que se haya cumplido con el debido proceso académico establecido en el Manual de Convivencia y el sistema institución de evaluación.</w:t>
      </w:r>
    </w:p>
    <w:p w14:paraId="1CBF2E6A" w14:textId="77777777" w:rsidR="00BB5EE9" w:rsidRPr="00EB3FAF" w:rsidRDefault="00BB5EE9" w:rsidP="00A655D1">
      <w:pPr>
        <w:pStyle w:val="Sinespaciado"/>
        <w:spacing w:line="276" w:lineRule="auto"/>
        <w:jc w:val="both"/>
        <w:rPr>
          <w:rFonts w:ascii="Arial" w:hAnsi="Arial" w:cs="Arial"/>
          <w:b/>
          <w:bCs/>
          <w:sz w:val="24"/>
          <w:szCs w:val="24"/>
        </w:rPr>
      </w:pPr>
    </w:p>
    <w:p w14:paraId="3BA155C5" w14:textId="77777777" w:rsidR="00BB5EE9" w:rsidRPr="00E761C1" w:rsidRDefault="00BB5EE9" w:rsidP="00E761C1">
      <w:pPr>
        <w:pStyle w:val="Ttulo4"/>
        <w:rPr>
          <w:rFonts w:ascii="Arial" w:hAnsi="Arial" w:cs="Arial"/>
          <w:b w:val="0"/>
          <w:i w:val="0"/>
          <w:color w:val="auto"/>
          <w:sz w:val="24"/>
          <w:szCs w:val="24"/>
        </w:rPr>
      </w:pPr>
      <w:r w:rsidRPr="00E761C1">
        <w:rPr>
          <w:rFonts w:ascii="Arial" w:hAnsi="Arial" w:cs="Arial"/>
          <w:b w:val="0"/>
          <w:i w:val="0"/>
          <w:color w:val="auto"/>
          <w:sz w:val="24"/>
          <w:szCs w:val="24"/>
        </w:rPr>
        <w:t>PROMOCIÓN ANTICIPADA</w:t>
      </w:r>
    </w:p>
    <w:p w14:paraId="1DA594D5" w14:textId="77777777" w:rsidR="00BB5EE9" w:rsidRPr="00EB3FAF" w:rsidRDefault="00BB5EE9" w:rsidP="00A655D1">
      <w:pPr>
        <w:pStyle w:val="Sinespaciado"/>
        <w:spacing w:line="276" w:lineRule="auto"/>
        <w:jc w:val="both"/>
        <w:rPr>
          <w:rFonts w:ascii="Arial" w:hAnsi="Arial" w:cs="Arial"/>
          <w:sz w:val="24"/>
          <w:szCs w:val="24"/>
        </w:rPr>
      </w:pPr>
      <w:r w:rsidRPr="00EB3FAF">
        <w:rPr>
          <w:rFonts w:ascii="Arial" w:hAnsi="Arial" w:cs="Arial"/>
          <w:sz w:val="24"/>
          <w:szCs w:val="24"/>
        </w:rPr>
        <w:t>Se consideran dos situaciones:</w:t>
      </w:r>
    </w:p>
    <w:p w14:paraId="744B76C8" w14:textId="77777777" w:rsidR="00BB5EE9" w:rsidRPr="00EB3FAF" w:rsidRDefault="00BB5EE9" w:rsidP="00A655D1">
      <w:pPr>
        <w:pStyle w:val="Sinespaciado"/>
        <w:spacing w:line="276" w:lineRule="auto"/>
        <w:jc w:val="both"/>
        <w:rPr>
          <w:rFonts w:ascii="Arial" w:hAnsi="Arial" w:cs="Arial"/>
          <w:sz w:val="24"/>
          <w:szCs w:val="24"/>
        </w:rPr>
      </w:pPr>
      <w:r w:rsidRPr="00EB3FAF">
        <w:rPr>
          <w:rFonts w:ascii="Arial" w:hAnsi="Arial" w:cs="Arial"/>
          <w:sz w:val="24"/>
          <w:szCs w:val="24"/>
        </w:rPr>
        <w:t>- Desempeño excepcional</w:t>
      </w:r>
    </w:p>
    <w:p w14:paraId="0E18DAD5" w14:textId="77777777" w:rsidR="00BB5EE9" w:rsidRPr="00EB3FAF" w:rsidRDefault="00BB5EE9" w:rsidP="00A655D1">
      <w:pPr>
        <w:pStyle w:val="Sinespaciado"/>
        <w:spacing w:line="276" w:lineRule="auto"/>
        <w:jc w:val="both"/>
        <w:rPr>
          <w:rFonts w:ascii="Arial" w:hAnsi="Arial" w:cs="Arial"/>
          <w:sz w:val="24"/>
          <w:szCs w:val="24"/>
        </w:rPr>
      </w:pPr>
      <w:r w:rsidRPr="00EB3FAF">
        <w:rPr>
          <w:rFonts w:ascii="Arial" w:hAnsi="Arial" w:cs="Arial"/>
          <w:sz w:val="24"/>
          <w:szCs w:val="24"/>
        </w:rPr>
        <w:t>- Estudiante No promovido</w:t>
      </w:r>
    </w:p>
    <w:p w14:paraId="6A8FE0BD" w14:textId="77777777" w:rsidR="00BB5EE9" w:rsidRPr="00EB3FAF" w:rsidRDefault="00BB5EE9" w:rsidP="00A655D1">
      <w:pPr>
        <w:pStyle w:val="Sinespaciado"/>
        <w:spacing w:line="276" w:lineRule="auto"/>
        <w:jc w:val="both"/>
        <w:rPr>
          <w:rFonts w:ascii="Arial" w:hAnsi="Arial" w:cs="Arial"/>
          <w:sz w:val="24"/>
          <w:szCs w:val="24"/>
        </w:rPr>
      </w:pPr>
    </w:p>
    <w:p w14:paraId="2CAD97D1" w14:textId="77777777" w:rsidR="00BB5EE9" w:rsidRPr="00EB3FAF" w:rsidRDefault="00BB5EE9" w:rsidP="00A655D1">
      <w:pPr>
        <w:pStyle w:val="Sinespaciado"/>
        <w:spacing w:line="276" w:lineRule="auto"/>
        <w:jc w:val="both"/>
        <w:rPr>
          <w:rFonts w:ascii="Arial" w:hAnsi="Arial" w:cs="Arial"/>
          <w:sz w:val="24"/>
          <w:szCs w:val="24"/>
        </w:rPr>
      </w:pPr>
      <w:r w:rsidRPr="00EB3FAF">
        <w:rPr>
          <w:rFonts w:ascii="Arial" w:hAnsi="Arial" w:cs="Arial"/>
          <w:b/>
          <w:sz w:val="24"/>
          <w:szCs w:val="24"/>
        </w:rPr>
        <w:t xml:space="preserve">Para el </w:t>
      </w:r>
      <w:r w:rsidRPr="00EB3FAF">
        <w:rPr>
          <w:rFonts w:ascii="Arial" w:hAnsi="Arial" w:cs="Arial"/>
          <w:b/>
          <w:bCs/>
          <w:sz w:val="24"/>
          <w:szCs w:val="24"/>
        </w:rPr>
        <w:t xml:space="preserve">desempeño excepcional, </w:t>
      </w:r>
      <w:r w:rsidRPr="00EB3FAF">
        <w:rPr>
          <w:rFonts w:ascii="Arial" w:hAnsi="Arial" w:cs="Arial"/>
          <w:bCs/>
          <w:sz w:val="24"/>
          <w:szCs w:val="24"/>
        </w:rPr>
        <w:t xml:space="preserve">la </w:t>
      </w:r>
      <w:r w:rsidRPr="00EB3FAF">
        <w:rPr>
          <w:rFonts w:ascii="Arial" w:hAnsi="Arial" w:cs="Arial"/>
          <w:sz w:val="24"/>
          <w:szCs w:val="24"/>
        </w:rPr>
        <w:t>INSTITUCIÓN EDUCATIVA: “NUESTRA SEÑORA DEL CARMEN - GUADALUPE; MIRAFLORES”, HUILA; tiene en cuenta el siguiente proceso, que debe cumplirse en el primer periodo del año lectivo:</w:t>
      </w:r>
    </w:p>
    <w:p w14:paraId="1AA5E8A5" w14:textId="77777777" w:rsidR="00BB5EE9" w:rsidRPr="00EB3FAF" w:rsidRDefault="00BB5EE9" w:rsidP="00A655D1">
      <w:pPr>
        <w:pStyle w:val="Sinespaciado"/>
        <w:spacing w:line="276" w:lineRule="auto"/>
        <w:jc w:val="both"/>
        <w:rPr>
          <w:rFonts w:ascii="Arial" w:hAnsi="Arial" w:cs="Arial"/>
          <w:sz w:val="24"/>
          <w:szCs w:val="24"/>
        </w:rPr>
      </w:pPr>
    </w:p>
    <w:p w14:paraId="69DAD2DD" w14:textId="77777777" w:rsidR="00BB5EE9" w:rsidRPr="00EB3FAF" w:rsidRDefault="00BB5EE9" w:rsidP="00A655D1">
      <w:pPr>
        <w:pStyle w:val="Sinespaciado"/>
        <w:spacing w:line="276" w:lineRule="auto"/>
        <w:jc w:val="both"/>
        <w:rPr>
          <w:rFonts w:ascii="Arial" w:hAnsi="Arial" w:cs="Arial"/>
          <w:sz w:val="24"/>
          <w:szCs w:val="24"/>
        </w:rPr>
      </w:pPr>
      <w:r w:rsidRPr="00EB3FAF">
        <w:rPr>
          <w:rFonts w:ascii="Arial" w:hAnsi="Arial" w:cs="Arial"/>
          <w:sz w:val="24"/>
          <w:szCs w:val="24"/>
        </w:rPr>
        <w:t>1. Solicitud escrita del padre, madre o representante legal del educando, dirigida al Director de grupo.</w:t>
      </w:r>
    </w:p>
    <w:p w14:paraId="0AD848B9" w14:textId="77777777" w:rsidR="00BB5EE9" w:rsidRPr="00EB3FAF" w:rsidRDefault="00BB5EE9" w:rsidP="00A655D1">
      <w:pPr>
        <w:pStyle w:val="Sinespaciado"/>
        <w:spacing w:line="276" w:lineRule="auto"/>
        <w:jc w:val="both"/>
        <w:rPr>
          <w:rFonts w:ascii="Arial" w:hAnsi="Arial" w:cs="Arial"/>
          <w:sz w:val="24"/>
          <w:szCs w:val="24"/>
        </w:rPr>
      </w:pPr>
      <w:r w:rsidRPr="00EB3FAF">
        <w:rPr>
          <w:rFonts w:ascii="Arial" w:hAnsi="Arial" w:cs="Arial"/>
          <w:sz w:val="24"/>
          <w:szCs w:val="24"/>
        </w:rPr>
        <w:t xml:space="preserve">2. En reunión de docentes que trabajan con el educando y de la </w:t>
      </w:r>
      <w:proofErr w:type="spellStart"/>
      <w:r w:rsidRPr="00EB3FAF">
        <w:rPr>
          <w:rFonts w:ascii="Arial" w:hAnsi="Arial" w:cs="Arial"/>
          <w:sz w:val="24"/>
          <w:szCs w:val="24"/>
        </w:rPr>
        <w:t>psico</w:t>
      </w:r>
      <w:proofErr w:type="spellEnd"/>
      <w:r w:rsidRPr="00EB3FAF">
        <w:rPr>
          <w:rFonts w:ascii="Arial" w:hAnsi="Arial" w:cs="Arial"/>
          <w:sz w:val="24"/>
          <w:szCs w:val="24"/>
        </w:rPr>
        <w:t>-orientadora de la Institución, mediante acta, todos analizan el caso y si se considera al educando, con una adecuada comprensión y madurez de aprendizaje y su permanencia en el grado actual le obstaculiza su progreso, se pronuncian haciendo la recomendación a la Comisión de Evaluación y Promoción y esta a su vez al Consejo Académico.</w:t>
      </w:r>
    </w:p>
    <w:p w14:paraId="266A8BEB" w14:textId="77777777" w:rsidR="00BB5EE9" w:rsidRPr="00EB3FAF" w:rsidRDefault="00BB5EE9" w:rsidP="00A655D1">
      <w:pPr>
        <w:pStyle w:val="Sinespaciado"/>
        <w:spacing w:line="276" w:lineRule="auto"/>
        <w:jc w:val="both"/>
        <w:rPr>
          <w:rFonts w:ascii="Arial" w:hAnsi="Arial" w:cs="Arial"/>
          <w:sz w:val="24"/>
          <w:szCs w:val="24"/>
        </w:rPr>
      </w:pPr>
      <w:r w:rsidRPr="00EB3FAF">
        <w:rPr>
          <w:rFonts w:ascii="Arial" w:hAnsi="Arial" w:cs="Arial"/>
          <w:sz w:val="24"/>
          <w:szCs w:val="24"/>
        </w:rPr>
        <w:t>3. El Consejo académico, previo análisis recomienda la promoción ante el Consejo Directivo, quienes en última instancia toman la decisión.</w:t>
      </w:r>
    </w:p>
    <w:p w14:paraId="60867E60" w14:textId="77777777" w:rsidR="00BB5EE9" w:rsidRPr="00EB3FAF" w:rsidRDefault="00BB5EE9" w:rsidP="00A655D1">
      <w:pPr>
        <w:pStyle w:val="Sinespaciado"/>
        <w:spacing w:line="276" w:lineRule="auto"/>
        <w:jc w:val="both"/>
        <w:rPr>
          <w:rFonts w:ascii="Arial" w:hAnsi="Arial" w:cs="Arial"/>
          <w:sz w:val="24"/>
          <w:szCs w:val="24"/>
        </w:rPr>
      </w:pPr>
      <w:r w:rsidRPr="00EB3FAF">
        <w:rPr>
          <w:rFonts w:ascii="Arial" w:hAnsi="Arial" w:cs="Arial"/>
          <w:sz w:val="24"/>
          <w:szCs w:val="24"/>
        </w:rPr>
        <w:t>4. El rector elabora la Resolución y ordena expedición de un certificado donde se especifica que fue promovido de manera anticipada.</w:t>
      </w:r>
    </w:p>
    <w:p w14:paraId="22AB1812" w14:textId="77777777" w:rsidR="00BB5EE9" w:rsidRPr="00EB3FAF" w:rsidRDefault="00BB5EE9" w:rsidP="00A655D1">
      <w:pPr>
        <w:pStyle w:val="Sinespaciado"/>
        <w:spacing w:line="276" w:lineRule="auto"/>
        <w:jc w:val="both"/>
        <w:rPr>
          <w:rFonts w:ascii="Arial" w:hAnsi="Arial" w:cs="Arial"/>
          <w:sz w:val="24"/>
          <w:szCs w:val="24"/>
        </w:rPr>
      </w:pPr>
    </w:p>
    <w:p w14:paraId="18C7334C" w14:textId="77777777" w:rsidR="00BB5EE9" w:rsidRPr="00EB3FAF" w:rsidRDefault="00BB5EE9" w:rsidP="00A655D1">
      <w:pPr>
        <w:pStyle w:val="Sinespaciado"/>
        <w:spacing w:line="276" w:lineRule="auto"/>
        <w:jc w:val="both"/>
        <w:rPr>
          <w:rFonts w:ascii="Arial" w:hAnsi="Arial" w:cs="Arial"/>
          <w:sz w:val="24"/>
          <w:szCs w:val="24"/>
        </w:rPr>
      </w:pPr>
      <w:r w:rsidRPr="00EB3FAF">
        <w:rPr>
          <w:rFonts w:ascii="Arial" w:hAnsi="Arial" w:cs="Arial"/>
          <w:b/>
          <w:sz w:val="24"/>
          <w:szCs w:val="24"/>
        </w:rPr>
        <w:t xml:space="preserve">Para el </w:t>
      </w:r>
      <w:r w:rsidRPr="00EB3FAF">
        <w:rPr>
          <w:rFonts w:ascii="Arial" w:hAnsi="Arial" w:cs="Arial"/>
          <w:b/>
          <w:bCs/>
          <w:sz w:val="24"/>
          <w:szCs w:val="24"/>
        </w:rPr>
        <w:t>educando, que no fue promovido en el año inmediatamente anterior</w:t>
      </w:r>
      <w:r w:rsidRPr="00EB3FAF">
        <w:rPr>
          <w:rFonts w:ascii="Arial" w:hAnsi="Arial" w:cs="Arial"/>
          <w:b/>
          <w:sz w:val="24"/>
          <w:szCs w:val="24"/>
        </w:rPr>
        <w:t>,</w:t>
      </w:r>
      <w:r w:rsidRPr="00EB3FAF">
        <w:rPr>
          <w:rFonts w:ascii="Arial" w:hAnsi="Arial" w:cs="Arial"/>
          <w:sz w:val="24"/>
          <w:szCs w:val="24"/>
        </w:rPr>
        <w:t xml:space="preserve"> y que aspire a la promoción anticipada, se tendrá en cuenta:</w:t>
      </w:r>
    </w:p>
    <w:p w14:paraId="2D07AC66" w14:textId="77777777" w:rsidR="00BB5EE9" w:rsidRPr="00EB3FAF" w:rsidRDefault="00BB5EE9" w:rsidP="00A655D1">
      <w:pPr>
        <w:pStyle w:val="Sinespaciado"/>
        <w:spacing w:line="276" w:lineRule="auto"/>
        <w:jc w:val="both"/>
        <w:rPr>
          <w:rFonts w:ascii="Arial" w:hAnsi="Arial" w:cs="Arial"/>
          <w:sz w:val="24"/>
          <w:szCs w:val="24"/>
        </w:rPr>
      </w:pPr>
    </w:p>
    <w:p w14:paraId="1A6D8AF7" w14:textId="77777777" w:rsidR="00BB5EE9" w:rsidRPr="00EB3FAF" w:rsidRDefault="00BB5EE9" w:rsidP="00A655D1">
      <w:pPr>
        <w:pStyle w:val="Sinespaciado"/>
        <w:spacing w:line="276" w:lineRule="auto"/>
        <w:jc w:val="both"/>
        <w:rPr>
          <w:rFonts w:ascii="Arial" w:hAnsi="Arial" w:cs="Arial"/>
          <w:sz w:val="24"/>
          <w:szCs w:val="24"/>
        </w:rPr>
      </w:pPr>
      <w:r w:rsidRPr="00EB3FAF">
        <w:rPr>
          <w:rFonts w:ascii="Arial" w:hAnsi="Arial" w:cs="Arial"/>
          <w:sz w:val="24"/>
          <w:szCs w:val="24"/>
        </w:rPr>
        <w:t>1. Al finalizar la semana número uno del primer periodo académico, el educando debe demostrar la aprobación de los desempeños en todas las áreas y asignaturas que reprobó.</w:t>
      </w:r>
    </w:p>
    <w:p w14:paraId="7778EB43" w14:textId="77777777" w:rsidR="00BB5EE9" w:rsidRPr="00EB3FAF" w:rsidRDefault="00BB5EE9" w:rsidP="00A655D1">
      <w:pPr>
        <w:pStyle w:val="Sinespaciado"/>
        <w:spacing w:line="276" w:lineRule="auto"/>
        <w:jc w:val="both"/>
        <w:rPr>
          <w:rFonts w:ascii="Arial" w:hAnsi="Arial" w:cs="Arial"/>
          <w:sz w:val="24"/>
          <w:szCs w:val="24"/>
        </w:rPr>
      </w:pPr>
      <w:r w:rsidRPr="00EB3FAF">
        <w:rPr>
          <w:rFonts w:ascii="Arial" w:hAnsi="Arial" w:cs="Arial"/>
          <w:sz w:val="24"/>
          <w:szCs w:val="24"/>
        </w:rPr>
        <w:t>2. El docente entrega a Secretaría General el acta de aprobación de la asignatura con las debidas firmas.</w:t>
      </w:r>
    </w:p>
    <w:p w14:paraId="74E658C1" w14:textId="77777777" w:rsidR="00BB5EE9" w:rsidRPr="00EB3FAF" w:rsidRDefault="00BB5EE9" w:rsidP="00A655D1">
      <w:pPr>
        <w:pStyle w:val="Sinespaciado"/>
        <w:spacing w:line="276" w:lineRule="auto"/>
        <w:jc w:val="both"/>
        <w:rPr>
          <w:rFonts w:ascii="Arial" w:hAnsi="Arial" w:cs="Arial"/>
          <w:sz w:val="24"/>
          <w:szCs w:val="24"/>
        </w:rPr>
      </w:pPr>
      <w:r w:rsidRPr="00EB3FAF">
        <w:rPr>
          <w:rFonts w:ascii="Arial" w:hAnsi="Arial" w:cs="Arial"/>
          <w:sz w:val="24"/>
          <w:szCs w:val="24"/>
        </w:rPr>
        <w:t xml:space="preserve">3. La Comisión de Evaluación y Promoción deja un acta de promoción del estudiante. </w:t>
      </w:r>
    </w:p>
    <w:p w14:paraId="43E7E836" w14:textId="77777777" w:rsidR="00BB5EE9" w:rsidRPr="00EB3FAF" w:rsidRDefault="00BB5EE9" w:rsidP="00A655D1">
      <w:pPr>
        <w:pStyle w:val="Sinespaciado"/>
        <w:spacing w:line="276" w:lineRule="auto"/>
        <w:jc w:val="both"/>
        <w:rPr>
          <w:rFonts w:ascii="Arial" w:hAnsi="Arial" w:cs="Arial"/>
          <w:sz w:val="24"/>
          <w:szCs w:val="24"/>
        </w:rPr>
      </w:pPr>
      <w:r w:rsidRPr="00EB3FAF">
        <w:rPr>
          <w:rFonts w:ascii="Arial" w:hAnsi="Arial" w:cs="Arial"/>
          <w:sz w:val="24"/>
          <w:szCs w:val="24"/>
        </w:rPr>
        <w:t>4. El estudiante es promovido al siguiente año escolar.</w:t>
      </w:r>
    </w:p>
    <w:p w14:paraId="32C44273" w14:textId="77777777" w:rsidR="00BB5EE9" w:rsidRPr="00EB3FAF" w:rsidRDefault="00BB5EE9" w:rsidP="00A655D1">
      <w:pPr>
        <w:pStyle w:val="Sinespaciado"/>
        <w:spacing w:line="276" w:lineRule="auto"/>
        <w:jc w:val="both"/>
        <w:rPr>
          <w:rFonts w:ascii="Arial" w:hAnsi="Arial" w:cs="Arial"/>
          <w:b/>
          <w:bCs/>
          <w:sz w:val="24"/>
          <w:szCs w:val="24"/>
        </w:rPr>
      </w:pPr>
    </w:p>
    <w:p w14:paraId="689DAD9D"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hAnsi="Arial" w:cs="Arial"/>
          <w:b/>
          <w:iCs/>
          <w:sz w:val="24"/>
          <w:szCs w:val="24"/>
          <w:lang w:val="es-ES_tradnl"/>
        </w:rPr>
        <w:t>Para el Desempeño excepcional:</w:t>
      </w:r>
      <w:r w:rsidRPr="00EB3FAF">
        <w:rPr>
          <w:rFonts w:ascii="Arial" w:hAnsi="Arial" w:cs="Arial"/>
          <w:b/>
          <w:i/>
          <w:iCs/>
          <w:sz w:val="24"/>
          <w:szCs w:val="24"/>
          <w:lang w:val="es-ES_tradnl"/>
        </w:rPr>
        <w:t xml:space="preserve"> </w:t>
      </w:r>
      <w:r w:rsidRPr="00EB3FAF">
        <w:rPr>
          <w:rFonts w:ascii="Arial" w:eastAsia="Times New Roman" w:hAnsi="Arial" w:cs="Arial"/>
          <w:sz w:val="24"/>
          <w:szCs w:val="24"/>
          <w:lang w:eastAsia="es-ES"/>
        </w:rPr>
        <w:t xml:space="preserve">Cuando un estudiante en el </w:t>
      </w:r>
      <w:r w:rsidRPr="00EB3FAF">
        <w:rPr>
          <w:rFonts w:ascii="Arial" w:eastAsia="Times New Roman" w:hAnsi="Arial" w:cs="Arial"/>
          <w:b/>
          <w:sz w:val="24"/>
          <w:szCs w:val="24"/>
          <w:lang w:eastAsia="es-ES"/>
        </w:rPr>
        <w:t>primer periodo académico</w:t>
      </w:r>
      <w:r w:rsidRPr="00EB3FAF">
        <w:rPr>
          <w:rFonts w:ascii="Arial" w:eastAsia="Times New Roman" w:hAnsi="Arial" w:cs="Arial"/>
          <w:sz w:val="24"/>
          <w:szCs w:val="24"/>
          <w:lang w:eastAsia="es-ES"/>
        </w:rPr>
        <w:t xml:space="preserve"> del año lectivo presente desempeños académicos SUPERIORES en todas las áreas y/o asignaturas y convivencia,  demuestre el dominio en todas las temáticas del año escolar y no tenga ninguna anotación desfavorable en el observador  del estudiante,  podrá solicitar  ante la Comisión de Evaluación y Promoción y ante el Consejo Académico, con previo consentimiento de los padres de familia en las fechas estipuladas según consejo académico, la realización de las evaluaciones respectivas (sobre todas las temáticas) de las áreas y /o asignaturas del grado que cursa y la valoración integral (mental, emocional, psicológica, físico, de conocimiento y social), si estas pruebas son superadas con un desempeño  SUPERIOR, se recomendará ante el Consejo Directivo la promoción  al siguiente grado. Será El Consejo Directivo previo análisis del caso y verificado los requisitos quien definirá la promoción. </w:t>
      </w:r>
    </w:p>
    <w:p w14:paraId="041A5B39" w14:textId="77777777" w:rsidR="00BB5EE9" w:rsidRPr="00EB3FAF" w:rsidRDefault="00BB5EE9" w:rsidP="00A655D1">
      <w:pPr>
        <w:spacing w:after="0"/>
        <w:jc w:val="both"/>
        <w:rPr>
          <w:rFonts w:ascii="Arial" w:eastAsia="Times New Roman" w:hAnsi="Arial" w:cs="Arial"/>
          <w:sz w:val="24"/>
          <w:szCs w:val="24"/>
          <w:lang w:eastAsia="es-ES"/>
        </w:rPr>
      </w:pPr>
    </w:p>
    <w:p w14:paraId="29AC6F18" w14:textId="00924B44" w:rsidR="00BB5EE9" w:rsidRPr="00EB3FAF" w:rsidRDefault="00BB5EE9" w:rsidP="00A655D1">
      <w:pPr>
        <w:spacing w:after="0"/>
        <w:jc w:val="both"/>
        <w:rPr>
          <w:rFonts w:ascii="Arial" w:eastAsia="Times New Roman" w:hAnsi="Arial" w:cs="Arial"/>
          <w:sz w:val="24"/>
          <w:szCs w:val="24"/>
          <w:lang w:eastAsia="es-ES"/>
        </w:rPr>
      </w:pPr>
      <w:r w:rsidRPr="00C97452">
        <w:rPr>
          <w:rFonts w:ascii="Arial" w:eastAsia="Times New Roman" w:hAnsi="Arial" w:cs="Arial"/>
          <w:sz w:val="24"/>
          <w:szCs w:val="24"/>
          <w:lang w:eastAsia="es-ES"/>
        </w:rPr>
        <w:t xml:space="preserve">PARÁGRAFO </w:t>
      </w:r>
      <w:r w:rsidR="00C97452">
        <w:rPr>
          <w:rFonts w:ascii="Arial" w:eastAsia="Times New Roman" w:hAnsi="Arial" w:cs="Arial"/>
          <w:sz w:val="24"/>
          <w:szCs w:val="24"/>
          <w:lang w:eastAsia="es-ES"/>
        </w:rPr>
        <w:t>5</w:t>
      </w:r>
      <w:r w:rsidRPr="00C97452">
        <w:rPr>
          <w:rFonts w:ascii="Arial" w:eastAsia="Times New Roman" w:hAnsi="Arial" w:cs="Arial"/>
          <w:sz w:val="24"/>
          <w:szCs w:val="24"/>
          <w:lang w:eastAsia="es-ES"/>
        </w:rPr>
        <w:t>:</w:t>
      </w:r>
      <w:r w:rsidRPr="00EB3FAF">
        <w:rPr>
          <w:rFonts w:ascii="Arial" w:eastAsia="Times New Roman" w:hAnsi="Arial" w:cs="Arial"/>
          <w:sz w:val="24"/>
          <w:szCs w:val="24"/>
          <w:lang w:eastAsia="es-ES"/>
        </w:rPr>
        <w:t xml:space="preserve"> La Comisión de Evaluación y Promoción,  El Consejo Académico y El Consejo Directivo pueden eximir al estudiante con desempeño excepcional de la aplicación de las  pruebas académicas,  una vez certificado por todos los docentes que orientan las áreas y/o asignaturas del grado, el desempeño Alto o Superior según sea el caso, en todo el proceso pedagógico integral del estudiante donde se demuestre que prevalecen, las competencia  más allá de los contenidos  y que el estudiante  cuenta con una estructura mental que le permitirá adelantar las temáticas vistas del primer periodo del grado  al cual será promovido que  no hay necesidad de la aplicación de pruebas memorísticas  ya que los procesos que ha desarrollado en cada una de las asignaturas en este primer periodo dan cuenta de sus capacidades  a un nivel alto y/o superior, según lo estipulado.</w:t>
      </w:r>
    </w:p>
    <w:p w14:paraId="572EC735" w14:textId="77777777" w:rsidR="00BB5EE9" w:rsidRPr="00EB3FAF" w:rsidRDefault="00BB5EE9" w:rsidP="00A655D1">
      <w:pPr>
        <w:spacing w:after="0"/>
        <w:jc w:val="both"/>
        <w:rPr>
          <w:rFonts w:ascii="Arial" w:eastAsia="Times New Roman" w:hAnsi="Arial" w:cs="Arial"/>
          <w:sz w:val="24"/>
          <w:szCs w:val="24"/>
          <w:lang w:eastAsia="es-ES"/>
        </w:rPr>
      </w:pPr>
    </w:p>
    <w:p w14:paraId="389D24C8" w14:textId="74628B35" w:rsidR="00BB5EE9" w:rsidRPr="00EB3FAF" w:rsidRDefault="00C97452" w:rsidP="00A655D1">
      <w:pPr>
        <w:spacing w:after="0"/>
        <w:jc w:val="both"/>
        <w:rPr>
          <w:rFonts w:ascii="Arial" w:eastAsia="Times New Roman" w:hAnsi="Arial" w:cs="Arial"/>
          <w:sz w:val="24"/>
          <w:szCs w:val="24"/>
          <w:lang w:eastAsia="es-ES"/>
        </w:rPr>
      </w:pPr>
      <w:r w:rsidRPr="00C97452">
        <w:rPr>
          <w:rFonts w:ascii="Arial" w:eastAsia="Times New Roman" w:hAnsi="Arial" w:cs="Arial"/>
          <w:sz w:val="24"/>
          <w:szCs w:val="24"/>
          <w:lang w:eastAsia="es-ES"/>
        </w:rPr>
        <w:t>PARÁGRAFO 6</w:t>
      </w:r>
      <w:r w:rsidR="00BB5EE9" w:rsidRPr="00C97452">
        <w:rPr>
          <w:rFonts w:ascii="Arial" w:eastAsia="Times New Roman" w:hAnsi="Arial" w:cs="Arial"/>
          <w:sz w:val="24"/>
          <w:szCs w:val="24"/>
          <w:lang w:eastAsia="es-ES"/>
        </w:rPr>
        <w:t>:</w:t>
      </w:r>
      <w:r w:rsidR="00BB5EE9" w:rsidRPr="00EB3FAF">
        <w:rPr>
          <w:rFonts w:ascii="Arial" w:eastAsia="Times New Roman" w:hAnsi="Arial" w:cs="Arial"/>
          <w:sz w:val="24"/>
          <w:szCs w:val="24"/>
          <w:lang w:eastAsia="es-ES"/>
        </w:rPr>
        <w:t xml:space="preserve"> El estudiante y el acudiente, en los casos planteados como vacíos académicos o bajo rendimiento, asumirán un compromiso de ayuda mutua, para la adaptación y nivelación que sea necesaria para el siguiente grado y además la Institución, le brindará las estrategias necesarias para la nivelación de los desempeños del primer periodo del grado al cual fue promovido.</w:t>
      </w:r>
    </w:p>
    <w:p w14:paraId="7F98CF0A" w14:textId="77777777" w:rsidR="00BB5EE9" w:rsidRPr="00EB3FAF" w:rsidRDefault="00BB5EE9" w:rsidP="00A655D1">
      <w:pPr>
        <w:spacing w:after="0"/>
        <w:jc w:val="both"/>
        <w:rPr>
          <w:rFonts w:ascii="Arial" w:eastAsia="Times New Roman" w:hAnsi="Arial" w:cs="Arial"/>
          <w:sz w:val="24"/>
          <w:szCs w:val="24"/>
          <w:lang w:eastAsia="es-ES"/>
        </w:rPr>
      </w:pPr>
    </w:p>
    <w:p w14:paraId="244BB04A" w14:textId="2C027EC4" w:rsidR="00BB5EE9" w:rsidRPr="00EB3FAF" w:rsidRDefault="00BB5EE9" w:rsidP="00A655D1">
      <w:pPr>
        <w:spacing w:after="0"/>
        <w:jc w:val="both"/>
        <w:rPr>
          <w:rFonts w:ascii="Arial" w:eastAsia="Times New Roman" w:hAnsi="Arial" w:cs="Arial"/>
          <w:iCs/>
          <w:sz w:val="24"/>
          <w:szCs w:val="24"/>
          <w:lang w:val="es-ES_tradnl" w:eastAsia="es-ES"/>
        </w:rPr>
      </w:pPr>
      <w:r w:rsidRPr="00C97452">
        <w:rPr>
          <w:rFonts w:ascii="Arial" w:eastAsia="Times New Roman" w:hAnsi="Arial" w:cs="Arial"/>
          <w:iCs/>
          <w:sz w:val="24"/>
          <w:szCs w:val="24"/>
          <w:lang w:val="es-ES_tradnl" w:eastAsia="es-ES"/>
        </w:rPr>
        <w:t xml:space="preserve">PARÁGRAFO </w:t>
      </w:r>
      <w:r w:rsidR="00C97452" w:rsidRPr="00C97452">
        <w:rPr>
          <w:rFonts w:ascii="Arial" w:eastAsia="Times New Roman" w:hAnsi="Arial" w:cs="Arial"/>
          <w:iCs/>
          <w:sz w:val="24"/>
          <w:szCs w:val="24"/>
          <w:lang w:val="es-ES_tradnl" w:eastAsia="es-ES"/>
        </w:rPr>
        <w:t>7</w:t>
      </w:r>
      <w:r w:rsidRPr="00C97452">
        <w:rPr>
          <w:rFonts w:ascii="Arial" w:eastAsia="Times New Roman" w:hAnsi="Arial" w:cs="Arial"/>
          <w:iCs/>
          <w:sz w:val="24"/>
          <w:szCs w:val="24"/>
          <w:lang w:val="es-ES_tradnl" w:eastAsia="es-ES"/>
        </w:rPr>
        <w:t>:</w:t>
      </w:r>
      <w:r w:rsidRPr="00EB3FAF">
        <w:rPr>
          <w:rFonts w:ascii="Arial" w:eastAsia="Times New Roman" w:hAnsi="Arial" w:cs="Arial"/>
          <w:b/>
          <w:iCs/>
          <w:sz w:val="24"/>
          <w:szCs w:val="24"/>
          <w:lang w:val="es-ES_tradnl" w:eastAsia="es-ES"/>
        </w:rPr>
        <w:t xml:space="preserve"> </w:t>
      </w:r>
      <w:r w:rsidRPr="00EB3FAF">
        <w:rPr>
          <w:rFonts w:ascii="Arial" w:eastAsia="Times New Roman" w:hAnsi="Arial" w:cs="Arial"/>
          <w:iCs/>
          <w:sz w:val="24"/>
          <w:szCs w:val="24"/>
          <w:lang w:val="es-ES_tradnl" w:eastAsia="es-ES"/>
        </w:rPr>
        <w:t>La promoción anticipada puede ser aplicada por una única vez para el alumno en todo el histórico de su vida escolar.</w:t>
      </w:r>
    </w:p>
    <w:p w14:paraId="06B6D1E4" w14:textId="77777777" w:rsidR="00BB5EE9" w:rsidRPr="00EB3FAF" w:rsidRDefault="00BB5EE9" w:rsidP="00A655D1">
      <w:pPr>
        <w:jc w:val="both"/>
        <w:rPr>
          <w:rFonts w:ascii="Arial" w:hAnsi="Arial" w:cs="Arial"/>
          <w:b/>
          <w:sz w:val="24"/>
          <w:szCs w:val="24"/>
          <w:lang w:val="es-ES_tradnl"/>
        </w:rPr>
      </w:pPr>
    </w:p>
    <w:p w14:paraId="6459D4CC" w14:textId="7881FA91" w:rsidR="00E761C1" w:rsidRPr="00E761C1" w:rsidRDefault="00E761C1" w:rsidP="00E761C1">
      <w:pPr>
        <w:pStyle w:val="Ttulo2"/>
        <w:rPr>
          <w:b w:val="0"/>
          <w:color w:val="auto"/>
        </w:rPr>
      </w:pPr>
      <w:bookmarkStart w:id="209" w:name="_Toc1713921"/>
      <w:r w:rsidRPr="00E761C1">
        <w:rPr>
          <w:color w:val="auto"/>
        </w:rPr>
        <w:t>ART</w:t>
      </w:r>
      <w:r w:rsidR="00C97452">
        <w:rPr>
          <w:color w:val="auto"/>
        </w:rPr>
        <w:t>Í</w:t>
      </w:r>
      <w:r w:rsidRPr="00E761C1">
        <w:rPr>
          <w:color w:val="auto"/>
        </w:rPr>
        <w:t xml:space="preserve">CULO </w:t>
      </w:r>
      <w:r w:rsidR="00C97452">
        <w:rPr>
          <w:color w:val="auto"/>
        </w:rPr>
        <w:t>7</w:t>
      </w:r>
      <w:r w:rsidRPr="00E761C1">
        <w:rPr>
          <w:color w:val="auto"/>
        </w:rPr>
        <w:t xml:space="preserve">8 </w:t>
      </w:r>
      <w:r w:rsidRPr="00E761C1">
        <w:rPr>
          <w:b w:val="0"/>
          <w:color w:val="auto"/>
        </w:rPr>
        <w:t>GRADUACIÓN</w:t>
      </w:r>
      <w:bookmarkEnd w:id="209"/>
    </w:p>
    <w:p w14:paraId="2E9EC47D" w14:textId="08C0B7DA" w:rsidR="00BB5EE9" w:rsidRPr="00EB3FAF" w:rsidRDefault="00BB5EE9" w:rsidP="00A655D1">
      <w:pPr>
        <w:jc w:val="both"/>
        <w:rPr>
          <w:rFonts w:ascii="Arial" w:hAnsi="Arial" w:cs="Arial"/>
          <w:sz w:val="24"/>
          <w:szCs w:val="24"/>
        </w:rPr>
      </w:pPr>
      <w:r w:rsidRPr="00EB3FAF">
        <w:rPr>
          <w:rFonts w:ascii="Arial" w:hAnsi="Arial" w:cs="Arial"/>
          <w:sz w:val="24"/>
          <w:szCs w:val="24"/>
        </w:rPr>
        <w:t xml:space="preserve">La Institución otorgará diplomas y certificados  una vez se haya cumplido con  todos los requisitos legales y finalizando con éxito los niveles académicos de la educación formal: </w:t>
      </w:r>
    </w:p>
    <w:p w14:paraId="1BE4ACC7" w14:textId="74F9AD0D" w:rsidR="00BB5EE9" w:rsidRPr="00E761C1" w:rsidRDefault="00BB5EE9" w:rsidP="00E761C1">
      <w:pPr>
        <w:pStyle w:val="Prrafodelista"/>
        <w:numPr>
          <w:ilvl w:val="0"/>
          <w:numId w:val="114"/>
        </w:numPr>
        <w:jc w:val="both"/>
        <w:rPr>
          <w:rFonts w:ascii="Arial" w:hAnsi="Arial" w:cs="Arial"/>
          <w:sz w:val="24"/>
          <w:szCs w:val="24"/>
        </w:rPr>
      </w:pPr>
      <w:r w:rsidRPr="00E761C1">
        <w:rPr>
          <w:rFonts w:ascii="Arial" w:hAnsi="Arial" w:cs="Arial"/>
          <w:sz w:val="24"/>
          <w:szCs w:val="24"/>
        </w:rPr>
        <w:t>El certificado del ciclo de básica</w:t>
      </w:r>
      <w:r w:rsidRPr="00E761C1">
        <w:rPr>
          <w:rFonts w:ascii="Arial" w:hAnsi="Arial" w:cs="Arial"/>
          <w:b/>
          <w:sz w:val="24"/>
          <w:szCs w:val="24"/>
        </w:rPr>
        <w:t xml:space="preserve"> primaria</w:t>
      </w:r>
      <w:r w:rsidRPr="00E761C1">
        <w:rPr>
          <w:rFonts w:ascii="Arial" w:hAnsi="Arial" w:cs="Arial"/>
          <w:sz w:val="24"/>
          <w:szCs w:val="24"/>
        </w:rPr>
        <w:t xml:space="preserve"> a los alumnos que finalicen y aprueben el grado quinto (5ª)  </w:t>
      </w:r>
    </w:p>
    <w:p w14:paraId="2EC51F11" w14:textId="111B6036" w:rsidR="00BB5EE9" w:rsidRPr="00E761C1" w:rsidRDefault="00BB5EE9" w:rsidP="00E761C1">
      <w:pPr>
        <w:pStyle w:val="Prrafodelista"/>
        <w:numPr>
          <w:ilvl w:val="0"/>
          <w:numId w:val="114"/>
        </w:numPr>
        <w:jc w:val="both"/>
        <w:rPr>
          <w:rFonts w:ascii="Arial" w:hAnsi="Arial" w:cs="Arial"/>
          <w:sz w:val="24"/>
          <w:szCs w:val="24"/>
        </w:rPr>
      </w:pPr>
      <w:r w:rsidRPr="00E761C1">
        <w:rPr>
          <w:rFonts w:ascii="Arial" w:hAnsi="Arial" w:cs="Arial"/>
          <w:sz w:val="24"/>
          <w:szCs w:val="24"/>
        </w:rPr>
        <w:t xml:space="preserve">El certificado de </w:t>
      </w:r>
      <w:r w:rsidRPr="00E761C1">
        <w:rPr>
          <w:rFonts w:ascii="Arial" w:hAnsi="Arial" w:cs="Arial"/>
          <w:b/>
          <w:sz w:val="24"/>
          <w:szCs w:val="24"/>
        </w:rPr>
        <w:t>Bachiller Básico</w:t>
      </w:r>
      <w:r w:rsidRPr="00E761C1">
        <w:rPr>
          <w:rFonts w:ascii="Arial" w:hAnsi="Arial" w:cs="Arial"/>
          <w:sz w:val="24"/>
          <w:szCs w:val="24"/>
        </w:rPr>
        <w:t xml:space="preserve"> a los alumnos del grado Noveno (9º.) y CLEI cuatro (4º), que finalicen y aprueben el nivel de Educación Básica ciclo de Secundaria, expedir y tramitar los Certificados de acuerdo con el Decreto 921 de mayo 6 de 1994 y Decreto 3011 de 19 de diciembre de 1.997. </w:t>
      </w:r>
    </w:p>
    <w:p w14:paraId="5B45A1AC" w14:textId="56B7F0E0" w:rsidR="00BB5EE9" w:rsidRPr="00E761C1" w:rsidRDefault="00BB5EE9" w:rsidP="00E761C1">
      <w:pPr>
        <w:pStyle w:val="Prrafodelista"/>
        <w:numPr>
          <w:ilvl w:val="0"/>
          <w:numId w:val="114"/>
        </w:numPr>
        <w:jc w:val="both"/>
        <w:rPr>
          <w:rFonts w:ascii="Arial" w:hAnsi="Arial" w:cs="Arial"/>
          <w:sz w:val="24"/>
          <w:szCs w:val="24"/>
        </w:rPr>
      </w:pPr>
      <w:r w:rsidRPr="00E761C1">
        <w:rPr>
          <w:rFonts w:ascii="Arial" w:hAnsi="Arial" w:cs="Arial"/>
          <w:sz w:val="24"/>
          <w:szCs w:val="24"/>
        </w:rPr>
        <w:t xml:space="preserve">El Título de </w:t>
      </w:r>
      <w:r w:rsidRPr="00E761C1">
        <w:rPr>
          <w:rFonts w:ascii="Arial" w:hAnsi="Arial" w:cs="Arial"/>
          <w:b/>
          <w:sz w:val="24"/>
          <w:szCs w:val="24"/>
        </w:rPr>
        <w:t>Bachiller Académico</w:t>
      </w:r>
      <w:r w:rsidRPr="00E761C1">
        <w:rPr>
          <w:rFonts w:ascii="Arial" w:hAnsi="Arial" w:cs="Arial"/>
          <w:sz w:val="24"/>
          <w:szCs w:val="24"/>
        </w:rPr>
        <w:t xml:space="preserve"> a los alumnos de grado Once (11º) que finalicen y aprueben los estudios correspondientes al nivel de Media Vocacional, proyecto de 50 horas de Estudio, Conocimiento y Practica de la Constitución Política de Colombia, proyecto de 60 horas de Educación para la Democracia y 80 horas de proyecto de servicio social obligatorio según LEY 115 /94, Decreto 1743/94 y Decreto 4210/96; expedir y tramitar los diplomas  y certificados de acuerdo con el Decreto 921 de mayo 6 de 1994. </w:t>
      </w:r>
    </w:p>
    <w:p w14:paraId="19581CCD" w14:textId="67C828B3" w:rsidR="00BB5EE9" w:rsidRPr="00EB3FAF" w:rsidRDefault="00BB5EE9" w:rsidP="00A655D1">
      <w:pPr>
        <w:spacing w:after="0"/>
        <w:jc w:val="both"/>
        <w:rPr>
          <w:rFonts w:ascii="Arial" w:hAnsi="Arial" w:cs="Arial"/>
          <w:b/>
          <w:sz w:val="24"/>
          <w:szCs w:val="24"/>
          <w:lang w:eastAsia="es-ES"/>
        </w:rPr>
      </w:pPr>
      <w:r w:rsidRPr="00EB3FAF">
        <w:rPr>
          <w:rFonts w:ascii="Arial" w:hAnsi="Arial" w:cs="Arial"/>
          <w:b/>
          <w:sz w:val="24"/>
          <w:szCs w:val="24"/>
          <w:lang w:eastAsia="es-ES"/>
        </w:rPr>
        <w:t xml:space="preserve">PREESCOLAR </w:t>
      </w:r>
    </w:p>
    <w:p w14:paraId="6455ABBA" w14:textId="77777777" w:rsidR="00BB5EE9" w:rsidRPr="00EB3FAF" w:rsidRDefault="00BB5EE9" w:rsidP="00A655D1">
      <w:pPr>
        <w:pStyle w:val="Sinespaciado"/>
        <w:spacing w:line="276" w:lineRule="auto"/>
        <w:jc w:val="both"/>
        <w:rPr>
          <w:rFonts w:ascii="Arial" w:hAnsi="Arial" w:cs="Arial"/>
          <w:sz w:val="24"/>
          <w:szCs w:val="24"/>
        </w:rPr>
      </w:pPr>
      <w:r w:rsidRPr="00EB3FAF">
        <w:rPr>
          <w:rFonts w:ascii="Arial" w:hAnsi="Arial" w:cs="Arial"/>
          <w:sz w:val="24"/>
          <w:szCs w:val="24"/>
        </w:rPr>
        <w:t>El grado de preescolar se evaluará y promoverá de conformidad con el Capítulo 1, artículos 10º y 14º del decreto 2247 de 1997, sobre educación preescolar.</w:t>
      </w:r>
      <w:r w:rsidRPr="00EB3FAF">
        <w:rPr>
          <w:rFonts w:ascii="Arial" w:hAnsi="Arial" w:cs="Arial"/>
          <w:sz w:val="24"/>
          <w:szCs w:val="24"/>
        </w:rPr>
        <w:cr/>
      </w:r>
    </w:p>
    <w:p w14:paraId="45A9F4CF" w14:textId="77777777" w:rsidR="00BB5EE9" w:rsidRPr="00EB3FAF" w:rsidRDefault="00BB5EE9" w:rsidP="00A655D1">
      <w:pPr>
        <w:spacing w:after="0"/>
        <w:jc w:val="both"/>
        <w:rPr>
          <w:rFonts w:ascii="Arial" w:hAnsi="Arial" w:cs="Arial"/>
          <w:i/>
          <w:sz w:val="24"/>
          <w:szCs w:val="24"/>
        </w:rPr>
      </w:pPr>
      <w:r w:rsidRPr="00EB3FAF">
        <w:rPr>
          <w:rFonts w:ascii="Arial" w:hAnsi="Arial" w:cs="Arial"/>
          <w:i/>
          <w:sz w:val="24"/>
          <w:szCs w:val="24"/>
        </w:rPr>
        <w:t>Art. 10 El nivel de Educación Preescolar no se reprueba grados ni actividades. Los educandos avanzarán en el proceso educativo, según sus capacidades y aptitudes personales.</w:t>
      </w:r>
    </w:p>
    <w:p w14:paraId="242174CE" w14:textId="77777777" w:rsidR="00BB5EE9" w:rsidRPr="00EB3FAF" w:rsidRDefault="00BB5EE9" w:rsidP="00A655D1">
      <w:pPr>
        <w:spacing w:after="0"/>
        <w:jc w:val="both"/>
        <w:rPr>
          <w:rFonts w:ascii="Arial" w:hAnsi="Arial" w:cs="Arial"/>
          <w:i/>
          <w:sz w:val="24"/>
          <w:szCs w:val="24"/>
        </w:rPr>
      </w:pPr>
      <w:r w:rsidRPr="00EB3FAF">
        <w:rPr>
          <w:rFonts w:ascii="Arial" w:hAnsi="Arial" w:cs="Arial"/>
          <w:i/>
          <w:sz w:val="24"/>
          <w:szCs w:val="24"/>
        </w:rPr>
        <w:t>Para tal efecto las instituciones Educativas, diseñarán mecanismos de evaluación cualitativa cuyo resultado, se expresará en informes descriptivos que les permitan a los docentes y padres de familia, apreciar el avance en la formación integral del educando, las circunstancias que no favorecen el desarrollo de procesos y las acciones necesarias para superarlas.</w:t>
      </w:r>
    </w:p>
    <w:p w14:paraId="328AC0E1" w14:textId="77777777" w:rsidR="00BB5EE9" w:rsidRPr="00EB3FAF" w:rsidRDefault="00BB5EE9" w:rsidP="00A655D1">
      <w:pPr>
        <w:spacing w:after="0"/>
        <w:jc w:val="both"/>
        <w:rPr>
          <w:rFonts w:ascii="Arial" w:hAnsi="Arial" w:cs="Arial"/>
          <w:i/>
          <w:sz w:val="24"/>
          <w:szCs w:val="24"/>
        </w:rPr>
      </w:pPr>
    </w:p>
    <w:p w14:paraId="10163A81" w14:textId="77777777" w:rsidR="00BB5EE9" w:rsidRPr="00EB3FAF" w:rsidRDefault="00BB5EE9" w:rsidP="00A655D1">
      <w:pPr>
        <w:spacing w:after="0"/>
        <w:jc w:val="both"/>
        <w:rPr>
          <w:rFonts w:ascii="Arial" w:hAnsi="Arial" w:cs="Arial"/>
          <w:i/>
          <w:sz w:val="24"/>
          <w:szCs w:val="24"/>
        </w:rPr>
      </w:pPr>
      <w:r w:rsidRPr="00EB3FAF">
        <w:rPr>
          <w:rFonts w:ascii="Arial" w:hAnsi="Arial" w:cs="Arial"/>
          <w:i/>
          <w:sz w:val="24"/>
          <w:szCs w:val="24"/>
        </w:rPr>
        <w:t>Art. 14 La evaluación en el nivel preescolar, es un proceso integral, sistemático, permanente, participativo y cualitativo que tiene, entre otros propósitos:</w:t>
      </w:r>
    </w:p>
    <w:p w14:paraId="3FCF1445" w14:textId="77777777" w:rsidR="00BB5EE9" w:rsidRPr="00EB3FAF" w:rsidRDefault="00BB5EE9" w:rsidP="00A655D1">
      <w:pPr>
        <w:spacing w:after="0"/>
        <w:jc w:val="both"/>
        <w:rPr>
          <w:rFonts w:ascii="Arial" w:hAnsi="Arial" w:cs="Arial"/>
          <w:i/>
          <w:sz w:val="24"/>
          <w:szCs w:val="24"/>
        </w:rPr>
      </w:pPr>
    </w:p>
    <w:p w14:paraId="064977C2" w14:textId="77777777" w:rsidR="00BB5EE9" w:rsidRPr="00EB3FAF" w:rsidRDefault="00BB5EE9" w:rsidP="00310EBD">
      <w:pPr>
        <w:numPr>
          <w:ilvl w:val="0"/>
          <w:numId w:val="81"/>
        </w:numPr>
        <w:spacing w:after="0"/>
        <w:jc w:val="both"/>
        <w:rPr>
          <w:rFonts w:ascii="Arial" w:hAnsi="Arial" w:cs="Arial"/>
          <w:i/>
          <w:sz w:val="24"/>
          <w:szCs w:val="24"/>
        </w:rPr>
      </w:pPr>
      <w:r w:rsidRPr="00EB3FAF">
        <w:rPr>
          <w:rFonts w:ascii="Arial" w:hAnsi="Arial" w:cs="Arial"/>
          <w:i/>
          <w:sz w:val="24"/>
          <w:szCs w:val="24"/>
        </w:rPr>
        <w:t>Conocer, el estado del desarrollo integral del educando y de sus avances;</w:t>
      </w:r>
    </w:p>
    <w:p w14:paraId="4B83F50A" w14:textId="77777777" w:rsidR="00BB5EE9" w:rsidRPr="00EB3FAF" w:rsidRDefault="00BB5EE9" w:rsidP="00310EBD">
      <w:pPr>
        <w:numPr>
          <w:ilvl w:val="0"/>
          <w:numId w:val="81"/>
        </w:numPr>
        <w:spacing w:after="0"/>
        <w:jc w:val="both"/>
        <w:rPr>
          <w:rFonts w:ascii="Arial" w:hAnsi="Arial" w:cs="Arial"/>
          <w:i/>
          <w:sz w:val="24"/>
          <w:szCs w:val="24"/>
        </w:rPr>
      </w:pPr>
      <w:r w:rsidRPr="00EB3FAF">
        <w:rPr>
          <w:rFonts w:ascii="Arial" w:hAnsi="Arial" w:cs="Arial"/>
          <w:i/>
          <w:sz w:val="24"/>
          <w:szCs w:val="24"/>
        </w:rPr>
        <w:t>Estimular el afianzamiento de valores, actitudes, aptitudes y hábitos;</w:t>
      </w:r>
    </w:p>
    <w:p w14:paraId="205C56E1" w14:textId="77777777" w:rsidR="00BB5EE9" w:rsidRPr="00EB3FAF" w:rsidRDefault="00BB5EE9" w:rsidP="00310EBD">
      <w:pPr>
        <w:numPr>
          <w:ilvl w:val="0"/>
          <w:numId w:val="81"/>
        </w:numPr>
        <w:spacing w:after="0"/>
        <w:jc w:val="both"/>
        <w:rPr>
          <w:rFonts w:ascii="Arial" w:hAnsi="Arial" w:cs="Arial"/>
          <w:i/>
          <w:sz w:val="24"/>
          <w:szCs w:val="24"/>
        </w:rPr>
      </w:pPr>
      <w:r w:rsidRPr="00EB3FAF">
        <w:rPr>
          <w:rFonts w:ascii="Arial" w:hAnsi="Arial" w:cs="Arial"/>
          <w:i/>
          <w:sz w:val="24"/>
          <w:szCs w:val="24"/>
        </w:rPr>
        <w:t xml:space="preserve">Generar en el maestro, en los padres de familia y en el educando, espacios de reflexión que les permita reorientar sus procesos pedagógicos y tomar las medidas necesarias para superar las circunstancias que interfieren en el aprendizaje.   </w:t>
      </w:r>
    </w:p>
    <w:p w14:paraId="117DABD7" w14:textId="77777777" w:rsidR="00BB5EE9" w:rsidRPr="00EB3FAF" w:rsidRDefault="00BB5EE9" w:rsidP="00A655D1">
      <w:pPr>
        <w:spacing w:after="0"/>
        <w:jc w:val="both"/>
        <w:rPr>
          <w:rFonts w:ascii="Arial" w:eastAsia="Times New Roman" w:hAnsi="Arial" w:cs="Arial"/>
          <w:b/>
          <w:sz w:val="24"/>
          <w:szCs w:val="24"/>
          <w:lang w:eastAsia="es-ES"/>
        </w:rPr>
      </w:pPr>
    </w:p>
    <w:p w14:paraId="3E157E3B" w14:textId="19FB5053" w:rsidR="00BB5EE9" w:rsidRPr="00E761C1" w:rsidRDefault="00C97452" w:rsidP="00E761C1">
      <w:pPr>
        <w:pStyle w:val="Ttulo2"/>
        <w:rPr>
          <w:b w:val="0"/>
          <w:color w:val="auto"/>
        </w:rPr>
      </w:pPr>
      <w:bookmarkStart w:id="210" w:name="_Toc1713922"/>
      <w:r>
        <w:rPr>
          <w:color w:val="auto"/>
        </w:rPr>
        <w:t>ARTÍCULO 79</w:t>
      </w:r>
      <w:r w:rsidR="00E761C1" w:rsidRPr="00E761C1">
        <w:rPr>
          <w:color w:val="auto"/>
        </w:rPr>
        <w:t xml:space="preserve">. </w:t>
      </w:r>
      <w:r w:rsidR="00BB5EE9" w:rsidRPr="00E761C1">
        <w:rPr>
          <w:b w:val="0"/>
          <w:color w:val="auto"/>
        </w:rPr>
        <w:t>CRITERIOS DE ADMISIÓN DE ESTUDIANTES</w:t>
      </w:r>
      <w:bookmarkEnd w:id="210"/>
    </w:p>
    <w:p w14:paraId="599878C5" w14:textId="77777777" w:rsidR="00BB5EE9" w:rsidRPr="00EB3FAF" w:rsidRDefault="00BB5EE9" w:rsidP="00A655D1">
      <w:pPr>
        <w:jc w:val="both"/>
        <w:rPr>
          <w:rFonts w:ascii="Arial" w:hAnsi="Arial" w:cs="Arial"/>
          <w:sz w:val="24"/>
          <w:szCs w:val="24"/>
        </w:rPr>
      </w:pPr>
      <w:r w:rsidRPr="00EB3FAF">
        <w:rPr>
          <w:rFonts w:ascii="Arial" w:hAnsi="Arial" w:cs="Arial"/>
          <w:sz w:val="24"/>
          <w:szCs w:val="24"/>
        </w:rPr>
        <w:t xml:space="preserve">Para ser estudiante de la Institución Educativa en cualquiera de sus niveles según la disponibilidad de cupos definida por el Consejo Directivo es necesario: </w:t>
      </w:r>
    </w:p>
    <w:p w14:paraId="495E0784" w14:textId="7F2C0C4F" w:rsidR="00BB5EE9" w:rsidRPr="00E761C1" w:rsidRDefault="00BB5EE9" w:rsidP="00E761C1">
      <w:pPr>
        <w:pStyle w:val="Prrafodelista"/>
        <w:numPr>
          <w:ilvl w:val="0"/>
          <w:numId w:val="115"/>
        </w:numPr>
        <w:jc w:val="both"/>
        <w:rPr>
          <w:rFonts w:ascii="Arial" w:hAnsi="Arial" w:cs="Arial"/>
          <w:sz w:val="24"/>
          <w:szCs w:val="24"/>
        </w:rPr>
      </w:pPr>
      <w:r w:rsidRPr="00E761C1">
        <w:rPr>
          <w:rFonts w:ascii="Arial" w:hAnsi="Arial" w:cs="Arial"/>
          <w:sz w:val="24"/>
          <w:szCs w:val="24"/>
        </w:rPr>
        <w:t xml:space="preserve">Haber aprobado el grado inmediatamente anterior debidamente certificado. </w:t>
      </w:r>
    </w:p>
    <w:p w14:paraId="375326A6" w14:textId="710BEB23" w:rsidR="00BB5EE9" w:rsidRPr="00E761C1" w:rsidRDefault="00BB5EE9" w:rsidP="00E761C1">
      <w:pPr>
        <w:pStyle w:val="Prrafodelista"/>
        <w:numPr>
          <w:ilvl w:val="0"/>
          <w:numId w:val="115"/>
        </w:numPr>
        <w:jc w:val="both"/>
        <w:rPr>
          <w:rFonts w:ascii="Arial" w:hAnsi="Arial" w:cs="Arial"/>
          <w:sz w:val="24"/>
          <w:szCs w:val="24"/>
        </w:rPr>
      </w:pPr>
      <w:r w:rsidRPr="00E761C1">
        <w:rPr>
          <w:rFonts w:ascii="Arial" w:hAnsi="Arial" w:cs="Arial"/>
          <w:sz w:val="24"/>
          <w:szCs w:val="24"/>
        </w:rPr>
        <w:t xml:space="preserve">Que exista la disponibilidad de cupos. </w:t>
      </w:r>
    </w:p>
    <w:p w14:paraId="0BFE8407" w14:textId="11A839BF" w:rsidR="00BB5EE9" w:rsidRPr="00E761C1" w:rsidRDefault="00BB5EE9" w:rsidP="00E761C1">
      <w:pPr>
        <w:pStyle w:val="Prrafodelista"/>
        <w:numPr>
          <w:ilvl w:val="0"/>
          <w:numId w:val="115"/>
        </w:numPr>
        <w:jc w:val="both"/>
        <w:rPr>
          <w:rFonts w:ascii="Arial" w:hAnsi="Arial" w:cs="Arial"/>
          <w:sz w:val="24"/>
          <w:szCs w:val="24"/>
        </w:rPr>
      </w:pPr>
      <w:r w:rsidRPr="00E761C1">
        <w:rPr>
          <w:rFonts w:ascii="Arial" w:hAnsi="Arial" w:cs="Arial"/>
          <w:sz w:val="24"/>
          <w:szCs w:val="24"/>
        </w:rPr>
        <w:t xml:space="preserve">Tener en cuenta la edad establecida por las normas vigentes. </w:t>
      </w:r>
    </w:p>
    <w:p w14:paraId="3E1BAC3A" w14:textId="77B47E6B" w:rsidR="00BB5EE9" w:rsidRPr="00E761C1" w:rsidRDefault="00BB5EE9" w:rsidP="00E761C1">
      <w:pPr>
        <w:pStyle w:val="Prrafodelista"/>
        <w:numPr>
          <w:ilvl w:val="0"/>
          <w:numId w:val="115"/>
        </w:numPr>
        <w:jc w:val="both"/>
        <w:rPr>
          <w:rFonts w:ascii="Arial" w:hAnsi="Arial" w:cs="Arial"/>
          <w:sz w:val="24"/>
          <w:szCs w:val="24"/>
        </w:rPr>
      </w:pPr>
      <w:r w:rsidRPr="00E761C1">
        <w:rPr>
          <w:rFonts w:ascii="Arial" w:hAnsi="Arial" w:cs="Arial"/>
          <w:sz w:val="24"/>
          <w:szCs w:val="24"/>
        </w:rPr>
        <w:t xml:space="preserve">Aceptar la filosofía y las normas que rigen la Institución. </w:t>
      </w:r>
    </w:p>
    <w:p w14:paraId="46AB02F0" w14:textId="0699D172" w:rsidR="00BB5EE9" w:rsidRPr="00E761C1" w:rsidRDefault="00BB5EE9" w:rsidP="00E761C1">
      <w:pPr>
        <w:pStyle w:val="Prrafodelista"/>
        <w:numPr>
          <w:ilvl w:val="0"/>
          <w:numId w:val="115"/>
        </w:numPr>
        <w:jc w:val="both"/>
        <w:rPr>
          <w:rFonts w:ascii="Arial" w:hAnsi="Arial" w:cs="Arial"/>
          <w:sz w:val="24"/>
          <w:szCs w:val="24"/>
        </w:rPr>
      </w:pPr>
      <w:r w:rsidRPr="00E761C1">
        <w:rPr>
          <w:rFonts w:ascii="Arial" w:hAnsi="Arial" w:cs="Arial"/>
          <w:sz w:val="24"/>
          <w:szCs w:val="24"/>
        </w:rPr>
        <w:t>Aceptar el Manual de Convivencia Escolar</w:t>
      </w:r>
    </w:p>
    <w:p w14:paraId="299C912C" w14:textId="165C2619" w:rsidR="00BB5EE9" w:rsidRPr="00E761C1" w:rsidRDefault="00BB5EE9" w:rsidP="00E761C1">
      <w:pPr>
        <w:pStyle w:val="Prrafodelista"/>
        <w:numPr>
          <w:ilvl w:val="0"/>
          <w:numId w:val="115"/>
        </w:numPr>
        <w:jc w:val="both"/>
        <w:rPr>
          <w:rFonts w:ascii="Arial" w:hAnsi="Arial" w:cs="Arial"/>
          <w:sz w:val="24"/>
          <w:szCs w:val="24"/>
        </w:rPr>
      </w:pPr>
      <w:r w:rsidRPr="00E761C1">
        <w:rPr>
          <w:rFonts w:ascii="Arial" w:hAnsi="Arial" w:cs="Arial"/>
          <w:sz w:val="24"/>
          <w:szCs w:val="24"/>
        </w:rPr>
        <w:t xml:space="preserve">Previo cumplimiento de los requisitos establecidos por la Institución Educativa </w:t>
      </w:r>
    </w:p>
    <w:p w14:paraId="767A129B" w14:textId="77777777" w:rsidR="00BB5EE9" w:rsidRPr="00E761C1" w:rsidRDefault="00BB5EE9" w:rsidP="00E761C1">
      <w:pPr>
        <w:pStyle w:val="Prrafodelista"/>
        <w:numPr>
          <w:ilvl w:val="0"/>
          <w:numId w:val="115"/>
        </w:numPr>
        <w:spacing w:after="0"/>
        <w:jc w:val="both"/>
        <w:rPr>
          <w:rFonts w:ascii="Arial" w:hAnsi="Arial" w:cs="Arial"/>
          <w:sz w:val="24"/>
          <w:szCs w:val="24"/>
        </w:rPr>
      </w:pPr>
      <w:r w:rsidRPr="00E761C1">
        <w:rPr>
          <w:rFonts w:ascii="Arial" w:hAnsi="Arial" w:cs="Arial"/>
          <w:sz w:val="24"/>
          <w:szCs w:val="24"/>
        </w:rPr>
        <w:t> Formalizar la matrícula.</w:t>
      </w:r>
    </w:p>
    <w:p w14:paraId="4428CB68" w14:textId="77777777" w:rsidR="00BB5EE9" w:rsidRPr="00EB3FAF" w:rsidRDefault="00BB5EE9" w:rsidP="00A655D1">
      <w:pPr>
        <w:spacing w:after="0"/>
        <w:jc w:val="both"/>
        <w:rPr>
          <w:rFonts w:ascii="Arial" w:hAnsi="Arial" w:cs="Arial"/>
          <w:b/>
          <w:sz w:val="24"/>
          <w:szCs w:val="24"/>
          <w:lang w:eastAsia="es-ES"/>
        </w:rPr>
      </w:pPr>
    </w:p>
    <w:p w14:paraId="40F97C8B" w14:textId="68309B90" w:rsidR="00BB5EE9" w:rsidRPr="00E761C1" w:rsidRDefault="00C97452" w:rsidP="00E761C1">
      <w:pPr>
        <w:pStyle w:val="Ttulo2"/>
        <w:rPr>
          <w:rFonts w:eastAsia="Times New Roman"/>
          <w:b w:val="0"/>
          <w:color w:val="auto"/>
          <w:lang w:eastAsia="es-ES"/>
        </w:rPr>
      </w:pPr>
      <w:bookmarkStart w:id="211" w:name="_Toc1713923"/>
      <w:r>
        <w:rPr>
          <w:rFonts w:eastAsia="Times New Roman"/>
          <w:color w:val="auto"/>
          <w:lang w:eastAsia="es-ES"/>
        </w:rPr>
        <w:t>ARTÍ</w:t>
      </w:r>
      <w:r w:rsidR="00E761C1" w:rsidRPr="00E761C1">
        <w:rPr>
          <w:rFonts w:eastAsia="Times New Roman"/>
          <w:color w:val="auto"/>
          <w:lang w:eastAsia="es-ES"/>
        </w:rPr>
        <w:t>CULO 8</w:t>
      </w:r>
      <w:r>
        <w:rPr>
          <w:rFonts w:eastAsia="Times New Roman"/>
          <w:color w:val="auto"/>
          <w:lang w:eastAsia="es-ES"/>
        </w:rPr>
        <w:t>0</w:t>
      </w:r>
      <w:r w:rsidR="00E761C1" w:rsidRPr="00E761C1">
        <w:rPr>
          <w:rFonts w:eastAsia="Times New Roman"/>
          <w:color w:val="auto"/>
          <w:lang w:eastAsia="es-ES"/>
        </w:rPr>
        <w:t xml:space="preserve">. </w:t>
      </w:r>
      <w:r w:rsidR="00BB5EE9" w:rsidRPr="00E761C1">
        <w:rPr>
          <w:rFonts w:eastAsia="Times New Roman"/>
          <w:b w:val="0"/>
          <w:color w:val="auto"/>
          <w:lang w:eastAsia="es-ES"/>
        </w:rPr>
        <w:t>EXPEDICIÓN DE CERTIFICADOS</w:t>
      </w:r>
      <w:bookmarkEnd w:id="211"/>
      <w:r w:rsidR="00BB5EE9" w:rsidRPr="00E761C1">
        <w:rPr>
          <w:rFonts w:eastAsia="Times New Roman"/>
          <w:b w:val="0"/>
          <w:color w:val="auto"/>
          <w:lang w:eastAsia="es-ES"/>
        </w:rPr>
        <w:t xml:space="preserve"> </w:t>
      </w:r>
    </w:p>
    <w:p w14:paraId="2BACE88A"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 xml:space="preserve">Para todos los efectos legales, y con el propósito de facilitar, la movilidad de los educandos, entre los diferentes establecimientos educativos, nuestra Institución Educativa, expedirá los certificados de estudios elaborados en los mismos términos del Concepto Evaluativo Integral, las escalas de valoración de aplicación interna y su equivalencia en la escala nacional. Es necesario para el trámite de los certificados que el educando, se encuentre a paz y salvo por todo concepto. </w:t>
      </w:r>
    </w:p>
    <w:p w14:paraId="2361CCD4" w14:textId="77777777" w:rsidR="00BB5EE9" w:rsidRPr="00EB3FAF" w:rsidRDefault="00BB5EE9" w:rsidP="00A655D1">
      <w:pPr>
        <w:spacing w:after="0"/>
        <w:jc w:val="both"/>
        <w:rPr>
          <w:rFonts w:ascii="Arial" w:eastAsia="Times New Roman" w:hAnsi="Arial" w:cs="Arial"/>
          <w:b/>
          <w:sz w:val="24"/>
          <w:szCs w:val="24"/>
          <w:lang w:eastAsia="es-ES"/>
        </w:rPr>
      </w:pPr>
    </w:p>
    <w:p w14:paraId="7D46AB05" w14:textId="1D579C95" w:rsidR="00BB5EE9" w:rsidRPr="00E761C1" w:rsidRDefault="00C97452" w:rsidP="00E761C1">
      <w:pPr>
        <w:pStyle w:val="Ttulo2"/>
        <w:rPr>
          <w:b w:val="0"/>
          <w:color w:val="auto"/>
        </w:rPr>
      </w:pPr>
      <w:bookmarkStart w:id="212" w:name="_Toc1713924"/>
      <w:r>
        <w:rPr>
          <w:color w:val="auto"/>
        </w:rPr>
        <w:t>ARTÍ</w:t>
      </w:r>
      <w:r w:rsidR="00E761C1" w:rsidRPr="00E761C1">
        <w:rPr>
          <w:color w:val="auto"/>
        </w:rPr>
        <w:t>CULO 8</w:t>
      </w:r>
      <w:r>
        <w:rPr>
          <w:color w:val="auto"/>
        </w:rPr>
        <w:t>1</w:t>
      </w:r>
      <w:r w:rsidR="00E761C1" w:rsidRPr="00E761C1">
        <w:rPr>
          <w:color w:val="auto"/>
        </w:rPr>
        <w:t xml:space="preserve">. </w:t>
      </w:r>
      <w:r w:rsidR="00BB5EE9" w:rsidRPr="00E761C1">
        <w:rPr>
          <w:b w:val="0"/>
          <w:color w:val="auto"/>
        </w:rPr>
        <w:t>LAS ACCIONES DE SEGUIMIENTO PARA EL MEJORAMIENTO DE LOS DESEMPEÑOS DE LOS EDUCANDOS, DURANTE EL AÑO ESCOLAR</w:t>
      </w:r>
      <w:bookmarkEnd w:id="212"/>
      <w:r w:rsidR="00BB5EE9" w:rsidRPr="00E761C1">
        <w:rPr>
          <w:b w:val="0"/>
          <w:color w:val="auto"/>
        </w:rPr>
        <w:t xml:space="preserve"> </w:t>
      </w:r>
    </w:p>
    <w:p w14:paraId="1B1BD25C" w14:textId="77777777" w:rsidR="00BB5EE9" w:rsidRPr="00E761C1" w:rsidRDefault="00BB5EE9" w:rsidP="00A655D1">
      <w:pPr>
        <w:spacing w:after="0"/>
        <w:jc w:val="both"/>
        <w:rPr>
          <w:rFonts w:ascii="Arial" w:hAnsi="Arial" w:cs="Arial"/>
          <w:sz w:val="24"/>
          <w:szCs w:val="24"/>
        </w:rPr>
      </w:pPr>
    </w:p>
    <w:p w14:paraId="1561CA7F"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El seguimiento enmarcado en el proceso educativo es fundamental para alcanzar los resultados que se desean, pero este debe realizarse desde el ámbito familiar y el ámbito escolar. El decreto 1290 de 2009, en su artículo</w:t>
      </w:r>
      <w:r w:rsidRPr="00EB3FAF">
        <w:rPr>
          <w:rFonts w:ascii="Arial" w:eastAsia="Times New Roman" w:hAnsi="Arial" w:cs="Arial"/>
          <w:b/>
          <w:sz w:val="24"/>
          <w:szCs w:val="24"/>
          <w:lang w:eastAsia="es-ES"/>
        </w:rPr>
        <w:t xml:space="preserve"> 15  numeral  2</w:t>
      </w:r>
      <w:r w:rsidRPr="00EB3FAF">
        <w:rPr>
          <w:rFonts w:ascii="Arial" w:eastAsia="Times New Roman" w:hAnsi="Arial" w:cs="Arial"/>
          <w:sz w:val="24"/>
          <w:szCs w:val="24"/>
          <w:lang w:eastAsia="es-ES"/>
        </w:rPr>
        <w:t>,  establece como  deber  de  los  padres,  el  realizar  seguimiento permanente al proceso evaluativo de sus hijos.</w:t>
      </w:r>
    </w:p>
    <w:p w14:paraId="63A23104" w14:textId="77777777" w:rsidR="00BB5EE9" w:rsidRPr="00EB3FAF" w:rsidRDefault="00BB5EE9" w:rsidP="00A655D1">
      <w:pPr>
        <w:spacing w:after="0"/>
        <w:jc w:val="both"/>
        <w:rPr>
          <w:rFonts w:ascii="Arial" w:eastAsia="Times New Roman" w:hAnsi="Arial" w:cs="Arial"/>
          <w:b/>
          <w:sz w:val="24"/>
          <w:szCs w:val="24"/>
          <w:lang w:eastAsia="es-ES"/>
        </w:rPr>
      </w:pPr>
      <w:r w:rsidRPr="00EB3FAF">
        <w:rPr>
          <w:rFonts w:ascii="Arial" w:eastAsia="Times New Roman" w:hAnsi="Arial" w:cs="Arial"/>
          <w:sz w:val="24"/>
          <w:szCs w:val="24"/>
          <w:lang w:eastAsia="es-ES"/>
        </w:rPr>
        <w:t>En esta línea, y en ese mismo aspecto, nuestra institución educativa, tiene como estrategias de seguimiento para el mejoramiento de los desempeños de sus educandos:</w:t>
      </w:r>
    </w:p>
    <w:p w14:paraId="603F6036" w14:textId="77777777" w:rsidR="00BB5EE9" w:rsidRPr="00EB3FAF" w:rsidRDefault="00BB5EE9" w:rsidP="00A655D1">
      <w:pPr>
        <w:spacing w:after="0"/>
        <w:jc w:val="both"/>
        <w:rPr>
          <w:rFonts w:ascii="Arial" w:eastAsia="Times New Roman" w:hAnsi="Arial" w:cs="Arial"/>
          <w:b/>
          <w:sz w:val="24"/>
          <w:szCs w:val="24"/>
          <w:lang w:eastAsia="es-ES"/>
        </w:rPr>
      </w:pPr>
    </w:p>
    <w:p w14:paraId="7A5AD7D2" w14:textId="3155E0C9" w:rsidR="00BB5EE9" w:rsidRPr="00F54F6C" w:rsidRDefault="00F54F6C" w:rsidP="00F54F6C">
      <w:pPr>
        <w:pStyle w:val="Ttulo2"/>
        <w:rPr>
          <w:rFonts w:eastAsia="Times New Roman"/>
          <w:b w:val="0"/>
          <w:color w:val="auto"/>
          <w:lang w:eastAsia="es-ES"/>
        </w:rPr>
      </w:pPr>
      <w:bookmarkStart w:id="213" w:name="_Toc1713925"/>
      <w:r w:rsidRPr="00F54F6C">
        <w:rPr>
          <w:rFonts w:eastAsia="Times New Roman"/>
          <w:color w:val="auto"/>
          <w:lang w:eastAsia="es-ES"/>
        </w:rPr>
        <w:t>ART</w:t>
      </w:r>
      <w:r w:rsidR="00C97452">
        <w:rPr>
          <w:rFonts w:eastAsia="Times New Roman"/>
          <w:color w:val="auto"/>
          <w:lang w:eastAsia="es-ES"/>
        </w:rPr>
        <w:t>Í</w:t>
      </w:r>
      <w:r w:rsidRPr="00F54F6C">
        <w:rPr>
          <w:rFonts w:eastAsia="Times New Roman"/>
          <w:color w:val="auto"/>
          <w:lang w:eastAsia="es-ES"/>
        </w:rPr>
        <w:t>CULO 8</w:t>
      </w:r>
      <w:r w:rsidR="00C97452">
        <w:rPr>
          <w:rFonts w:eastAsia="Times New Roman"/>
          <w:color w:val="auto"/>
          <w:lang w:eastAsia="es-ES"/>
        </w:rPr>
        <w:t>2</w:t>
      </w:r>
      <w:r w:rsidRPr="00F54F6C">
        <w:rPr>
          <w:rFonts w:eastAsia="Times New Roman"/>
          <w:color w:val="auto"/>
          <w:lang w:eastAsia="es-ES"/>
        </w:rPr>
        <w:t xml:space="preserve">. </w:t>
      </w:r>
      <w:r w:rsidRPr="00F54F6C">
        <w:rPr>
          <w:rFonts w:eastAsia="Times New Roman"/>
          <w:b w:val="0"/>
          <w:color w:val="auto"/>
          <w:lang w:eastAsia="es-ES"/>
        </w:rPr>
        <w:t xml:space="preserve">HORARIO DE ATENCIÓN A PADRES DE </w:t>
      </w:r>
      <w:r w:rsidR="00BB5EE9" w:rsidRPr="00F54F6C">
        <w:rPr>
          <w:rFonts w:eastAsia="Times New Roman"/>
          <w:b w:val="0"/>
          <w:color w:val="auto"/>
          <w:lang w:eastAsia="es-ES"/>
        </w:rPr>
        <w:t>FAMILIA</w:t>
      </w:r>
      <w:bookmarkEnd w:id="213"/>
    </w:p>
    <w:p w14:paraId="20728B85"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A inicio del año escolar se entrega a padres de familia y/o acudientes el horario de atención a padres de familia del año lectivo, con el fin de establecer canales de comunicación eficaces, entre el hogar y la institución educativa. A éste espacio se accede a través de tres maneras: </w:t>
      </w:r>
    </w:p>
    <w:p w14:paraId="655F3BFD" w14:textId="77777777" w:rsidR="00BB5EE9" w:rsidRPr="00EB3FAF" w:rsidRDefault="00BB5EE9" w:rsidP="00A655D1">
      <w:pPr>
        <w:spacing w:after="0"/>
        <w:jc w:val="both"/>
        <w:rPr>
          <w:rFonts w:ascii="Arial" w:eastAsia="Times New Roman" w:hAnsi="Arial" w:cs="Arial"/>
          <w:sz w:val="24"/>
          <w:szCs w:val="24"/>
          <w:lang w:eastAsia="es-ES"/>
        </w:rPr>
      </w:pPr>
    </w:p>
    <w:p w14:paraId="118D4E7A" w14:textId="42E55384" w:rsidR="00BB5EE9" w:rsidRPr="00EB3FAF" w:rsidRDefault="00BB5EE9" w:rsidP="00310EBD">
      <w:pPr>
        <w:numPr>
          <w:ilvl w:val="0"/>
          <w:numId w:val="82"/>
        </w:numPr>
        <w:spacing w:after="0"/>
        <w:ind w:left="284" w:hanging="284"/>
        <w:jc w:val="both"/>
        <w:rPr>
          <w:rFonts w:ascii="Arial" w:eastAsia="Times New Roman" w:hAnsi="Arial" w:cs="Arial"/>
          <w:sz w:val="24"/>
          <w:szCs w:val="24"/>
          <w:lang w:eastAsia="es-ES"/>
        </w:rPr>
      </w:pPr>
      <w:r w:rsidRPr="00EB3FAF">
        <w:rPr>
          <w:rFonts w:ascii="Arial" w:eastAsia="Times New Roman" w:hAnsi="Arial" w:cs="Arial"/>
          <w:b/>
          <w:sz w:val="24"/>
          <w:szCs w:val="24"/>
          <w:lang w:eastAsia="es-ES"/>
        </w:rPr>
        <w:t>CITACIÓN POR PARTE DEL DOCENTE</w:t>
      </w:r>
      <w:r w:rsidRPr="00EB3FAF">
        <w:rPr>
          <w:rFonts w:ascii="Arial" w:eastAsia="Times New Roman" w:hAnsi="Arial" w:cs="Arial"/>
          <w:sz w:val="24"/>
          <w:szCs w:val="24"/>
          <w:lang w:eastAsia="es-ES"/>
        </w:rPr>
        <w:t xml:space="preserve">. El docente, teniendo en cuenta la situación académica del educando, envía citación al padre de familia a través del mismo educando, para atención en los espacios que la institución ha destinado para tal fin. </w:t>
      </w:r>
    </w:p>
    <w:p w14:paraId="75085191" w14:textId="77777777" w:rsidR="00BB5EE9" w:rsidRPr="00EB3FAF" w:rsidRDefault="00BB5EE9" w:rsidP="00A655D1">
      <w:pPr>
        <w:spacing w:after="0"/>
        <w:ind w:left="284"/>
        <w:jc w:val="both"/>
        <w:rPr>
          <w:rFonts w:ascii="Arial" w:eastAsia="Times New Roman" w:hAnsi="Arial" w:cs="Arial"/>
          <w:sz w:val="24"/>
          <w:szCs w:val="24"/>
          <w:lang w:eastAsia="es-ES"/>
        </w:rPr>
      </w:pPr>
    </w:p>
    <w:p w14:paraId="5B2E312B" w14:textId="77777777" w:rsidR="00BB5EE9" w:rsidRPr="00EB3FAF" w:rsidRDefault="00BB5EE9" w:rsidP="00310EBD">
      <w:pPr>
        <w:numPr>
          <w:ilvl w:val="0"/>
          <w:numId w:val="82"/>
        </w:numPr>
        <w:spacing w:after="0"/>
        <w:ind w:left="426" w:hanging="426"/>
        <w:jc w:val="both"/>
        <w:rPr>
          <w:rFonts w:ascii="Arial" w:eastAsia="Times New Roman" w:hAnsi="Arial" w:cs="Arial"/>
          <w:sz w:val="24"/>
          <w:szCs w:val="24"/>
          <w:lang w:eastAsia="es-ES"/>
        </w:rPr>
      </w:pPr>
      <w:r w:rsidRPr="00EB3FAF">
        <w:rPr>
          <w:rFonts w:ascii="Arial" w:eastAsia="Times New Roman" w:hAnsi="Arial" w:cs="Arial"/>
          <w:b/>
          <w:sz w:val="24"/>
          <w:szCs w:val="24"/>
          <w:lang w:eastAsia="es-ES"/>
        </w:rPr>
        <w:t>SOLICITUD DE CITA POR PARTE DEL PADRE DE FAMILIA</w:t>
      </w:r>
      <w:r w:rsidRPr="00EB3FAF">
        <w:rPr>
          <w:rFonts w:ascii="Arial" w:eastAsia="Times New Roman" w:hAnsi="Arial" w:cs="Arial"/>
          <w:sz w:val="24"/>
          <w:szCs w:val="24"/>
          <w:lang w:eastAsia="es-ES"/>
        </w:rPr>
        <w:t xml:space="preserve">.  El padre de familia y/o acudiente a través del educando, puede solicitar al docente, mediante comunicación escrita, la posibilidad de reunirse en los espacios destinados, previa disponibilidad del docente y de las citaciones que se hayan realizado. </w:t>
      </w:r>
    </w:p>
    <w:p w14:paraId="16212474" w14:textId="77777777" w:rsidR="00BB5EE9" w:rsidRPr="00EB3FAF" w:rsidRDefault="00BB5EE9" w:rsidP="00A655D1">
      <w:pPr>
        <w:spacing w:after="0"/>
        <w:ind w:left="426" w:hanging="426"/>
        <w:jc w:val="both"/>
        <w:rPr>
          <w:rFonts w:ascii="Arial" w:eastAsia="Times New Roman" w:hAnsi="Arial" w:cs="Arial"/>
          <w:sz w:val="24"/>
          <w:szCs w:val="24"/>
          <w:lang w:eastAsia="es-ES"/>
        </w:rPr>
      </w:pPr>
    </w:p>
    <w:p w14:paraId="1EEC0E08" w14:textId="77777777" w:rsidR="00BB5EE9" w:rsidRPr="00EB3FAF" w:rsidRDefault="00BB5EE9" w:rsidP="00310EBD">
      <w:pPr>
        <w:numPr>
          <w:ilvl w:val="0"/>
          <w:numId w:val="82"/>
        </w:numPr>
        <w:spacing w:after="0"/>
        <w:ind w:left="426" w:hanging="426"/>
        <w:jc w:val="both"/>
        <w:rPr>
          <w:rFonts w:ascii="Arial" w:eastAsia="Times New Roman" w:hAnsi="Arial" w:cs="Arial"/>
          <w:sz w:val="24"/>
          <w:szCs w:val="24"/>
          <w:lang w:eastAsia="es-ES"/>
        </w:rPr>
      </w:pPr>
      <w:r w:rsidRPr="00EB3FAF">
        <w:rPr>
          <w:rFonts w:ascii="Arial" w:eastAsia="Times New Roman" w:hAnsi="Arial" w:cs="Arial"/>
          <w:b/>
          <w:sz w:val="24"/>
          <w:szCs w:val="24"/>
          <w:lang w:eastAsia="es-ES"/>
        </w:rPr>
        <w:t>ASISTENCIA EN LOS ESPACIOS ASIGNADOS SIN CITA PREVIA</w:t>
      </w:r>
      <w:r w:rsidRPr="00EB3FAF">
        <w:rPr>
          <w:rFonts w:ascii="Arial" w:eastAsia="Times New Roman" w:hAnsi="Arial" w:cs="Arial"/>
          <w:sz w:val="24"/>
          <w:szCs w:val="24"/>
          <w:lang w:eastAsia="es-ES"/>
        </w:rPr>
        <w:t>. El padre de familia y/o acudiente puede acercarse a dialogar con el docente, en los horarios establecidos por la institución para tal fin, cuenta</w:t>
      </w:r>
      <w:r w:rsidRPr="00EB3FAF">
        <w:rPr>
          <w:rFonts w:ascii="Arial" w:eastAsia="Times New Roman" w:hAnsi="Arial" w:cs="Arial"/>
          <w:b/>
          <w:sz w:val="24"/>
          <w:szCs w:val="24"/>
          <w:lang w:eastAsia="es-ES"/>
        </w:rPr>
        <w:t xml:space="preserve"> con esta posibilidad</w:t>
      </w:r>
      <w:r w:rsidRPr="00EB3FAF">
        <w:rPr>
          <w:rFonts w:ascii="Arial" w:eastAsia="Times New Roman" w:hAnsi="Arial" w:cs="Arial"/>
          <w:sz w:val="24"/>
          <w:szCs w:val="24"/>
          <w:lang w:eastAsia="es-ES"/>
        </w:rPr>
        <w:t xml:space="preserve">, NO obligatoria, de hablar con el docente, de acuerdo a la necesidad y   depende de la disponibilidad de las  citaciones que previamente el educador, haya organizado en su espacio de atención a padres. </w:t>
      </w:r>
    </w:p>
    <w:p w14:paraId="60E30659" w14:textId="77777777" w:rsidR="00BB5EE9" w:rsidRPr="00EB3FAF" w:rsidRDefault="00BB5EE9" w:rsidP="00A655D1">
      <w:pPr>
        <w:spacing w:after="0"/>
        <w:jc w:val="both"/>
        <w:rPr>
          <w:rFonts w:ascii="Arial" w:eastAsia="Times New Roman" w:hAnsi="Arial" w:cs="Arial"/>
          <w:sz w:val="24"/>
          <w:szCs w:val="24"/>
          <w:lang w:eastAsia="es-ES"/>
        </w:rPr>
      </w:pPr>
    </w:p>
    <w:p w14:paraId="00775C14" w14:textId="77777777" w:rsidR="00BB5EE9" w:rsidRPr="00EB3FAF" w:rsidRDefault="00BB5EE9" w:rsidP="00A655D1">
      <w:pPr>
        <w:spacing w:after="0"/>
        <w:jc w:val="both"/>
        <w:rPr>
          <w:rFonts w:ascii="Arial" w:eastAsia="Times New Roman" w:hAnsi="Arial" w:cs="Arial"/>
          <w:b/>
          <w:sz w:val="24"/>
          <w:szCs w:val="24"/>
          <w:lang w:eastAsia="es-ES"/>
        </w:rPr>
      </w:pPr>
      <w:r w:rsidRPr="00C97452">
        <w:rPr>
          <w:rFonts w:ascii="Arial" w:eastAsia="Times New Roman" w:hAnsi="Arial" w:cs="Arial"/>
          <w:sz w:val="24"/>
          <w:szCs w:val="24"/>
          <w:lang w:eastAsia="es-ES"/>
        </w:rPr>
        <w:t>PARÁGRAFO 1:</w:t>
      </w:r>
      <w:r w:rsidRPr="00EB3FAF">
        <w:rPr>
          <w:rFonts w:ascii="Arial" w:eastAsia="Times New Roman" w:hAnsi="Arial" w:cs="Arial"/>
          <w:b/>
          <w:sz w:val="24"/>
          <w:szCs w:val="24"/>
          <w:lang w:eastAsia="es-ES"/>
        </w:rPr>
        <w:t xml:space="preserve"> </w:t>
      </w:r>
      <w:r w:rsidRPr="00EB3FAF">
        <w:rPr>
          <w:rFonts w:ascii="Arial" w:eastAsia="Times New Roman" w:hAnsi="Arial" w:cs="Arial"/>
          <w:sz w:val="24"/>
          <w:szCs w:val="24"/>
          <w:lang w:eastAsia="es-ES"/>
        </w:rPr>
        <w:t>Los docentes no atenderán Padres de Familia fuera del horario establecido por la institución para tal fin, debido a que se encuentran orientando las clases correspondientes según su horario y/o ejerciendo otras funciones pedagógicas o de organización institucional.</w:t>
      </w:r>
      <w:r w:rsidRPr="00EB3FAF">
        <w:rPr>
          <w:rFonts w:ascii="Arial" w:eastAsia="Times New Roman" w:hAnsi="Arial" w:cs="Arial"/>
          <w:b/>
          <w:sz w:val="24"/>
          <w:szCs w:val="24"/>
          <w:lang w:eastAsia="es-ES"/>
        </w:rPr>
        <w:t xml:space="preserve"> </w:t>
      </w:r>
    </w:p>
    <w:p w14:paraId="7E141346" w14:textId="77777777" w:rsidR="00BB5EE9" w:rsidRPr="00EB3FAF" w:rsidRDefault="00BB5EE9" w:rsidP="00A655D1">
      <w:pPr>
        <w:spacing w:after="0"/>
        <w:jc w:val="both"/>
        <w:rPr>
          <w:rFonts w:ascii="Arial" w:eastAsia="Times New Roman" w:hAnsi="Arial" w:cs="Arial"/>
          <w:b/>
          <w:sz w:val="24"/>
          <w:szCs w:val="24"/>
          <w:lang w:eastAsia="es-ES"/>
        </w:rPr>
      </w:pPr>
      <w:r w:rsidRPr="00EB3FAF">
        <w:rPr>
          <w:rFonts w:ascii="Arial" w:eastAsia="Times New Roman" w:hAnsi="Arial" w:cs="Arial"/>
          <w:b/>
          <w:sz w:val="24"/>
          <w:szCs w:val="24"/>
          <w:lang w:eastAsia="es-ES"/>
        </w:rPr>
        <w:t xml:space="preserve"> </w:t>
      </w:r>
    </w:p>
    <w:p w14:paraId="6334647B" w14:textId="2E48BAB2" w:rsidR="00BB5EE9" w:rsidRPr="00EB3FAF" w:rsidRDefault="00C97452" w:rsidP="00A655D1">
      <w:pPr>
        <w:spacing w:after="0"/>
        <w:jc w:val="both"/>
        <w:rPr>
          <w:rFonts w:ascii="Arial" w:eastAsia="Times New Roman" w:hAnsi="Arial" w:cs="Arial"/>
          <w:b/>
          <w:sz w:val="24"/>
          <w:szCs w:val="24"/>
          <w:lang w:eastAsia="es-ES"/>
        </w:rPr>
      </w:pPr>
      <w:r>
        <w:rPr>
          <w:rFonts w:ascii="Arial" w:eastAsia="Times New Roman" w:hAnsi="Arial" w:cs="Arial"/>
          <w:sz w:val="24"/>
          <w:szCs w:val="24"/>
          <w:lang w:eastAsia="es-ES"/>
        </w:rPr>
        <w:t xml:space="preserve">PARÁGRAFO </w:t>
      </w:r>
      <w:r w:rsidR="00BB5EE9" w:rsidRPr="00C97452">
        <w:rPr>
          <w:rFonts w:ascii="Arial" w:eastAsia="Times New Roman" w:hAnsi="Arial" w:cs="Arial"/>
          <w:sz w:val="24"/>
          <w:szCs w:val="24"/>
          <w:lang w:eastAsia="es-ES"/>
        </w:rPr>
        <w:t>2:</w:t>
      </w:r>
      <w:r w:rsidR="00BB5EE9" w:rsidRPr="00EB3FAF">
        <w:rPr>
          <w:rFonts w:ascii="Arial" w:eastAsia="Times New Roman" w:hAnsi="Arial" w:cs="Arial"/>
          <w:b/>
          <w:sz w:val="24"/>
          <w:szCs w:val="24"/>
          <w:lang w:eastAsia="es-ES"/>
        </w:rPr>
        <w:t xml:space="preserve"> </w:t>
      </w:r>
      <w:r w:rsidR="00BB5EE9" w:rsidRPr="00EB3FAF">
        <w:rPr>
          <w:rFonts w:ascii="Arial" w:eastAsia="Times New Roman" w:hAnsi="Arial" w:cs="Arial"/>
          <w:sz w:val="24"/>
          <w:szCs w:val="24"/>
          <w:lang w:eastAsia="es-ES"/>
        </w:rPr>
        <w:t>Los padres de familia y/o acudientes tienen mediante comunicación escrita, la posibilidad de reunirse con docentes directivos o en su efecto ser citados por los mismos, según sus horarios institucionales.</w:t>
      </w:r>
    </w:p>
    <w:p w14:paraId="6BFFB865" w14:textId="77777777" w:rsidR="00BB5EE9" w:rsidRPr="00EB3FAF" w:rsidRDefault="00BB5EE9" w:rsidP="00A655D1">
      <w:pPr>
        <w:spacing w:after="0"/>
        <w:jc w:val="both"/>
        <w:rPr>
          <w:rFonts w:ascii="Arial" w:eastAsia="Times New Roman" w:hAnsi="Arial" w:cs="Arial"/>
          <w:b/>
          <w:sz w:val="24"/>
          <w:szCs w:val="24"/>
          <w:lang w:eastAsia="es-ES"/>
        </w:rPr>
      </w:pPr>
    </w:p>
    <w:p w14:paraId="4C51E23E" w14:textId="6B3098BF" w:rsidR="00BB5EE9" w:rsidRPr="00F54F6C" w:rsidRDefault="00C97452" w:rsidP="00F54F6C">
      <w:pPr>
        <w:pStyle w:val="Ttulo2"/>
        <w:rPr>
          <w:rFonts w:eastAsia="Times New Roman"/>
          <w:color w:val="auto"/>
          <w:lang w:eastAsia="es-ES"/>
        </w:rPr>
      </w:pPr>
      <w:bookmarkStart w:id="214" w:name="_Toc1713926"/>
      <w:r>
        <w:rPr>
          <w:rFonts w:eastAsia="Times New Roman"/>
          <w:color w:val="auto"/>
          <w:lang w:eastAsia="es-ES"/>
        </w:rPr>
        <w:t>ARTÍCULO 83</w:t>
      </w:r>
      <w:r w:rsidR="00F54F6C" w:rsidRPr="00F54F6C">
        <w:rPr>
          <w:rFonts w:eastAsia="Times New Roman"/>
          <w:color w:val="auto"/>
          <w:lang w:eastAsia="es-ES"/>
        </w:rPr>
        <w:t xml:space="preserve">. </w:t>
      </w:r>
      <w:r w:rsidR="00BB5EE9" w:rsidRPr="00F54F6C">
        <w:rPr>
          <w:rFonts w:eastAsia="Times New Roman"/>
          <w:b w:val="0"/>
          <w:color w:val="auto"/>
          <w:lang w:eastAsia="es-ES"/>
        </w:rPr>
        <w:t>VALORACIÓN CONTINÚA</w:t>
      </w:r>
      <w:bookmarkEnd w:id="214"/>
    </w:p>
    <w:p w14:paraId="39D04563"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La evaluación como  proceso continuo, que permite el seguimiento del proceso pedagógico en donde los docentes realizan con los educandos, al finalizar cada clase, tema, unidad o período, actividades como pruebas escritas, ensayos, conversatorios, diálogos personales o grupales, exposiciones, tareas, prácticas de campo o de taller, ejercicios de afianzamiento y profundización, tareas formativas de aplicación práctica para desarrollar en la casa y en contacto con los padres de familia para comprometerlos y responsabilizarlos en el proceso formativo de sus hijos y en los procesos de refuerzo y superación de los desempeños.</w:t>
      </w:r>
    </w:p>
    <w:p w14:paraId="0602CB4C" w14:textId="77777777" w:rsidR="00BB5EE9" w:rsidRPr="00EB3FAF" w:rsidRDefault="00BB5EE9" w:rsidP="00A655D1">
      <w:pPr>
        <w:spacing w:after="0"/>
        <w:jc w:val="both"/>
        <w:rPr>
          <w:rFonts w:ascii="Arial" w:eastAsia="Times New Roman" w:hAnsi="Arial" w:cs="Arial"/>
          <w:b/>
          <w:sz w:val="24"/>
          <w:szCs w:val="24"/>
          <w:lang w:eastAsia="es-ES"/>
        </w:rPr>
      </w:pPr>
    </w:p>
    <w:p w14:paraId="7A61CC02" w14:textId="112B9E2C" w:rsidR="00BB5EE9" w:rsidRPr="00F54F6C" w:rsidRDefault="00C97452" w:rsidP="00F54F6C">
      <w:pPr>
        <w:pStyle w:val="Ttulo2"/>
        <w:rPr>
          <w:rFonts w:eastAsia="Times New Roman"/>
          <w:b w:val="0"/>
          <w:color w:val="auto"/>
          <w:lang w:eastAsia="es-ES"/>
        </w:rPr>
      </w:pPr>
      <w:bookmarkStart w:id="215" w:name="_Toc1713927"/>
      <w:r>
        <w:rPr>
          <w:rFonts w:eastAsia="Times New Roman"/>
          <w:color w:val="auto"/>
          <w:lang w:eastAsia="es-ES"/>
        </w:rPr>
        <w:t>ARTÍ</w:t>
      </w:r>
      <w:r w:rsidR="00F54F6C" w:rsidRPr="00F54F6C">
        <w:rPr>
          <w:rFonts w:eastAsia="Times New Roman"/>
          <w:color w:val="auto"/>
          <w:lang w:eastAsia="es-ES"/>
        </w:rPr>
        <w:t>CULO 8</w:t>
      </w:r>
      <w:r>
        <w:rPr>
          <w:rFonts w:eastAsia="Times New Roman"/>
          <w:color w:val="auto"/>
          <w:lang w:eastAsia="es-ES"/>
        </w:rPr>
        <w:t>4</w:t>
      </w:r>
      <w:r w:rsidR="00F54F6C" w:rsidRPr="00F54F6C">
        <w:rPr>
          <w:rFonts w:eastAsia="Times New Roman"/>
          <w:color w:val="auto"/>
          <w:lang w:eastAsia="es-ES"/>
        </w:rPr>
        <w:t xml:space="preserve">. </w:t>
      </w:r>
      <w:r w:rsidR="00BB5EE9" w:rsidRPr="00F54F6C">
        <w:rPr>
          <w:rFonts w:eastAsia="Times New Roman"/>
          <w:b w:val="0"/>
          <w:color w:val="auto"/>
          <w:lang w:eastAsia="es-ES"/>
        </w:rPr>
        <w:t>COMISIONES DE EVALUACIÓN Y PROMOCIÓN</w:t>
      </w:r>
      <w:bookmarkEnd w:id="215"/>
    </w:p>
    <w:p w14:paraId="657052B1" w14:textId="77777777" w:rsidR="00BB5EE9" w:rsidRPr="00EB3FAF" w:rsidRDefault="00BB5EE9" w:rsidP="00A655D1">
      <w:pPr>
        <w:pStyle w:val="Sinespaciado"/>
        <w:spacing w:line="276" w:lineRule="auto"/>
        <w:jc w:val="both"/>
        <w:rPr>
          <w:rFonts w:ascii="Arial" w:hAnsi="Arial" w:cs="Arial"/>
          <w:sz w:val="24"/>
          <w:szCs w:val="24"/>
        </w:rPr>
      </w:pPr>
      <w:r w:rsidRPr="00EB3FAF">
        <w:rPr>
          <w:rFonts w:ascii="Arial" w:hAnsi="Arial" w:cs="Arial"/>
          <w:sz w:val="24"/>
          <w:szCs w:val="24"/>
        </w:rPr>
        <w:t>Es un espacio de reflexión y análisis, de la situación de aquellos estudiantes que presentan dificultades académicas, y en el que se revisan las estrategias de apoyo implementadas durante el periodo académico en pro del proceso formativo de los educandos.</w:t>
      </w:r>
    </w:p>
    <w:p w14:paraId="212131DC" w14:textId="77777777" w:rsidR="00BB5EE9" w:rsidRPr="00EB3FAF" w:rsidRDefault="00BB5EE9" w:rsidP="00A655D1">
      <w:pPr>
        <w:pStyle w:val="Sinespaciado"/>
        <w:spacing w:line="276" w:lineRule="auto"/>
        <w:jc w:val="both"/>
        <w:rPr>
          <w:rFonts w:ascii="Arial" w:hAnsi="Arial" w:cs="Arial"/>
          <w:sz w:val="24"/>
          <w:szCs w:val="24"/>
        </w:rPr>
      </w:pPr>
      <w:r w:rsidRPr="00EB3FAF">
        <w:rPr>
          <w:rFonts w:ascii="Arial" w:hAnsi="Arial" w:cs="Arial"/>
          <w:sz w:val="24"/>
          <w:szCs w:val="24"/>
        </w:rPr>
        <w:t xml:space="preserve">La comisión de evaluación y promoción está integrada por: Consejo Académico, Rector y Coordinador académico. </w:t>
      </w:r>
    </w:p>
    <w:p w14:paraId="11828B6F" w14:textId="77777777" w:rsidR="00BB5EE9" w:rsidRPr="00EB3FAF" w:rsidRDefault="00BB5EE9" w:rsidP="00A655D1">
      <w:pPr>
        <w:pStyle w:val="Sinespaciado"/>
        <w:spacing w:line="276" w:lineRule="auto"/>
        <w:jc w:val="both"/>
        <w:rPr>
          <w:rFonts w:ascii="Arial" w:hAnsi="Arial" w:cs="Arial"/>
          <w:sz w:val="24"/>
          <w:szCs w:val="24"/>
        </w:rPr>
      </w:pPr>
    </w:p>
    <w:p w14:paraId="582BD1E0" w14:textId="77777777" w:rsidR="00BB5EE9" w:rsidRPr="00F54F6C" w:rsidRDefault="00BB5EE9" w:rsidP="00F54F6C">
      <w:pPr>
        <w:pStyle w:val="Ttulo3"/>
        <w:rPr>
          <w:rFonts w:ascii="Arial" w:eastAsia="Times New Roman" w:hAnsi="Arial" w:cs="Arial"/>
          <w:b w:val="0"/>
          <w:color w:val="auto"/>
          <w:sz w:val="24"/>
          <w:szCs w:val="24"/>
          <w:lang w:eastAsia="es-CO"/>
        </w:rPr>
      </w:pPr>
      <w:bookmarkStart w:id="216" w:name="_Toc1713928"/>
      <w:r w:rsidRPr="00F54F6C">
        <w:rPr>
          <w:rFonts w:ascii="Arial" w:eastAsia="Times New Roman" w:hAnsi="Arial" w:cs="Arial"/>
          <w:b w:val="0"/>
          <w:color w:val="auto"/>
          <w:sz w:val="24"/>
          <w:szCs w:val="24"/>
          <w:lang w:eastAsia="es-CO"/>
        </w:rPr>
        <w:t>DERECHOS Y DEBERES DE LOS INTEGRANTES DE LAS COMISIONES DE EVALUACION Y PROMOCION.</w:t>
      </w:r>
      <w:bookmarkEnd w:id="216"/>
    </w:p>
    <w:p w14:paraId="241F7331" w14:textId="77777777" w:rsidR="00BB5EE9" w:rsidRPr="00EB3FAF" w:rsidRDefault="00BB5EE9" w:rsidP="00A655D1">
      <w:pPr>
        <w:autoSpaceDE w:val="0"/>
        <w:autoSpaceDN w:val="0"/>
        <w:adjustRightInd w:val="0"/>
        <w:spacing w:after="0"/>
        <w:jc w:val="both"/>
        <w:rPr>
          <w:rFonts w:ascii="Arial" w:eastAsia="Times New Roman" w:hAnsi="Arial" w:cs="Arial"/>
          <w:b/>
          <w:sz w:val="24"/>
          <w:szCs w:val="24"/>
          <w:lang w:eastAsia="es-CO"/>
        </w:rPr>
      </w:pPr>
    </w:p>
    <w:p w14:paraId="6592D918" w14:textId="77777777" w:rsidR="00BB5EE9" w:rsidRPr="00F54F6C" w:rsidRDefault="00BB5EE9" w:rsidP="00F54F6C">
      <w:pPr>
        <w:pStyle w:val="Ttulo4"/>
        <w:spacing w:before="0"/>
        <w:rPr>
          <w:rFonts w:ascii="Arial" w:eastAsia="Times New Roman" w:hAnsi="Arial" w:cs="Arial"/>
          <w:b w:val="0"/>
          <w:i w:val="0"/>
          <w:color w:val="auto"/>
          <w:sz w:val="24"/>
          <w:szCs w:val="24"/>
          <w:lang w:eastAsia="es-CO"/>
        </w:rPr>
      </w:pPr>
      <w:r w:rsidRPr="00F54F6C">
        <w:rPr>
          <w:rFonts w:ascii="Arial" w:eastAsia="Times New Roman" w:hAnsi="Arial" w:cs="Arial"/>
          <w:b w:val="0"/>
          <w:i w:val="0"/>
          <w:color w:val="auto"/>
          <w:sz w:val="24"/>
          <w:szCs w:val="24"/>
          <w:lang w:eastAsia="es-CO"/>
        </w:rPr>
        <w:t>DERECHOS.</w:t>
      </w:r>
    </w:p>
    <w:p w14:paraId="4D9F53B2" w14:textId="77777777" w:rsidR="00BB5EE9" w:rsidRPr="00EB3FAF" w:rsidRDefault="00BB5EE9" w:rsidP="00310EBD">
      <w:pPr>
        <w:numPr>
          <w:ilvl w:val="0"/>
          <w:numId w:val="83"/>
        </w:numPr>
        <w:autoSpaceDE w:val="0"/>
        <w:autoSpaceDN w:val="0"/>
        <w:adjustRightInd w:val="0"/>
        <w:spacing w:after="0"/>
        <w:ind w:left="426" w:hanging="426"/>
        <w:contextualSpacing/>
        <w:jc w:val="both"/>
        <w:rPr>
          <w:rFonts w:ascii="Arial" w:eastAsia="Times New Roman" w:hAnsi="Arial" w:cs="Arial"/>
          <w:sz w:val="24"/>
          <w:szCs w:val="24"/>
          <w:lang w:eastAsia="es-CO"/>
        </w:rPr>
      </w:pPr>
      <w:r w:rsidRPr="00EB3FAF">
        <w:rPr>
          <w:rFonts w:ascii="Arial" w:eastAsia="Times New Roman" w:hAnsi="Arial" w:cs="Arial"/>
          <w:sz w:val="24"/>
          <w:szCs w:val="24"/>
          <w:lang w:eastAsia="es-CO"/>
        </w:rPr>
        <w:t xml:space="preserve">A ser citados oportunamente a las reuniones ordinarias y extraordinarias de la </w:t>
      </w:r>
    </w:p>
    <w:p w14:paraId="745AB5AB" w14:textId="77777777" w:rsidR="00BB5EE9" w:rsidRPr="00EB3FAF" w:rsidRDefault="00BB5EE9" w:rsidP="00310EBD">
      <w:pPr>
        <w:numPr>
          <w:ilvl w:val="0"/>
          <w:numId w:val="83"/>
        </w:numPr>
        <w:autoSpaceDE w:val="0"/>
        <w:autoSpaceDN w:val="0"/>
        <w:adjustRightInd w:val="0"/>
        <w:spacing w:after="0"/>
        <w:ind w:left="426" w:hanging="426"/>
        <w:contextualSpacing/>
        <w:jc w:val="both"/>
        <w:rPr>
          <w:rFonts w:ascii="Arial" w:eastAsia="Times New Roman" w:hAnsi="Arial" w:cs="Arial"/>
          <w:sz w:val="24"/>
          <w:szCs w:val="24"/>
          <w:lang w:eastAsia="es-CO"/>
        </w:rPr>
      </w:pPr>
      <w:r w:rsidRPr="00EB3FAF">
        <w:rPr>
          <w:rFonts w:ascii="Arial" w:eastAsia="Times New Roman" w:hAnsi="Arial" w:cs="Arial"/>
          <w:sz w:val="24"/>
          <w:szCs w:val="24"/>
          <w:lang w:eastAsia="es-CO"/>
        </w:rPr>
        <w:t>Analizar planes de superación y exigir al docente que las estrategias aplicadas tengan que anexarse por escrito…</w:t>
      </w:r>
    </w:p>
    <w:p w14:paraId="5DB1EF66" w14:textId="77777777" w:rsidR="00F54F6C" w:rsidRDefault="00F54F6C" w:rsidP="00A655D1">
      <w:pPr>
        <w:autoSpaceDE w:val="0"/>
        <w:autoSpaceDN w:val="0"/>
        <w:adjustRightInd w:val="0"/>
        <w:spacing w:after="0"/>
        <w:ind w:firstLine="360"/>
        <w:jc w:val="both"/>
        <w:rPr>
          <w:rFonts w:ascii="Arial" w:eastAsia="Times New Roman" w:hAnsi="Arial" w:cs="Arial"/>
          <w:b/>
          <w:sz w:val="24"/>
          <w:szCs w:val="24"/>
          <w:lang w:eastAsia="es-CO"/>
        </w:rPr>
      </w:pPr>
    </w:p>
    <w:p w14:paraId="68536D17" w14:textId="58C020AA" w:rsidR="00BB5EE9" w:rsidRPr="00F54F6C" w:rsidRDefault="00BB5EE9" w:rsidP="00F54F6C">
      <w:pPr>
        <w:pStyle w:val="Ttulo4"/>
        <w:rPr>
          <w:rFonts w:ascii="Arial" w:eastAsia="Times New Roman" w:hAnsi="Arial" w:cs="Arial"/>
          <w:b w:val="0"/>
          <w:i w:val="0"/>
          <w:color w:val="auto"/>
          <w:sz w:val="24"/>
          <w:szCs w:val="24"/>
          <w:lang w:eastAsia="es-CO"/>
        </w:rPr>
      </w:pPr>
      <w:r w:rsidRPr="00F54F6C">
        <w:rPr>
          <w:rFonts w:ascii="Arial" w:eastAsia="Times New Roman" w:hAnsi="Arial" w:cs="Arial"/>
          <w:b w:val="0"/>
          <w:i w:val="0"/>
          <w:color w:val="auto"/>
          <w:sz w:val="24"/>
          <w:szCs w:val="24"/>
          <w:lang w:eastAsia="es-CO"/>
        </w:rPr>
        <w:t>DEBERES</w:t>
      </w:r>
    </w:p>
    <w:p w14:paraId="638CF920" w14:textId="77777777" w:rsidR="00BB5EE9" w:rsidRPr="00EB3FAF" w:rsidRDefault="00BB5EE9" w:rsidP="00310EBD">
      <w:pPr>
        <w:numPr>
          <w:ilvl w:val="0"/>
          <w:numId w:val="84"/>
        </w:numPr>
        <w:autoSpaceDE w:val="0"/>
        <w:autoSpaceDN w:val="0"/>
        <w:adjustRightInd w:val="0"/>
        <w:spacing w:after="0"/>
        <w:contextualSpacing/>
        <w:jc w:val="both"/>
        <w:rPr>
          <w:rFonts w:ascii="Arial" w:eastAsia="Times New Roman" w:hAnsi="Arial" w:cs="Arial"/>
          <w:sz w:val="24"/>
          <w:szCs w:val="24"/>
          <w:lang w:eastAsia="es-CO"/>
        </w:rPr>
      </w:pPr>
      <w:r w:rsidRPr="00EB3FAF">
        <w:rPr>
          <w:rFonts w:ascii="Arial" w:eastAsia="Times New Roman" w:hAnsi="Arial" w:cs="Arial"/>
          <w:sz w:val="24"/>
          <w:szCs w:val="24"/>
          <w:lang w:eastAsia="es-CO"/>
        </w:rPr>
        <w:t>Asistir oportuna y puntualmente a las reuniones de la comisión de evaluación y promoción cuando sea citado…</w:t>
      </w:r>
    </w:p>
    <w:p w14:paraId="087E1B84" w14:textId="77777777" w:rsidR="00BB5EE9" w:rsidRPr="00EB3FAF" w:rsidRDefault="00BB5EE9" w:rsidP="00A655D1">
      <w:pPr>
        <w:spacing w:after="0"/>
        <w:jc w:val="both"/>
        <w:rPr>
          <w:rFonts w:ascii="Arial" w:eastAsia="Times New Roman" w:hAnsi="Arial" w:cs="Arial"/>
          <w:b/>
          <w:sz w:val="24"/>
          <w:szCs w:val="24"/>
          <w:lang w:eastAsia="es-ES"/>
        </w:rPr>
      </w:pPr>
    </w:p>
    <w:p w14:paraId="68F252AB" w14:textId="55A5B00D" w:rsidR="00BB5EE9" w:rsidRPr="00F54F6C" w:rsidRDefault="00F54F6C" w:rsidP="00F54F6C">
      <w:pPr>
        <w:pStyle w:val="Ttulo2"/>
        <w:spacing w:before="0"/>
        <w:rPr>
          <w:rFonts w:eastAsia="Times New Roman"/>
          <w:b w:val="0"/>
          <w:color w:val="auto"/>
          <w:lang w:eastAsia="es-ES"/>
        </w:rPr>
      </w:pPr>
      <w:bookmarkStart w:id="217" w:name="_Toc1713929"/>
      <w:r w:rsidRPr="00F54F6C">
        <w:rPr>
          <w:rFonts w:eastAsia="Times New Roman"/>
          <w:color w:val="auto"/>
          <w:lang w:eastAsia="es-ES"/>
        </w:rPr>
        <w:t>ART</w:t>
      </w:r>
      <w:r w:rsidR="00C97452">
        <w:rPr>
          <w:rFonts w:eastAsia="Times New Roman"/>
          <w:color w:val="auto"/>
          <w:lang w:eastAsia="es-ES"/>
        </w:rPr>
        <w:t>Í</w:t>
      </w:r>
      <w:r w:rsidRPr="00F54F6C">
        <w:rPr>
          <w:rFonts w:eastAsia="Times New Roman"/>
          <w:color w:val="auto"/>
          <w:lang w:eastAsia="es-ES"/>
        </w:rPr>
        <w:t>CULO 8</w:t>
      </w:r>
      <w:r w:rsidR="00C97452">
        <w:rPr>
          <w:rFonts w:eastAsia="Times New Roman"/>
          <w:color w:val="auto"/>
          <w:lang w:eastAsia="es-ES"/>
        </w:rPr>
        <w:t>5</w:t>
      </w:r>
      <w:r w:rsidRPr="00F54F6C">
        <w:rPr>
          <w:rFonts w:eastAsia="Times New Roman"/>
          <w:color w:val="auto"/>
          <w:lang w:eastAsia="es-ES"/>
        </w:rPr>
        <w:t xml:space="preserve">. </w:t>
      </w:r>
      <w:r w:rsidR="00BB5EE9" w:rsidRPr="00F54F6C">
        <w:rPr>
          <w:rFonts w:eastAsia="Times New Roman"/>
          <w:b w:val="0"/>
          <w:color w:val="auto"/>
          <w:lang w:eastAsia="es-ES"/>
        </w:rPr>
        <w:t>COMPROMISOS ACADÉMICOS</w:t>
      </w:r>
      <w:bookmarkEnd w:id="217"/>
    </w:p>
    <w:p w14:paraId="2D57B337" w14:textId="77777777" w:rsidR="00BB5EE9" w:rsidRPr="00EB3FAF" w:rsidRDefault="00BB5EE9" w:rsidP="00A655D1">
      <w:pPr>
        <w:pStyle w:val="Sinespaciado"/>
        <w:spacing w:line="276" w:lineRule="auto"/>
        <w:jc w:val="both"/>
        <w:rPr>
          <w:rFonts w:ascii="Arial" w:hAnsi="Arial" w:cs="Arial"/>
          <w:sz w:val="24"/>
          <w:szCs w:val="24"/>
        </w:rPr>
      </w:pPr>
      <w:r w:rsidRPr="00EB3FAF">
        <w:rPr>
          <w:rFonts w:ascii="Arial" w:hAnsi="Arial" w:cs="Arial"/>
          <w:sz w:val="24"/>
          <w:szCs w:val="24"/>
        </w:rPr>
        <w:t xml:space="preserve">Instrumento que permite, llevar el histórico académico de las dificultades presentadas o del avance de un educando. En éste acápite, el educando, en compañía de su acudiente o padre de familia, reflexiona, sobre su situación y genera acciones puntuales en su proceso académico. </w:t>
      </w:r>
    </w:p>
    <w:p w14:paraId="1883160E" w14:textId="77777777" w:rsidR="00BB5EE9" w:rsidRPr="00EB3FAF" w:rsidRDefault="00BB5EE9" w:rsidP="00A655D1">
      <w:pPr>
        <w:pStyle w:val="Sinespaciado"/>
        <w:spacing w:line="276" w:lineRule="auto"/>
        <w:jc w:val="both"/>
        <w:rPr>
          <w:rFonts w:ascii="Arial" w:hAnsi="Arial" w:cs="Arial"/>
          <w:sz w:val="24"/>
          <w:szCs w:val="24"/>
        </w:rPr>
      </w:pPr>
      <w:r w:rsidRPr="00EB3FAF">
        <w:rPr>
          <w:rFonts w:ascii="Arial" w:hAnsi="Arial" w:cs="Arial"/>
          <w:sz w:val="24"/>
          <w:szCs w:val="24"/>
        </w:rPr>
        <w:t>La firma reiterativa del educando, y del padre de familia, es constancia para la institución, del conocimiento de la situación académica del estudiante, la cual posiblemente ocasionará el riesgo de pérdida de año escolar. Con la firma consecutiva de dos compromisos académicos el estudiante será remitido al Consejo Académico y si fuere el caso una vez analizado, al Consejo Directivo.</w:t>
      </w:r>
    </w:p>
    <w:p w14:paraId="77F1DF17" w14:textId="77777777" w:rsidR="00BB5EE9" w:rsidRPr="00EB3FAF" w:rsidRDefault="00BB5EE9" w:rsidP="00A655D1">
      <w:pPr>
        <w:pStyle w:val="Sinespaciado"/>
        <w:spacing w:line="276" w:lineRule="auto"/>
        <w:jc w:val="both"/>
        <w:rPr>
          <w:rFonts w:ascii="Arial" w:hAnsi="Arial" w:cs="Arial"/>
          <w:sz w:val="24"/>
          <w:szCs w:val="24"/>
        </w:rPr>
      </w:pPr>
    </w:p>
    <w:p w14:paraId="1508648D" w14:textId="12850F54" w:rsidR="00BB5EE9" w:rsidRPr="00F54F6C" w:rsidRDefault="00C97452" w:rsidP="00F54F6C">
      <w:pPr>
        <w:pStyle w:val="Ttulo2"/>
        <w:rPr>
          <w:rFonts w:eastAsia="Times New Roman"/>
          <w:b w:val="0"/>
          <w:color w:val="auto"/>
          <w:lang w:eastAsia="es-ES"/>
        </w:rPr>
      </w:pPr>
      <w:bookmarkStart w:id="218" w:name="_Toc1713930"/>
      <w:r>
        <w:rPr>
          <w:rFonts w:eastAsia="Times New Roman"/>
          <w:color w:val="auto"/>
          <w:lang w:eastAsia="es-ES"/>
        </w:rPr>
        <w:t>ARTÍCULO 86</w:t>
      </w:r>
      <w:r w:rsidR="00F54F6C" w:rsidRPr="00F54F6C">
        <w:rPr>
          <w:rFonts w:eastAsia="Times New Roman"/>
          <w:color w:val="auto"/>
          <w:lang w:eastAsia="es-ES"/>
        </w:rPr>
        <w:t xml:space="preserve">. </w:t>
      </w:r>
      <w:r w:rsidR="00BB5EE9" w:rsidRPr="00F54F6C">
        <w:rPr>
          <w:rFonts w:eastAsia="Times New Roman"/>
          <w:b w:val="0"/>
          <w:color w:val="auto"/>
          <w:lang w:eastAsia="es-ES"/>
        </w:rPr>
        <w:t>DEBIDO PROCESO ACADÉMICO</w:t>
      </w:r>
      <w:bookmarkEnd w:id="218"/>
    </w:p>
    <w:p w14:paraId="508487F8" w14:textId="77777777" w:rsidR="00BB5EE9" w:rsidRPr="00EB3FAF" w:rsidRDefault="00BB5EE9" w:rsidP="00310EBD">
      <w:pPr>
        <w:numPr>
          <w:ilvl w:val="0"/>
          <w:numId w:val="63"/>
        </w:numPr>
        <w:spacing w:after="0"/>
        <w:ind w:left="284" w:hanging="284"/>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 xml:space="preserve">El docente de la asignatura y/o área, informa al acudiente de las dificultades presentadas en el área y/o asignatura, de las actividades de refuerzo, nivelaciones y evaluación. Registra en el observador todos los acuerdos y compromisos, verificando las firmas de educando y acudiente. </w:t>
      </w:r>
    </w:p>
    <w:p w14:paraId="07612185" w14:textId="77777777" w:rsidR="00BB5EE9" w:rsidRPr="00EB3FAF" w:rsidRDefault="00BB5EE9" w:rsidP="00310EBD">
      <w:pPr>
        <w:numPr>
          <w:ilvl w:val="0"/>
          <w:numId w:val="63"/>
        </w:numPr>
        <w:spacing w:after="0"/>
        <w:ind w:left="284" w:hanging="284"/>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Cada docente antes del cierre de cada periodo académico presenta un reporte de los estudiantes que no alcanzaron los desempeños del periodo en su asignatura con una descripción individual de las dificultades, tanto a nivel académico, y comportamental. El docente presenta las estrategias pedagógicas que han sido utilizadas como apoyo dentro del proceso pedagógico y asigna las actividades de refuerzo y nivelación necesarias para resolver las situaciones pedagógicas pendientes de los estudiantes y los procedimientos e instrumentos de evaluación.</w:t>
      </w:r>
    </w:p>
    <w:p w14:paraId="344F986D" w14:textId="77777777" w:rsidR="00BB5EE9" w:rsidRPr="00EB3FAF" w:rsidRDefault="00BB5EE9" w:rsidP="00310EBD">
      <w:pPr>
        <w:numPr>
          <w:ilvl w:val="0"/>
          <w:numId w:val="63"/>
        </w:numPr>
        <w:spacing w:after="0"/>
        <w:ind w:left="284" w:hanging="284"/>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La coordinación académica sintetiza el informe de los resultados académicos en las diferentes áreas y/o asignaturas para cada estudiante, se cita al estudiante con su acudiente para informarle los resultados académicos y disciplinarios y las actividades de refuerzo y/o nivelación que debe presentar el estudiante con el fin de hacer el respectivo ajuste, seguimiento y acompañamiento; se deja constancia.</w:t>
      </w:r>
    </w:p>
    <w:p w14:paraId="6C974E69" w14:textId="77777777" w:rsidR="00BB5EE9" w:rsidRPr="00EB3FAF" w:rsidRDefault="00BB5EE9" w:rsidP="00310EBD">
      <w:pPr>
        <w:numPr>
          <w:ilvl w:val="0"/>
          <w:numId w:val="63"/>
        </w:numPr>
        <w:spacing w:after="0"/>
        <w:ind w:left="284" w:hanging="284"/>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El desarrollo de las actividades de refuerzo y nivelación, son acciones realizadas por cada docente con sus estudiantes en forma permanente y continúa según las modalidades y/o lo estipulado en éste documento. Se dejará como nota final, desempeño básico.</w:t>
      </w:r>
    </w:p>
    <w:p w14:paraId="03A7F08F" w14:textId="77777777" w:rsidR="00BB5EE9" w:rsidRPr="00EB3FAF" w:rsidRDefault="00BB5EE9" w:rsidP="00310EBD">
      <w:pPr>
        <w:numPr>
          <w:ilvl w:val="0"/>
          <w:numId w:val="63"/>
        </w:numPr>
        <w:spacing w:after="0"/>
        <w:ind w:left="284" w:hanging="284"/>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 xml:space="preserve">La Comisión de Evaluación y Promoción se reúnen cada periodo con el fin de analizar los casos de superación o insuficiencia en la obtención de los desempeños previstos en cada una de las asignaturas y/o áreas y prescribir las estrategias y actividades pedagógico formativas complementarias para la superación de las deficiencias e identificar la necesidad de la remisión a un profesional específico según sea el caso. Así mismo decidir la promoción anticipada de los estudiantes que demuestren persistentemente la superación de los desempeños previstos para un determinado grado revisando el proceso del primer periodo. La </w:t>
      </w:r>
      <w:proofErr w:type="spellStart"/>
      <w:r w:rsidRPr="00EB3FAF">
        <w:rPr>
          <w:rFonts w:ascii="Arial" w:eastAsia="Times New Roman" w:hAnsi="Arial" w:cs="Arial"/>
          <w:sz w:val="24"/>
          <w:szCs w:val="24"/>
          <w:lang w:eastAsia="es-ES"/>
        </w:rPr>
        <w:t>psico</w:t>
      </w:r>
      <w:proofErr w:type="spellEnd"/>
      <w:r w:rsidRPr="00EB3FAF">
        <w:rPr>
          <w:rFonts w:ascii="Arial" w:eastAsia="Times New Roman" w:hAnsi="Arial" w:cs="Arial"/>
          <w:sz w:val="24"/>
          <w:szCs w:val="24"/>
          <w:lang w:eastAsia="es-ES"/>
        </w:rPr>
        <w:t>-orientadora será un apoyo importante en este proceso.</w:t>
      </w:r>
    </w:p>
    <w:p w14:paraId="5CC44C54" w14:textId="77777777" w:rsidR="00BB5EE9" w:rsidRPr="00EB3FAF" w:rsidRDefault="00BB5EE9" w:rsidP="00310EBD">
      <w:pPr>
        <w:numPr>
          <w:ilvl w:val="0"/>
          <w:numId w:val="63"/>
        </w:numPr>
        <w:spacing w:after="0"/>
        <w:ind w:left="284" w:hanging="284"/>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 xml:space="preserve">Todo educando, tiene derecho a presentar y participar de las evaluaciones y actividades de nivelación al finalizar cada periodo, cuando por inasistencia no lo haya hecho y lo justifique por escrito siguiendo los procedimientos respectivos para inasistencia consagrados en el presente Manual. </w:t>
      </w:r>
    </w:p>
    <w:p w14:paraId="71B11D10" w14:textId="77777777" w:rsidR="00BB5EE9" w:rsidRPr="00EB3FAF" w:rsidRDefault="00BB5EE9" w:rsidP="00310EBD">
      <w:pPr>
        <w:numPr>
          <w:ilvl w:val="0"/>
          <w:numId w:val="63"/>
        </w:numPr>
        <w:spacing w:after="0"/>
        <w:ind w:left="284" w:hanging="284"/>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Finalizado el cuarto periodo académico el estudiante, después de presentar la última nivelación, tendrá el derecho de presentar supletorios. Cuando los estudiantes alcancen los logros que tenían pendientes se reportan las valoraciones de nivelación a Coordinación Académica con el fin de realizar los ajustes en los registros evaluativos del estudiante.</w:t>
      </w:r>
    </w:p>
    <w:p w14:paraId="32B4D3E4" w14:textId="77777777" w:rsidR="00BB5EE9" w:rsidRPr="00EB3FAF" w:rsidRDefault="00BB5EE9" w:rsidP="00310EBD">
      <w:pPr>
        <w:numPr>
          <w:ilvl w:val="0"/>
          <w:numId w:val="63"/>
        </w:numPr>
        <w:spacing w:after="0"/>
        <w:ind w:left="284" w:hanging="284"/>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Si durante dos periodos académicos el estudiante registra desempeños pendientes en una asignatura, será citado ante Coordinación Académica acudiente y estudiante donde firmarán un compromiso de seguimiento y mejoramiento en los procesos donde se presentan dificultades.</w:t>
      </w:r>
    </w:p>
    <w:p w14:paraId="5E31AD04" w14:textId="77777777" w:rsidR="00BB5EE9" w:rsidRPr="00EB3FAF" w:rsidRDefault="00BB5EE9" w:rsidP="00310EBD">
      <w:pPr>
        <w:numPr>
          <w:ilvl w:val="0"/>
          <w:numId w:val="63"/>
        </w:numPr>
        <w:spacing w:after="0"/>
        <w:ind w:left="284" w:hanging="284"/>
        <w:contextualSpacing/>
        <w:jc w:val="both"/>
        <w:rPr>
          <w:rFonts w:ascii="Arial" w:eastAsia="Times New Roman" w:hAnsi="Arial" w:cs="Arial"/>
          <w:sz w:val="24"/>
          <w:szCs w:val="24"/>
          <w:lang w:eastAsia="es-ES"/>
        </w:rPr>
      </w:pPr>
      <w:r w:rsidRPr="00EB3FAF">
        <w:rPr>
          <w:rFonts w:ascii="Arial" w:hAnsi="Arial" w:cs="Arial"/>
          <w:sz w:val="24"/>
          <w:szCs w:val="24"/>
        </w:rPr>
        <w:t>Cuando el padre de familia o estudiante presente alguna inconformidad con respecto al informe entregado por el docente de asignatura y/o área, podrá solicitar por escrito la colaboración a Coordinación Académica para que, a través del diálogo entre las partes involucradas, se establezcan las aclaraciones correspondientes.</w:t>
      </w:r>
      <w:r w:rsidRPr="00EB3FAF">
        <w:rPr>
          <w:rFonts w:ascii="Arial" w:eastAsia="Times New Roman" w:hAnsi="Arial" w:cs="Arial"/>
          <w:sz w:val="24"/>
          <w:szCs w:val="24"/>
          <w:lang w:eastAsia="es-ES"/>
        </w:rPr>
        <w:t xml:space="preserve"> </w:t>
      </w:r>
    </w:p>
    <w:p w14:paraId="32C74E77" w14:textId="77777777" w:rsidR="00BB5EE9" w:rsidRPr="00EB3FAF" w:rsidRDefault="00BB5EE9" w:rsidP="00310EBD">
      <w:pPr>
        <w:numPr>
          <w:ilvl w:val="0"/>
          <w:numId w:val="63"/>
        </w:numPr>
        <w:spacing w:after="0"/>
        <w:ind w:left="284" w:hanging="284"/>
        <w:contextualSpacing/>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En caso de persistir la inquietud el padre de familia solicitará por escrito la colaboración de Rectoría para que, a través del diálogo entre las partes involucradas, se establezcan las aclaraciones correspondientes.</w:t>
      </w:r>
    </w:p>
    <w:p w14:paraId="231A072B" w14:textId="77777777" w:rsidR="00BB5EE9" w:rsidRPr="00EB3FAF" w:rsidRDefault="00BB5EE9" w:rsidP="00310EBD">
      <w:pPr>
        <w:numPr>
          <w:ilvl w:val="0"/>
          <w:numId w:val="63"/>
        </w:numPr>
        <w:spacing w:after="0"/>
        <w:ind w:left="284" w:hanging="284"/>
        <w:contextualSpacing/>
        <w:jc w:val="both"/>
        <w:rPr>
          <w:rFonts w:ascii="Arial" w:hAnsi="Arial" w:cs="Arial"/>
          <w:b/>
          <w:sz w:val="24"/>
          <w:szCs w:val="24"/>
        </w:rPr>
      </w:pPr>
      <w:r w:rsidRPr="00EB3FAF">
        <w:rPr>
          <w:rFonts w:ascii="Arial" w:hAnsi="Arial" w:cs="Arial"/>
          <w:sz w:val="24"/>
          <w:szCs w:val="24"/>
        </w:rPr>
        <w:t>Por último y sólo después de agotar todos y cada uno de los pasos anteriores, los miembros de la Comisión de Evaluación y Promoción, atenderán el informe del Rector o su delegado con el análisis del caso.</w:t>
      </w:r>
    </w:p>
    <w:p w14:paraId="3891D197" w14:textId="77777777" w:rsidR="00BB5EE9" w:rsidRPr="00EB3FAF" w:rsidRDefault="00BB5EE9" w:rsidP="00A655D1">
      <w:pPr>
        <w:spacing w:after="0"/>
        <w:ind w:left="720"/>
        <w:contextualSpacing/>
        <w:jc w:val="both"/>
        <w:rPr>
          <w:rFonts w:ascii="Arial" w:hAnsi="Arial" w:cs="Arial"/>
          <w:b/>
          <w:sz w:val="24"/>
          <w:szCs w:val="24"/>
        </w:rPr>
      </w:pPr>
      <w:r w:rsidRPr="00EB3FAF">
        <w:rPr>
          <w:rFonts w:ascii="Arial" w:hAnsi="Arial" w:cs="Arial"/>
          <w:sz w:val="24"/>
          <w:szCs w:val="24"/>
        </w:rPr>
        <w:t xml:space="preserve"> </w:t>
      </w:r>
    </w:p>
    <w:p w14:paraId="3BD42AA1" w14:textId="77777777" w:rsidR="00BB5EE9" w:rsidRPr="00EB3FAF" w:rsidRDefault="00BB5EE9" w:rsidP="00A655D1">
      <w:pPr>
        <w:spacing w:after="0"/>
        <w:jc w:val="both"/>
        <w:rPr>
          <w:rFonts w:ascii="Arial" w:eastAsia="Times New Roman" w:hAnsi="Arial" w:cs="Arial"/>
          <w:sz w:val="24"/>
          <w:szCs w:val="24"/>
          <w:lang w:eastAsia="es-ES"/>
        </w:rPr>
      </w:pPr>
      <w:r w:rsidRPr="00C97452">
        <w:rPr>
          <w:rFonts w:ascii="Arial" w:eastAsia="Times New Roman" w:hAnsi="Arial" w:cs="Arial"/>
          <w:sz w:val="24"/>
          <w:szCs w:val="24"/>
          <w:lang w:eastAsia="es-ES"/>
        </w:rPr>
        <w:t>PARÁGRAFO 1:</w:t>
      </w:r>
      <w:r w:rsidRPr="00EB3FAF">
        <w:rPr>
          <w:rFonts w:ascii="Arial" w:eastAsia="Times New Roman" w:hAnsi="Arial" w:cs="Arial"/>
          <w:b/>
          <w:sz w:val="24"/>
          <w:szCs w:val="24"/>
          <w:lang w:eastAsia="es-ES"/>
        </w:rPr>
        <w:t xml:space="preserve"> </w:t>
      </w:r>
      <w:r w:rsidRPr="00EB3FAF">
        <w:rPr>
          <w:rFonts w:ascii="Arial" w:eastAsia="Times New Roman" w:hAnsi="Arial" w:cs="Arial"/>
          <w:sz w:val="24"/>
          <w:szCs w:val="24"/>
          <w:lang w:eastAsia="es-ES"/>
        </w:rPr>
        <w:t>Los espacios de tiempo para cada instancia serán de setenta y dos (72) horas hábiles a partir de la radicación de la solicitud en la Secretaria General de la institución. El anterior proceso aplica para: desempeños al finalizar el periodo académico, asignación de valoraciones equivocada y valoraciones de actividades de nivelaciones y/o refuerzos.</w:t>
      </w:r>
    </w:p>
    <w:p w14:paraId="55743EB9" w14:textId="77777777" w:rsidR="00BB5EE9" w:rsidRPr="00EB3FAF" w:rsidRDefault="00BB5EE9" w:rsidP="00A655D1">
      <w:pPr>
        <w:pStyle w:val="Sinespaciado"/>
        <w:spacing w:line="276" w:lineRule="auto"/>
        <w:jc w:val="both"/>
        <w:rPr>
          <w:rFonts w:ascii="Arial" w:eastAsia="Times New Roman" w:hAnsi="Arial" w:cs="Arial"/>
          <w:b/>
          <w:sz w:val="24"/>
          <w:szCs w:val="24"/>
          <w:lang w:eastAsia="es-ES"/>
        </w:rPr>
      </w:pPr>
    </w:p>
    <w:p w14:paraId="2E1B2B54" w14:textId="221D020A" w:rsidR="00BB5EE9" w:rsidRPr="00F54F6C" w:rsidRDefault="00C97452" w:rsidP="00F54F6C">
      <w:pPr>
        <w:pStyle w:val="Ttulo2"/>
        <w:spacing w:before="0"/>
        <w:rPr>
          <w:rFonts w:eastAsia="Times New Roman"/>
          <w:b w:val="0"/>
          <w:color w:val="auto"/>
          <w:lang w:eastAsia="es-ES"/>
        </w:rPr>
      </w:pPr>
      <w:bookmarkStart w:id="219" w:name="_Toc1713931"/>
      <w:r>
        <w:rPr>
          <w:rFonts w:eastAsia="Times New Roman"/>
          <w:color w:val="auto"/>
          <w:lang w:eastAsia="es-ES"/>
        </w:rPr>
        <w:t>ARTÍCULO 87</w:t>
      </w:r>
      <w:r w:rsidR="00F54F6C" w:rsidRPr="00F54F6C">
        <w:rPr>
          <w:rFonts w:eastAsia="Times New Roman"/>
          <w:color w:val="auto"/>
          <w:lang w:eastAsia="es-ES"/>
        </w:rPr>
        <w:t xml:space="preserve">. </w:t>
      </w:r>
      <w:r w:rsidR="00BB5EE9" w:rsidRPr="00F54F6C">
        <w:rPr>
          <w:rFonts w:eastAsia="Times New Roman"/>
          <w:b w:val="0"/>
          <w:color w:val="auto"/>
          <w:lang w:eastAsia="es-ES"/>
        </w:rPr>
        <w:t>ESTRATEGIAS DE APOYO NECESARIAS PARA RESOLVER SITUACIONES PEDAGÓGICAS PENDIENTES DE LOS EDUCANDOS.</w:t>
      </w:r>
      <w:bookmarkEnd w:id="219"/>
    </w:p>
    <w:p w14:paraId="635A0FBA"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 xml:space="preserve">Nuestra INSTITUCIÓN EDUCATIVA: “NUESTRA SEÑORA DEL CARMEN - GUADALUPE; MIRAFLORES”, HUILA; ha establecido una serie de acciones pedagógicas para buscar la superación de las dificultades escolares de los educandos, las cuales, son parte importante del sistema de evaluación. </w:t>
      </w:r>
    </w:p>
    <w:p w14:paraId="111A4716" w14:textId="77777777" w:rsidR="00BB5EE9" w:rsidRPr="00EB3FAF" w:rsidRDefault="00BB5EE9" w:rsidP="00A655D1">
      <w:pPr>
        <w:spacing w:after="0"/>
        <w:jc w:val="both"/>
        <w:rPr>
          <w:rFonts w:ascii="Arial" w:eastAsia="Times New Roman" w:hAnsi="Arial" w:cs="Arial"/>
          <w:sz w:val="24"/>
          <w:szCs w:val="24"/>
          <w:lang w:eastAsia="es-ES"/>
        </w:rPr>
      </w:pPr>
    </w:p>
    <w:p w14:paraId="3825DBC7"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 xml:space="preserve">Las principales acciones son: </w:t>
      </w:r>
    </w:p>
    <w:p w14:paraId="1F6D3165"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 xml:space="preserve"> </w:t>
      </w:r>
    </w:p>
    <w:p w14:paraId="6FDC4EC8" w14:textId="77777777" w:rsidR="00BB5EE9" w:rsidRPr="00F54F6C" w:rsidRDefault="00BB5EE9" w:rsidP="00F54F6C">
      <w:pPr>
        <w:pStyle w:val="Ttulo3"/>
        <w:rPr>
          <w:rFonts w:ascii="Arial" w:eastAsia="Times New Roman" w:hAnsi="Arial" w:cs="Arial"/>
          <w:b w:val="0"/>
          <w:color w:val="auto"/>
          <w:sz w:val="24"/>
          <w:szCs w:val="24"/>
          <w:lang w:eastAsia="es-ES"/>
        </w:rPr>
      </w:pPr>
      <w:bookmarkStart w:id="220" w:name="_Toc1713932"/>
      <w:r w:rsidRPr="00F54F6C">
        <w:rPr>
          <w:rFonts w:ascii="Arial" w:eastAsia="Times New Roman" w:hAnsi="Arial" w:cs="Arial"/>
          <w:b w:val="0"/>
          <w:color w:val="auto"/>
          <w:sz w:val="24"/>
          <w:szCs w:val="24"/>
          <w:lang w:eastAsia="es-ES"/>
        </w:rPr>
        <w:t>REFUERZOS ESCOLARES</w:t>
      </w:r>
      <w:bookmarkEnd w:id="220"/>
    </w:p>
    <w:p w14:paraId="71C738E7" w14:textId="77777777" w:rsidR="00BB5EE9" w:rsidRPr="00EB3FAF" w:rsidRDefault="00BB5EE9" w:rsidP="00A655D1">
      <w:pPr>
        <w:spacing w:after="0"/>
        <w:jc w:val="both"/>
        <w:rPr>
          <w:rFonts w:ascii="Arial" w:eastAsia="Times New Roman" w:hAnsi="Arial" w:cs="Arial"/>
          <w:b/>
          <w:sz w:val="24"/>
          <w:szCs w:val="24"/>
          <w:lang w:eastAsia="es-ES"/>
        </w:rPr>
      </w:pPr>
      <w:r w:rsidRPr="00EB3FAF">
        <w:rPr>
          <w:rFonts w:ascii="Arial" w:eastAsia="Times New Roman" w:hAnsi="Arial" w:cs="Arial"/>
          <w:b/>
          <w:sz w:val="24"/>
          <w:szCs w:val="24"/>
          <w:lang w:eastAsia="es-ES"/>
        </w:rPr>
        <w:t xml:space="preserve">(ACCIONES DE APOYO DURANTE EL PERÍODO ACADÉMICO). </w:t>
      </w:r>
    </w:p>
    <w:p w14:paraId="02DEE5A4"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 xml:space="preserve">Son todas aquellas acciones de refuerzo realizadas conjuntamente entre educandos, profesores y padres de familia, destinadas a proveer al educando, más estrategias que le permitan, el alcance de los desempeños propuestos en el Plan de Estudios, a través de métodos e interacciones diferentes a los utilizados en las clases regulares y se dan en dos modalidades: </w:t>
      </w:r>
    </w:p>
    <w:p w14:paraId="3C1C7176" w14:textId="77777777" w:rsidR="00BB5EE9" w:rsidRPr="00EB3FAF" w:rsidRDefault="00BB5EE9" w:rsidP="00A655D1">
      <w:pPr>
        <w:spacing w:after="0"/>
        <w:jc w:val="both"/>
        <w:rPr>
          <w:rFonts w:ascii="Arial" w:eastAsia="Times New Roman" w:hAnsi="Arial" w:cs="Arial"/>
          <w:sz w:val="24"/>
          <w:szCs w:val="24"/>
          <w:lang w:eastAsia="es-ES"/>
        </w:rPr>
      </w:pPr>
    </w:p>
    <w:p w14:paraId="4CFC4ADD" w14:textId="77777777" w:rsidR="00F54F6C" w:rsidRDefault="00BB5EE9" w:rsidP="00A655D1">
      <w:pPr>
        <w:spacing w:after="0"/>
        <w:jc w:val="both"/>
        <w:rPr>
          <w:rFonts w:ascii="Arial" w:eastAsia="Times New Roman" w:hAnsi="Arial" w:cs="Arial"/>
          <w:sz w:val="24"/>
          <w:szCs w:val="24"/>
          <w:lang w:eastAsia="es-ES"/>
        </w:rPr>
      </w:pPr>
      <w:bookmarkStart w:id="221" w:name="_Toc1713933"/>
      <w:r w:rsidRPr="00F54F6C">
        <w:rPr>
          <w:rStyle w:val="Ttulo3Car"/>
          <w:rFonts w:ascii="Arial" w:hAnsi="Arial" w:cs="Arial"/>
          <w:b w:val="0"/>
          <w:color w:val="auto"/>
          <w:sz w:val="24"/>
          <w:szCs w:val="24"/>
        </w:rPr>
        <w:t>REFUERZOS INMEDIATOS</w:t>
      </w:r>
      <w:bookmarkEnd w:id="221"/>
      <w:r w:rsidRPr="00F54F6C">
        <w:rPr>
          <w:rFonts w:ascii="Arial" w:eastAsia="Times New Roman" w:hAnsi="Arial" w:cs="Arial"/>
          <w:sz w:val="24"/>
          <w:szCs w:val="24"/>
          <w:lang w:eastAsia="es-ES"/>
        </w:rPr>
        <w:t xml:space="preserve"> </w:t>
      </w:r>
    </w:p>
    <w:p w14:paraId="2A398E24" w14:textId="53503190" w:rsidR="00BB5EE9" w:rsidRPr="00EB3FAF" w:rsidRDefault="00F54F6C" w:rsidP="00A655D1">
      <w:pPr>
        <w:spacing w:after="0"/>
        <w:jc w:val="both"/>
        <w:rPr>
          <w:rFonts w:ascii="Arial" w:eastAsia="Times New Roman" w:hAnsi="Arial" w:cs="Arial"/>
          <w:sz w:val="24"/>
          <w:szCs w:val="24"/>
          <w:lang w:eastAsia="es-CO"/>
        </w:rPr>
      </w:pPr>
      <w:r>
        <w:rPr>
          <w:rFonts w:ascii="Arial" w:eastAsia="Times New Roman" w:hAnsi="Arial" w:cs="Arial"/>
          <w:sz w:val="24"/>
          <w:szCs w:val="24"/>
          <w:lang w:eastAsia="es-ES"/>
        </w:rPr>
        <w:t>D</w:t>
      </w:r>
      <w:r w:rsidR="00BB5EE9" w:rsidRPr="00EB3FAF">
        <w:rPr>
          <w:rFonts w:ascii="Arial" w:eastAsia="Times New Roman" w:hAnsi="Arial" w:cs="Arial"/>
          <w:sz w:val="24"/>
          <w:szCs w:val="24"/>
          <w:lang w:eastAsia="es-ES"/>
        </w:rPr>
        <w:t xml:space="preserve">onde el </w:t>
      </w:r>
      <w:r w:rsidR="00BB5EE9" w:rsidRPr="00EB3FAF">
        <w:rPr>
          <w:rFonts w:ascii="Arial" w:eastAsia="Times New Roman" w:hAnsi="Arial" w:cs="Arial"/>
          <w:iCs/>
          <w:sz w:val="24"/>
          <w:szCs w:val="24"/>
          <w:lang w:val="es-ES_tradnl" w:eastAsia="es-CO"/>
        </w:rPr>
        <w:t xml:space="preserve">educador tiene la autonomía si así lo considera según el proceso del educando, de asignar de manera inmediata, si el espacio y/o desarrollo de la clase lo permite, es decir tan pronto se presenten las dificultades, los educandos, deben realizarlas durante el período con la orientación permanente del docente, en las fechas establecidas por él, antes de terminar el periodo respectivo. </w:t>
      </w:r>
    </w:p>
    <w:p w14:paraId="7D0ED67D" w14:textId="77777777" w:rsidR="00BB5EE9" w:rsidRPr="00EB3FAF" w:rsidRDefault="00BB5EE9" w:rsidP="00A655D1">
      <w:pPr>
        <w:spacing w:after="0"/>
        <w:ind w:left="284"/>
        <w:jc w:val="both"/>
        <w:rPr>
          <w:rFonts w:ascii="Arial" w:eastAsia="Times New Roman" w:hAnsi="Arial" w:cs="Arial"/>
          <w:sz w:val="24"/>
          <w:szCs w:val="24"/>
          <w:lang w:eastAsia="es-CO"/>
        </w:rPr>
      </w:pPr>
    </w:p>
    <w:p w14:paraId="24C57052" w14:textId="77777777" w:rsidR="00BB5EE9" w:rsidRPr="00F54F6C" w:rsidRDefault="00BB5EE9" w:rsidP="00F54F6C">
      <w:pPr>
        <w:pStyle w:val="Ttulo3"/>
        <w:rPr>
          <w:rFonts w:ascii="Arial" w:eastAsia="Times New Roman" w:hAnsi="Arial" w:cs="Arial"/>
          <w:b w:val="0"/>
          <w:color w:val="auto"/>
          <w:sz w:val="24"/>
          <w:szCs w:val="24"/>
          <w:lang w:eastAsia="es-ES"/>
        </w:rPr>
      </w:pPr>
      <w:bookmarkStart w:id="222" w:name="_Toc1713934"/>
      <w:r w:rsidRPr="00F54F6C">
        <w:rPr>
          <w:rFonts w:ascii="Arial" w:eastAsia="Times New Roman" w:hAnsi="Arial" w:cs="Arial"/>
          <w:b w:val="0"/>
          <w:color w:val="auto"/>
          <w:sz w:val="24"/>
          <w:szCs w:val="24"/>
          <w:lang w:eastAsia="es-ES"/>
        </w:rPr>
        <w:t>ACCIONES DE APOYO UNA VEZ FINALIZADO EL PERIODO ACADÉMICO</w:t>
      </w:r>
      <w:bookmarkEnd w:id="222"/>
    </w:p>
    <w:p w14:paraId="5EE3338B"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Nuestra INSTITUCIÓN EDUCATIVA, ha establecido una serie de acciones pedagógicas como apoyo para buscar la superación de las dificultades escolares de los educandos, que al finalizar un periodo académico, continúan presentando dificultades y/o no han logrado alcanzar el total de desempeños propuestos en el periodo por una asignatura y/o área.</w:t>
      </w:r>
    </w:p>
    <w:p w14:paraId="4D3D3197" w14:textId="77777777" w:rsidR="00BB5EE9" w:rsidRPr="00EB3FAF" w:rsidRDefault="00BB5EE9" w:rsidP="00A655D1">
      <w:pPr>
        <w:spacing w:after="0"/>
        <w:jc w:val="both"/>
        <w:rPr>
          <w:rFonts w:ascii="Arial" w:eastAsia="Times New Roman" w:hAnsi="Arial" w:cs="Arial"/>
          <w:b/>
          <w:sz w:val="24"/>
          <w:szCs w:val="24"/>
          <w:lang w:eastAsia="es-ES"/>
        </w:rPr>
      </w:pPr>
      <w:r w:rsidRPr="00EB3FAF">
        <w:rPr>
          <w:rFonts w:ascii="Arial" w:eastAsia="Times New Roman" w:hAnsi="Arial" w:cs="Arial"/>
          <w:sz w:val="24"/>
          <w:szCs w:val="24"/>
          <w:lang w:eastAsia="es-ES"/>
        </w:rPr>
        <w:t xml:space="preserve">  </w:t>
      </w:r>
      <w:r w:rsidRPr="00EB3FAF">
        <w:rPr>
          <w:rFonts w:ascii="Arial" w:eastAsia="Times New Roman" w:hAnsi="Arial" w:cs="Arial"/>
          <w:b/>
          <w:sz w:val="24"/>
          <w:szCs w:val="24"/>
          <w:lang w:eastAsia="es-ES"/>
        </w:rPr>
        <w:t xml:space="preserve"> </w:t>
      </w:r>
    </w:p>
    <w:p w14:paraId="1AAD3CDE" w14:textId="30EF8D32" w:rsidR="00BB5EE9" w:rsidRPr="004B2C41" w:rsidRDefault="00C97452" w:rsidP="004B2C41">
      <w:pPr>
        <w:pStyle w:val="Ttulo2"/>
        <w:rPr>
          <w:b w:val="0"/>
          <w:color w:val="auto"/>
        </w:rPr>
      </w:pPr>
      <w:bookmarkStart w:id="223" w:name="_Toc1713935"/>
      <w:r>
        <w:rPr>
          <w:color w:val="auto"/>
        </w:rPr>
        <w:t>ARTÍCULO 88</w:t>
      </w:r>
      <w:r w:rsidR="00F54F6C" w:rsidRPr="004B2C41">
        <w:rPr>
          <w:color w:val="auto"/>
        </w:rPr>
        <w:t xml:space="preserve">. </w:t>
      </w:r>
      <w:r w:rsidR="00BB5EE9" w:rsidRPr="004B2C41">
        <w:rPr>
          <w:b w:val="0"/>
          <w:color w:val="auto"/>
        </w:rPr>
        <w:t>CALENDARIO ESCOLAR</w:t>
      </w:r>
      <w:bookmarkEnd w:id="223"/>
    </w:p>
    <w:p w14:paraId="6A186375" w14:textId="1E2FF410" w:rsidR="00BB5EE9"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 xml:space="preserve">La INSTITUCIÓN EDUCATIVA, dispone de un calendario escolar de amplio conocimiento entre todos los miembros de la comunidad educativa. En éste se establecen los cronogramas de trabajo por periodo académico, las fechas de las principales actividades pedagógicas curriculares y extra curriculares, evaluaciones, Comisiones de Evaluación y Promoción, entregas de informes a los Padres de Familia y jornadas de recuperación. Se publica mensualmente en la Plataforma virtual o página web de nuestro plantel educativo. </w:t>
      </w:r>
    </w:p>
    <w:p w14:paraId="30B2DB30" w14:textId="77777777" w:rsidR="004B2C41" w:rsidRPr="00EB3FAF" w:rsidRDefault="004B2C41" w:rsidP="00A655D1">
      <w:pPr>
        <w:spacing w:after="0"/>
        <w:jc w:val="both"/>
        <w:rPr>
          <w:rFonts w:ascii="Arial" w:eastAsia="Times New Roman" w:hAnsi="Arial" w:cs="Arial"/>
          <w:sz w:val="24"/>
          <w:szCs w:val="24"/>
          <w:lang w:eastAsia="es-ES"/>
        </w:rPr>
      </w:pPr>
    </w:p>
    <w:p w14:paraId="5ECDC99A" w14:textId="060DA89C" w:rsidR="00BB5EE9" w:rsidRPr="004B2C41" w:rsidRDefault="00C97452" w:rsidP="004B2C41">
      <w:pPr>
        <w:pStyle w:val="Ttulo2"/>
        <w:rPr>
          <w:rFonts w:eastAsia="Times New Roman"/>
          <w:b w:val="0"/>
          <w:color w:val="auto"/>
          <w:lang w:eastAsia="es-ES"/>
        </w:rPr>
      </w:pPr>
      <w:bookmarkStart w:id="224" w:name="_Toc1713936"/>
      <w:r>
        <w:rPr>
          <w:rFonts w:eastAsia="Times New Roman"/>
          <w:color w:val="auto"/>
          <w:lang w:eastAsia="es-ES"/>
        </w:rPr>
        <w:t>ARTÍ</w:t>
      </w:r>
      <w:r w:rsidR="004B2C41" w:rsidRPr="004B2C41">
        <w:rPr>
          <w:rFonts w:eastAsia="Times New Roman"/>
          <w:color w:val="auto"/>
          <w:lang w:eastAsia="es-ES"/>
        </w:rPr>
        <w:t xml:space="preserve">CULO </w:t>
      </w:r>
      <w:r>
        <w:rPr>
          <w:rFonts w:eastAsia="Times New Roman"/>
          <w:color w:val="auto"/>
          <w:lang w:eastAsia="es-ES"/>
        </w:rPr>
        <w:t>8</w:t>
      </w:r>
      <w:r w:rsidR="004B2C41" w:rsidRPr="004B2C41">
        <w:rPr>
          <w:rFonts w:eastAsia="Times New Roman"/>
          <w:color w:val="auto"/>
          <w:lang w:eastAsia="es-ES"/>
        </w:rPr>
        <w:t xml:space="preserve">9. </w:t>
      </w:r>
      <w:r w:rsidR="00BB5EE9" w:rsidRPr="004B2C41">
        <w:rPr>
          <w:rFonts w:eastAsia="Times New Roman"/>
          <w:b w:val="0"/>
          <w:color w:val="auto"/>
          <w:lang w:eastAsia="es-ES"/>
        </w:rPr>
        <w:t>HORARIOS ESCOLARES</w:t>
      </w:r>
      <w:bookmarkEnd w:id="224"/>
    </w:p>
    <w:p w14:paraId="2174AE26"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 xml:space="preserve">Nuestra Institución Educativa, dispone de un horario semanal y anual organizado y publicado a docentes, educandos, y padres de familia que permite dar cumplimiento al Plan de Estudios. </w:t>
      </w:r>
    </w:p>
    <w:p w14:paraId="1449B116" w14:textId="77777777" w:rsidR="00BB5EE9" w:rsidRPr="00EB3FAF" w:rsidRDefault="00BB5EE9" w:rsidP="00A655D1">
      <w:pPr>
        <w:spacing w:after="0"/>
        <w:jc w:val="both"/>
        <w:rPr>
          <w:rFonts w:ascii="Arial" w:eastAsia="Times New Roman" w:hAnsi="Arial" w:cs="Arial"/>
          <w:sz w:val="24"/>
          <w:szCs w:val="24"/>
          <w:lang w:eastAsia="es-ES"/>
        </w:rPr>
      </w:pPr>
    </w:p>
    <w:p w14:paraId="5904AF03" w14:textId="7A94DBE2" w:rsidR="00BB5EE9" w:rsidRPr="004B2C41" w:rsidRDefault="00C97452" w:rsidP="004B2C41">
      <w:pPr>
        <w:pStyle w:val="Ttulo2"/>
        <w:rPr>
          <w:rFonts w:eastAsia="Times New Roman"/>
          <w:b w:val="0"/>
          <w:color w:val="auto"/>
          <w:lang w:eastAsia="es-ES"/>
        </w:rPr>
      </w:pPr>
      <w:bookmarkStart w:id="225" w:name="_Toc1713937"/>
      <w:r>
        <w:rPr>
          <w:rFonts w:eastAsia="Times New Roman"/>
          <w:color w:val="auto"/>
          <w:lang w:eastAsia="es-ES"/>
        </w:rPr>
        <w:t>ARTÍ</w:t>
      </w:r>
      <w:r w:rsidR="004B2C41" w:rsidRPr="004B2C41">
        <w:rPr>
          <w:rFonts w:eastAsia="Times New Roman"/>
          <w:color w:val="auto"/>
          <w:lang w:eastAsia="es-ES"/>
        </w:rPr>
        <w:t>CULO 9</w:t>
      </w:r>
      <w:r>
        <w:rPr>
          <w:rFonts w:eastAsia="Times New Roman"/>
          <w:color w:val="auto"/>
          <w:lang w:eastAsia="es-ES"/>
        </w:rPr>
        <w:t>0</w:t>
      </w:r>
      <w:r w:rsidR="004B2C41" w:rsidRPr="004B2C41">
        <w:rPr>
          <w:rFonts w:eastAsia="Times New Roman"/>
          <w:color w:val="auto"/>
          <w:lang w:eastAsia="es-ES"/>
        </w:rPr>
        <w:t>.</w:t>
      </w:r>
      <w:r w:rsidR="004B2C41" w:rsidRPr="004B2C41">
        <w:rPr>
          <w:rFonts w:eastAsia="Times New Roman"/>
          <w:b w:val="0"/>
          <w:color w:val="auto"/>
          <w:lang w:eastAsia="es-ES"/>
        </w:rPr>
        <w:t xml:space="preserve"> </w:t>
      </w:r>
      <w:r w:rsidR="00BB5EE9" w:rsidRPr="004B2C41">
        <w:rPr>
          <w:rFonts w:eastAsia="Times New Roman"/>
          <w:b w:val="0"/>
          <w:color w:val="auto"/>
          <w:lang w:eastAsia="es-ES"/>
        </w:rPr>
        <w:t>PLANILLA DE REGISTRO</w:t>
      </w:r>
      <w:bookmarkEnd w:id="225"/>
    </w:p>
    <w:p w14:paraId="52B7A46F"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 xml:space="preserve">Es un formato unificado para los docentes de nuestra Institución educativa, en el cual se registran los resultados de las evaluaciones el cual es revisado por Coordinación Académica. </w:t>
      </w:r>
    </w:p>
    <w:p w14:paraId="6A2C1F39" w14:textId="77777777" w:rsidR="00BB5EE9" w:rsidRPr="00EB3FAF" w:rsidRDefault="00BB5EE9" w:rsidP="00A655D1">
      <w:pPr>
        <w:spacing w:after="0"/>
        <w:jc w:val="both"/>
        <w:rPr>
          <w:rFonts w:ascii="Arial" w:eastAsia="Times New Roman" w:hAnsi="Arial" w:cs="Arial"/>
          <w:sz w:val="24"/>
          <w:szCs w:val="24"/>
          <w:lang w:eastAsia="es-ES"/>
        </w:rPr>
      </w:pPr>
    </w:p>
    <w:p w14:paraId="39B6B2F0" w14:textId="127000D9" w:rsidR="00BB5EE9" w:rsidRPr="004B2C41" w:rsidRDefault="00C97452" w:rsidP="004B2C41">
      <w:pPr>
        <w:pStyle w:val="Ttulo2"/>
        <w:rPr>
          <w:rFonts w:eastAsia="Times New Roman"/>
          <w:b w:val="0"/>
          <w:color w:val="auto"/>
          <w:lang w:eastAsia="es-ES"/>
        </w:rPr>
      </w:pPr>
      <w:bookmarkStart w:id="226" w:name="_Toc1713938"/>
      <w:r>
        <w:rPr>
          <w:rFonts w:eastAsia="Times New Roman"/>
          <w:color w:val="auto"/>
          <w:lang w:eastAsia="es-ES"/>
        </w:rPr>
        <w:t>ARTÍ</w:t>
      </w:r>
      <w:r w:rsidR="004B2C41" w:rsidRPr="004B2C41">
        <w:rPr>
          <w:rFonts w:eastAsia="Times New Roman"/>
          <w:color w:val="auto"/>
          <w:lang w:eastAsia="es-ES"/>
        </w:rPr>
        <w:t>CULO 9</w:t>
      </w:r>
      <w:r>
        <w:rPr>
          <w:rFonts w:eastAsia="Times New Roman"/>
          <w:color w:val="auto"/>
          <w:lang w:eastAsia="es-ES"/>
        </w:rPr>
        <w:t>1</w:t>
      </w:r>
      <w:r w:rsidR="004B2C41" w:rsidRPr="004B2C41">
        <w:rPr>
          <w:rFonts w:eastAsia="Times New Roman"/>
          <w:color w:val="auto"/>
          <w:lang w:eastAsia="es-ES"/>
        </w:rPr>
        <w:t xml:space="preserve">. </w:t>
      </w:r>
      <w:r w:rsidR="00BB5EE9" w:rsidRPr="004B2C41">
        <w:rPr>
          <w:rFonts w:eastAsia="Times New Roman"/>
          <w:b w:val="0"/>
          <w:color w:val="auto"/>
          <w:lang w:eastAsia="es-ES"/>
        </w:rPr>
        <w:t>OBSERVADOR DEL EDUCANDO</w:t>
      </w:r>
      <w:bookmarkEnd w:id="226"/>
      <w:r w:rsidR="00BB5EE9" w:rsidRPr="004B2C41">
        <w:rPr>
          <w:rFonts w:eastAsia="Times New Roman"/>
          <w:b w:val="0"/>
          <w:color w:val="auto"/>
          <w:lang w:eastAsia="es-ES"/>
        </w:rPr>
        <w:t xml:space="preserve"> </w:t>
      </w:r>
    </w:p>
    <w:p w14:paraId="3733552D"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Es un formato unificado en el cual se registran los datos básicos del educando, de la familia, así como un resumen de su desempeño académico y de convivencia.</w:t>
      </w:r>
    </w:p>
    <w:p w14:paraId="47578028"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Orientación y Revisión de los Planes de área, la planeación Semanal y Observación de las clases</w:t>
      </w:r>
    </w:p>
    <w:p w14:paraId="02DC4C16"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Control del proceso de refuerzo y nivelaciones, verificando las actas correspondientes.</w:t>
      </w:r>
    </w:p>
    <w:p w14:paraId="585F9B64"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Revisión del informe periódico de los educandos, con logros pendientes.</w:t>
      </w:r>
    </w:p>
    <w:p w14:paraId="66D93C65"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Verificación del debido proceso académico y disciplinario por parte de cada docente.</w:t>
      </w:r>
    </w:p>
    <w:p w14:paraId="36EEE335"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Recomendaciones y asesoría personal en los procesos académicos y disciplinarios.</w:t>
      </w:r>
    </w:p>
    <w:p w14:paraId="058F2D0B"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Remisión a psicología de los docentes para orientación, asesoría y pautas de las estrategias y acciones pedagógicas.</w:t>
      </w:r>
    </w:p>
    <w:p w14:paraId="60BFA8BB"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Registro de sanciones, faltas y llamados de atención.</w:t>
      </w:r>
    </w:p>
    <w:p w14:paraId="33B8EE71"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Registro de felicitaciones y galardones.</w:t>
      </w:r>
    </w:p>
    <w:p w14:paraId="58A03D17" w14:textId="77777777" w:rsidR="00BB5EE9" w:rsidRPr="00EB3FAF" w:rsidRDefault="00BB5EE9" w:rsidP="00A655D1">
      <w:pPr>
        <w:spacing w:after="0"/>
        <w:jc w:val="both"/>
        <w:rPr>
          <w:rFonts w:ascii="Arial" w:eastAsia="Times New Roman" w:hAnsi="Arial" w:cs="Arial"/>
          <w:sz w:val="24"/>
          <w:szCs w:val="24"/>
          <w:lang w:eastAsia="es-CO"/>
        </w:rPr>
      </w:pPr>
      <w:r w:rsidRPr="00EB3FAF">
        <w:rPr>
          <w:rFonts w:ascii="Arial" w:eastAsia="Times New Roman" w:hAnsi="Arial" w:cs="Arial"/>
          <w:sz w:val="24"/>
          <w:szCs w:val="24"/>
          <w:lang w:eastAsia="es-CO"/>
        </w:rPr>
        <w:t>Registro de inasistencias, fallas y evasiones a clases.</w:t>
      </w:r>
    </w:p>
    <w:p w14:paraId="1654859B" w14:textId="77777777" w:rsidR="00BB5EE9" w:rsidRPr="00EB3FAF" w:rsidRDefault="00BB5EE9" w:rsidP="00A655D1">
      <w:pPr>
        <w:spacing w:after="0"/>
        <w:jc w:val="both"/>
        <w:rPr>
          <w:rFonts w:ascii="Arial" w:eastAsia="Times New Roman" w:hAnsi="Arial" w:cs="Arial"/>
          <w:b/>
          <w:sz w:val="24"/>
          <w:szCs w:val="24"/>
          <w:lang w:eastAsia="es-CO"/>
        </w:rPr>
      </w:pPr>
    </w:p>
    <w:p w14:paraId="7935112F" w14:textId="66475A49" w:rsidR="00BB5EE9" w:rsidRPr="004B2C41" w:rsidRDefault="004B2C41" w:rsidP="004B2C41">
      <w:pPr>
        <w:pStyle w:val="Ttulo2"/>
        <w:rPr>
          <w:rFonts w:eastAsia="Times New Roman"/>
          <w:b w:val="0"/>
          <w:color w:val="auto"/>
          <w:lang w:eastAsia="es-CO"/>
        </w:rPr>
      </w:pPr>
      <w:bookmarkStart w:id="227" w:name="_Toc1713939"/>
      <w:r w:rsidRPr="004B2C41">
        <w:rPr>
          <w:rFonts w:eastAsia="Times New Roman"/>
          <w:color w:val="auto"/>
          <w:lang w:eastAsia="es-CO"/>
        </w:rPr>
        <w:t>ART</w:t>
      </w:r>
      <w:r w:rsidR="00C97452">
        <w:rPr>
          <w:rFonts w:eastAsia="Times New Roman"/>
          <w:color w:val="auto"/>
          <w:lang w:eastAsia="es-CO"/>
        </w:rPr>
        <w:t>Í</w:t>
      </w:r>
      <w:r w:rsidRPr="004B2C41">
        <w:rPr>
          <w:rFonts w:eastAsia="Times New Roman"/>
          <w:color w:val="auto"/>
          <w:lang w:eastAsia="es-CO"/>
        </w:rPr>
        <w:t>CULO 9</w:t>
      </w:r>
      <w:r w:rsidR="00C97452">
        <w:rPr>
          <w:rFonts w:eastAsia="Times New Roman"/>
          <w:color w:val="auto"/>
          <w:lang w:eastAsia="es-CO"/>
        </w:rPr>
        <w:t>2</w:t>
      </w:r>
      <w:r w:rsidRPr="004B2C41">
        <w:rPr>
          <w:rFonts w:eastAsia="Times New Roman"/>
          <w:color w:val="auto"/>
          <w:lang w:eastAsia="es-CO"/>
        </w:rPr>
        <w:t xml:space="preserve">. </w:t>
      </w:r>
      <w:r w:rsidR="00BB5EE9" w:rsidRPr="004B2C41">
        <w:rPr>
          <w:rFonts w:eastAsia="Times New Roman"/>
          <w:b w:val="0"/>
          <w:color w:val="auto"/>
          <w:lang w:eastAsia="es-CO"/>
        </w:rPr>
        <w:t>INSTANCIAS DE RECLAMACIÓN DE PADRES DE FAMILIA Y EDUCANDOS, ACERCA DE LA EVALUACIÓN Y PROMOCIÓN</w:t>
      </w:r>
      <w:bookmarkEnd w:id="227"/>
    </w:p>
    <w:p w14:paraId="71475867" w14:textId="77777777" w:rsidR="00BB5EE9" w:rsidRPr="00EB3FAF" w:rsidRDefault="00BB5EE9" w:rsidP="00A655D1">
      <w:pPr>
        <w:autoSpaceDE w:val="0"/>
        <w:autoSpaceDN w:val="0"/>
        <w:adjustRightInd w:val="0"/>
        <w:spacing w:after="0"/>
        <w:jc w:val="both"/>
        <w:rPr>
          <w:rFonts w:ascii="Arial" w:eastAsia="Times New Roman" w:hAnsi="Arial" w:cs="Arial"/>
          <w:sz w:val="24"/>
          <w:szCs w:val="24"/>
          <w:lang w:eastAsia="es-CO"/>
        </w:rPr>
      </w:pPr>
      <w:r w:rsidRPr="00EB3FAF">
        <w:rPr>
          <w:rFonts w:ascii="Arial" w:eastAsia="Times New Roman" w:hAnsi="Arial" w:cs="Arial"/>
          <w:sz w:val="24"/>
          <w:szCs w:val="24"/>
          <w:lang w:eastAsia="es-CO"/>
        </w:rPr>
        <w:t>Las reclamaciones de los Padres de Familia o acudientes y/o los (las) educandos, en materia de los procesos evaluativos y promoción académica, contemplados en el presente documento, se harán a través del diálogo y con solicitud escrita, siguiendo el conducto regular establecido en el presente Manual de Convivencia, que para el presente caso:</w:t>
      </w:r>
    </w:p>
    <w:p w14:paraId="591748AC" w14:textId="77777777" w:rsidR="00BB5EE9" w:rsidRPr="00EB3FAF" w:rsidRDefault="00BB5EE9" w:rsidP="00A655D1">
      <w:pPr>
        <w:autoSpaceDE w:val="0"/>
        <w:autoSpaceDN w:val="0"/>
        <w:adjustRightInd w:val="0"/>
        <w:spacing w:after="0"/>
        <w:jc w:val="both"/>
        <w:rPr>
          <w:rFonts w:ascii="Arial" w:eastAsia="Times New Roman" w:hAnsi="Arial" w:cs="Arial"/>
          <w:sz w:val="24"/>
          <w:szCs w:val="24"/>
          <w:lang w:eastAsia="es-CO"/>
        </w:rPr>
      </w:pPr>
    </w:p>
    <w:p w14:paraId="6D4BE5FE" w14:textId="77777777" w:rsidR="00BB5EE9" w:rsidRPr="00EB3FAF" w:rsidRDefault="00BB5EE9" w:rsidP="00310EBD">
      <w:pPr>
        <w:numPr>
          <w:ilvl w:val="0"/>
          <w:numId w:val="85"/>
        </w:numPr>
        <w:spacing w:after="0"/>
        <w:jc w:val="both"/>
        <w:rPr>
          <w:rFonts w:ascii="Arial" w:eastAsia="Times New Roman" w:hAnsi="Arial" w:cs="Arial"/>
          <w:sz w:val="24"/>
          <w:szCs w:val="24"/>
          <w:lang w:eastAsia="es-CO"/>
        </w:rPr>
      </w:pPr>
      <w:r w:rsidRPr="00EB3FAF">
        <w:rPr>
          <w:rFonts w:ascii="Arial" w:eastAsia="Times New Roman" w:hAnsi="Arial" w:cs="Arial"/>
          <w:sz w:val="24"/>
          <w:szCs w:val="24"/>
          <w:lang w:eastAsia="es-CO"/>
        </w:rPr>
        <w:t>Profesor que orienta el área y/o asignatura correspondiente</w:t>
      </w:r>
    </w:p>
    <w:p w14:paraId="13C3369D" w14:textId="77777777" w:rsidR="00BB5EE9" w:rsidRPr="00EB3FAF" w:rsidRDefault="00BB5EE9" w:rsidP="00310EBD">
      <w:pPr>
        <w:numPr>
          <w:ilvl w:val="0"/>
          <w:numId w:val="85"/>
        </w:numPr>
        <w:spacing w:after="0"/>
        <w:jc w:val="both"/>
        <w:rPr>
          <w:rFonts w:ascii="Arial" w:eastAsia="Times New Roman" w:hAnsi="Arial" w:cs="Arial"/>
          <w:sz w:val="24"/>
          <w:szCs w:val="24"/>
          <w:lang w:eastAsia="es-CO"/>
        </w:rPr>
      </w:pPr>
      <w:r w:rsidRPr="00EB3FAF">
        <w:rPr>
          <w:rFonts w:ascii="Arial" w:eastAsia="Times New Roman" w:hAnsi="Arial" w:cs="Arial"/>
          <w:sz w:val="24"/>
          <w:szCs w:val="24"/>
          <w:lang w:eastAsia="es-CO"/>
        </w:rPr>
        <w:t>Director (a) de grupo (Tutor)</w:t>
      </w:r>
    </w:p>
    <w:p w14:paraId="4312E9E5" w14:textId="77777777" w:rsidR="00BB5EE9" w:rsidRPr="00EB3FAF" w:rsidRDefault="00BB5EE9" w:rsidP="00310EBD">
      <w:pPr>
        <w:numPr>
          <w:ilvl w:val="0"/>
          <w:numId w:val="85"/>
        </w:numPr>
        <w:spacing w:after="0"/>
        <w:jc w:val="both"/>
        <w:rPr>
          <w:rFonts w:ascii="Arial" w:eastAsia="Times New Roman" w:hAnsi="Arial" w:cs="Arial"/>
          <w:sz w:val="24"/>
          <w:szCs w:val="24"/>
          <w:lang w:eastAsia="es-CO"/>
        </w:rPr>
      </w:pPr>
      <w:r w:rsidRPr="00EB3FAF">
        <w:rPr>
          <w:rFonts w:ascii="Arial" w:eastAsia="Times New Roman" w:hAnsi="Arial" w:cs="Arial"/>
          <w:sz w:val="24"/>
          <w:szCs w:val="24"/>
          <w:lang w:eastAsia="es-CO"/>
        </w:rPr>
        <w:t>Coordinador (a) Académico</w:t>
      </w:r>
    </w:p>
    <w:p w14:paraId="47A3CD42" w14:textId="77777777" w:rsidR="00BB5EE9" w:rsidRPr="00EB3FAF" w:rsidRDefault="00BB5EE9" w:rsidP="00310EBD">
      <w:pPr>
        <w:numPr>
          <w:ilvl w:val="0"/>
          <w:numId w:val="85"/>
        </w:numPr>
        <w:autoSpaceDE w:val="0"/>
        <w:autoSpaceDN w:val="0"/>
        <w:adjustRightInd w:val="0"/>
        <w:spacing w:after="0"/>
        <w:jc w:val="both"/>
        <w:rPr>
          <w:rFonts w:ascii="Arial" w:eastAsia="Times New Roman" w:hAnsi="Arial" w:cs="Arial"/>
          <w:sz w:val="24"/>
          <w:szCs w:val="24"/>
          <w:lang w:eastAsia="es-CO"/>
        </w:rPr>
      </w:pPr>
      <w:r w:rsidRPr="00EB3FAF">
        <w:rPr>
          <w:rFonts w:ascii="Arial" w:eastAsia="Times New Roman" w:hAnsi="Arial" w:cs="Arial"/>
          <w:sz w:val="24"/>
          <w:szCs w:val="24"/>
          <w:lang w:eastAsia="es-CO"/>
        </w:rPr>
        <w:t>Comisiones de evaluación y promoción</w:t>
      </w:r>
    </w:p>
    <w:p w14:paraId="7206395C" w14:textId="77777777" w:rsidR="00BB5EE9" w:rsidRPr="00EB3FAF" w:rsidRDefault="00BB5EE9" w:rsidP="00310EBD">
      <w:pPr>
        <w:numPr>
          <w:ilvl w:val="0"/>
          <w:numId w:val="85"/>
        </w:numPr>
        <w:autoSpaceDE w:val="0"/>
        <w:autoSpaceDN w:val="0"/>
        <w:adjustRightInd w:val="0"/>
        <w:spacing w:after="0"/>
        <w:jc w:val="both"/>
        <w:rPr>
          <w:rFonts w:ascii="Arial" w:eastAsia="Times New Roman" w:hAnsi="Arial" w:cs="Arial"/>
          <w:sz w:val="24"/>
          <w:szCs w:val="24"/>
          <w:lang w:eastAsia="es-CO"/>
        </w:rPr>
      </w:pPr>
      <w:r w:rsidRPr="00EB3FAF">
        <w:rPr>
          <w:rFonts w:ascii="Arial" w:eastAsia="Times New Roman" w:hAnsi="Arial" w:cs="Arial"/>
          <w:sz w:val="24"/>
          <w:szCs w:val="24"/>
          <w:lang w:eastAsia="es-CO"/>
        </w:rPr>
        <w:t>Consejo Académico</w:t>
      </w:r>
    </w:p>
    <w:p w14:paraId="73D37D33" w14:textId="77777777" w:rsidR="00BB5EE9" w:rsidRPr="00EB3FAF" w:rsidRDefault="00BB5EE9" w:rsidP="00310EBD">
      <w:pPr>
        <w:numPr>
          <w:ilvl w:val="0"/>
          <w:numId w:val="85"/>
        </w:numPr>
        <w:autoSpaceDE w:val="0"/>
        <w:autoSpaceDN w:val="0"/>
        <w:adjustRightInd w:val="0"/>
        <w:spacing w:after="0"/>
        <w:jc w:val="both"/>
        <w:rPr>
          <w:rFonts w:ascii="Arial" w:eastAsia="Times New Roman" w:hAnsi="Arial" w:cs="Arial"/>
          <w:sz w:val="24"/>
          <w:szCs w:val="24"/>
          <w:lang w:eastAsia="es-CO"/>
        </w:rPr>
      </w:pPr>
      <w:r w:rsidRPr="00EB3FAF">
        <w:rPr>
          <w:rFonts w:ascii="Arial" w:eastAsia="Times New Roman" w:hAnsi="Arial" w:cs="Arial"/>
          <w:sz w:val="24"/>
          <w:szCs w:val="24"/>
          <w:lang w:eastAsia="es-CO"/>
        </w:rPr>
        <w:t>Consejo Directivo</w:t>
      </w:r>
    </w:p>
    <w:p w14:paraId="1376F442" w14:textId="77777777" w:rsidR="00BB5EE9" w:rsidRPr="00EB3FAF" w:rsidRDefault="00BB5EE9" w:rsidP="00A655D1">
      <w:pPr>
        <w:spacing w:after="0"/>
        <w:jc w:val="both"/>
        <w:rPr>
          <w:rFonts w:ascii="Arial" w:eastAsia="Times New Roman" w:hAnsi="Arial" w:cs="Arial"/>
          <w:sz w:val="24"/>
          <w:szCs w:val="24"/>
          <w:lang w:eastAsia="es-ES"/>
        </w:rPr>
      </w:pPr>
    </w:p>
    <w:p w14:paraId="5C477D33" w14:textId="5910AC73" w:rsidR="00BB5EE9" w:rsidRPr="004B2C41" w:rsidRDefault="004B2C41" w:rsidP="004B2C41">
      <w:pPr>
        <w:pStyle w:val="Ttulo2"/>
        <w:rPr>
          <w:b w:val="0"/>
          <w:color w:val="auto"/>
        </w:rPr>
      </w:pPr>
      <w:bookmarkStart w:id="228" w:name="_Toc1713940"/>
      <w:r w:rsidRPr="004B2C41">
        <w:rPr>
          <w:color w:val="auto"/>
        </w:rPr>
        <w:t>ART</w:t>
      </w:r>
      <w:r w:rsidR="00190AF5">
        <w:rPr>
          <w:color w:val="auto"/>
        </w:rPr>
        <w:t>Í</w:t>
      </w:r>
      <w:r w:rsidRPr="004B2C41">
        <w:rPr>
          <w:color w:val="auto"/>
        </w:rPr>
        <w:t>CULO 9</w:t>
      </w:r>
      <w:r w:rsidR="00190AF5">
        <w:rPr>
          <w:color w:val="auto"/>
        </w:rPr>
        <w:t>3</w:t>
      </w:r>
      <w:r w:rsidRPr="004B2C41">
        <w:rPr>
          <w:color w:val="auto"/>
        </w:rPr>
        <w:t xml:space="preserve">. </w:t>
      </w:r>
      <w:r w:rsidR="00BB5EE9" w:rsidRPr="004B2C41">
        <w:rPr>
          <w:b w:val="0"/>
          <w:color w:val="auto"/>
        </w:rPr>
        <w:t>PERIODICIDAD DE ENTREGA DE INFORMES A LOS PADRES DE FAMILIA</w:t>
      </w:r>
      <w:bookmarkEnd w:id="228"/>
    </w:p>
    <w:p w14:paraId="7F95DA2C"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La periodicidad de entrega de informes a los padres de familia tendrá en cuenta lo siguiente:</w:t>
      </w:r>
    </w:p>
    <w:p w14:paraId="32DFC7CA" w14:textId="77777777" w:rsidR="00BB5EE9" w:rsidRPr="00EB3FAF" w:rsidRDefault="00BB5EE9" w:rsidP="00A655D1">
      <w:pPr>
        <w:spacing w:after="0"/>
        <w:jc w:val="both"/>
        <w:rPr>
          <w:rFonts w:ascii="Arial" w:eastAsia="Times New Roman" w:hAnsi="Arial" w:cs="Arial"/>
          <w:sz w:val="24"/>
          <w:szCs w:val="24"/>
          <w:lang w:eastAsia="es-ES"/>
        </w:rPr>
      </w:pPr>
    </w:p>
    <w:p w14:paraId="4E006952" w14:textId="77777777" w:rsidR="00BB5EE9" w:rsidRPr="00EB3FAF" w:rsidRDefault="00BB5EE9" w:rsidP="00310EBD">
      <w:pPr>
        <w:numPr>
          <w:ilvl w:val="0"/>
          <w:numId w:val="86"/>
        </w:numPr>
        <w:spacing w:after="0"/>
        <w:ind w:left="284" w:hanging="284"/>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El educando, será evaluado por asignatura y/o área, durante cuatro (4) periodos anuales. Cada uno de ellos con un valor porcentual del 25%, al término de cada periodo el padre de familia recibirá el informe sobre el desempeño de su hijo(a).</w:t>
      </w:r>
    </w:p>
    <w:p w14:paraId="00D55FEF" w14:textId="77777777" w:rsidR="00BB5EE9" w:rsidRPr="00EB3FAF" w:rsidRDefault="00BB5EE9" w:rsidP="00310EBD">
      <w:pPr>
        <w:numPr>
          <w:ilvl w:val="0"/>
          <w:numId w:val="86"/>
        </w:numPr>
        <w:spacing w:after="0"/>
        <w:ind w:left="284" w:hanging="284"/>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Al terminar el año escolar se les entregará a los padres de familia o acudientes un informe final, que incluye la sumatoria de los cuatro periodos.</w:t>
      </w:r>
    </w:p>
    <w:p w14:paraId="40931448" w14:textId="156E200C" w:rsidR="00BB5EE9" w:rsidRPr="004B2C41" w:rsidRDefault="004B2C41" w:rsidP="004B2C41">
      <w:pPr>
        <w:pStyle w:val="Ttulo2"/>
        <w:rPr>
          <w:rFonts w:eastAsia="Times New Roman"/>
          <w:b w:val="0"/>
          <w:color w:val="auto"/>
          <w:lang w:eastAsia="es-ES"/>
        </w:rPr>
      </w:pPr>
      <w:bookmarkStart w:id="229" w:name="_Toc1713941"/>
      <w:r w:rsidRPr="004B2C41">
        <w:rPr>
          <w:rFonts w:eastAsia="Times New Roman"/>
          <w:color w:val="auto"/>
          <w:lang w:eastAsia="es-ES"/>
        </w:rPr>
        <w:t>ART</w:t>
      </w:r>
      <w:r w:rsidR="00190AF5">
        <w:rPr>
          <w:rFonts w:eastAsia="Times New Roman"/>
          <w:color w:val="auto"/>
          <w:lang w:eastAsia="es-ES"/>
        </w:rPr>
        <w:t>Í</w:t>
      </w:r>
      <w:r w:rsidRPr="004B2C41">
        <w:rPr>
          <w:rFonts w:eastAsia="Times New Roman"/>
          <w:color w:val="auto"/>
          <w:lang w:eastAsia="es-ES"/>
        </w:rPr>
        <w:t>CULO 9</w:t>
      </w:r>
      <w:r w:rsidR="00190AF5">
        <w:rPr>
          <w:rFonts w:eastAsia="Times New Roman"/>
          <w:color w:val="auto"/>
          <w:lang w:eastAsia="es-ES"/>
        </w:rPr>
        <w:t>4</w:t>
      </w:r>
      <w:r w:rsidRPr="004B2C41">
        <w:rPr>
          <w:rFonts w:eastAsia="Times New Roman"/>
          <w:color w:val="auto"/>
          <w:lang w:eastAsia="es-ES"/>
        </w:rPr>
        <w:t xml:space="preserve">. </w:t>
      </w:r>
      <w:r w:rsidR="00BB5EE9" w:rsidRPr="004B2C41">
        <w:rPr>
          <w:rFonts w:eastAsia="Times New Roman"/>
          <w:b w:val="0"/>
          <w:color w:val="auto"/>
          <w:lang w:eastAsia="es-ES"/>
        </w:rPr>
        <w:t>ESTRUCTURA DEL INFORME ACADÉMICO DE LOS EDUCANDOS</w:t>
      </w:r>
      <w:bookmarkEnd w:id="229"/>
    </w:p>
    <w:p w14:paraId="2A6C4116"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Los boletines periódicos para primaria y bachillerato se expedirán con la valoración numérica de 1,0 al 10,0 y con el equivalente nacional: Bajo, Básico, Alto o Superior, además de una breve descripción explicativa en lenguaje claro y comprensible para la comunidad educativa de  los desempeños que alcanzaron  los estudiantes en su desempeño integral durante este lapso de tiempo, aparecerá cerca al desempeño la valoración correspondiente de 1,0 a 10,0. Aparecerá la valoración de cada asignatura y la del área obtenida del promedio de las asignaturas que la componen de forma alfanumérica, además del puesto académico general del alumno respecto al resto del aula de clase.</w:t>
      </w:r>
    </w:p>
    <w:p w14:paraId="1609A41D" w14:textId="77777777" w:rsidR="00BB5EE9" w:rsidRPr="00EB3FAF" w:rsidRDefault="00BB5EE9" w:rsidP="00A655D1">
      <w:pPr>
        <w:spacing w:after="0"/>
        <w:jc w:val="both"/>
        <w:rPr>
          <w:rFonts w:ascii="Arial" w:eastAsia="Times New Roman" w:hAnsi="Arial" w:cs="Arial"/>
          <w:sz w:val="24"/>
          <w:szCs w:val="24"/>
          <w:lang w:eastAsia="es-ES"/>
        </w:rPr>
      </w:pPr>
    </w:p>
    <w:p w14:paraId="0AE9AC14"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sz w:val="24"/>
          <w:szCs w:val="24"/>
          <w:lang w:eastAsia="es-ES"/>
        </w:rPr>
        <w:t xml:space="preserve">Al final del boletín aparece la escala de valoración y desempeño académico con el objetivo de interpretar de la forma correcta los resultados obtenidos por el estudiante. </w:t>
      </w:r>
    </w:p>
    <w:p w14:paraId="417B2FF1" w14:textId="77777777" w:rsidR="00BB5EE9" w:rsidRPr="00EB3FAF" w:rsidRDefault="00BB5EE9" w:rsidP="00A655D1">
      <w:pPr>
        <w:spacing w:after="0"/>
        <w:jc w:val="both"/>
        <w:rPr>
          <w:rFonts w:ascii="Arial" w:eastAsia="Times New Roman" w:hAnsi="Arial" w:cs="Arial"/>
          <w:sz w:val="24"/>
          <w:szCs w:val="24"/>
          <w:lang w:eastAsia="es-ES"/>
        </w:rPr>
      </w:pPr>
    </w:p>
    <w:p w14:paraId="2DEAFEA1" w14:textId="77777777" w:rsidR="00BB5EE9" w:rsidRPr="00EB3FAF" w:rsidRDefault="00BB5EE9" w:rsidP="00A655D1">
      <w:pPr>
        <w:spacing w:after="0"/>
        <w:jc w:val="both"/>
        <w:rPr>
          <w:rFonts w:ascii="Arial" w:eastAsia="Times New Roman" w:hAnsi="Arial" w:cs="Arial"/>
          <w:sz w:val="24"/>
          <w:szCs w:val="24"/>
          <w:lang w:eastAsia="es-ES"/>
        </w:rPr>
      </w:pPr>
      <w:r w:rsidRPr="00EB3FAF">
        <w:rPr>
          <w:rFonts w:ascii="Arial" w:eastAsia="Times New Roman" w:hAnsi="Arial" w:cs="Arial"/>
          <w:b/>
          <w:sz w:val="24"/>
          <w:szCs w:val="24"/>
          <w:lang w:eastAsia="es-ES"/>
        </w:rPr>
        <w:t>En la sección de preescolar</w:t>
      </w:r>
      <w:r w:rsidRPr="00EB3FAF">
        <w:rPr>
          <w:rFonts w:ascii="Arial" w:eastAsia="Times New Roman" w:hAnsi="Arial" w:cs="Arial"/>
          <w:sz w:val="24"/>
          <w:szCs w:val="24"/>
          <w:lang w:eastAsia="es-ES"/>
        </w:rPr>
        <w:t>, lleva la información de las dimensiones y las asignaturas que las conforman y el desempeño académico será evaluado en el alcance o no de los desempeños establecidos.</w:t>
      </w:r>
    </w:p>
    <w:p w14:paraId="7D78988D" w14:textId="77777777" w:rsidR="00BB5EE9" w:rsidRPr="00190AF5" w:rsidRDefault="00BB5EE9" w:rsidP="00A655D1">
      <w:pPr>
        <w:spacing w:after="0"/>
        <w:jc w:val="both"/>
        <w:rPr>
          <w:rFonts w:ascii="Arial" w:eastAsia="Times New Roman" w:hAnsi="Arial" w:cs="Arial"/>
          <w:sz w:val="24"/>
          <w:szCs w:val="24"/>
          <w:lang w:eastAsia="es-ES"/>
        </w:rPr>
      </w:pPr>
    </w:p>
    <w:p w14:paraId="16815FB9" w14:textId="77777777" w:rsidR="00BB5EE9" w:rsidRPr="00EB3FAF" w:rsidRDefault="00BB5EE9" w:rsidP="00A655D1">
      <w:pPr>
        <w:spacing w:after="0"/>
        <w:jc w:val="both"/>
        <w:rPr>
          <w:rFonts w:ascii="Arial" w:eastAsia="Times New Roman" w:hAnsi="Arial" w:cs="Arial"/>
          <w:sz w:val="24"/>
          <w:szCs w:val="24"/>
          <w:lang w:eastAsia="es-ES"/>
        </w:rPr>
      </w:pPr>
      <w:r w:rsidRPr="00190AF5">
        <w:rPr>
          <w:rFonts w:ascii="Arial" w:eastAsia="Times New Roman" w:hAnsi="Arial" w:cs="Arial"/>
          <w:sz w:val="24"/>
          <w:szCs w:val="24"/>
          <w:lang w:eastAsia="es-ES"/>
        </w:rPr>
        <w:t>PARÁGRAFO 1:</w:t>
      </w:r>
      <w:r w:rsidRPr="00EB3FAF">
        <w:rPr>
          <w:rFonts w:ascii="Arial" w:eastAsia="Times New Roman" w:hAnsi="Arial" w:cs="Arial"/>
          <w:b/>
          <w:sz w:val="24"/>
          <w:szCs w:val="24"/>
          <w:lang w:eastAsia="es-ES"/>
        </w:rPr>
        <w:t xml:space="preserve"> </w:t>
      </w:r>
      <w:r w:rsidRPr="00EB3FAF">
        <w:rPr>
          <w:rFonts w:ascii="Arial" w:eastAsia="Times New Roman" w:hAnsi="Arial" w:cs="Arial"/>
          <w:sz w:val="24"/>
          <w:szCs w:val="24"/>
          <w:lang w:eastAsia="es-ES"/>
        </w:rPr>
        <w:t xml:space="preserve">En la entrega de boletines el Padre de Familia y/o acudiente debe presentarse con el educando, de manera que tal evento se convierta en un espacio de concertación, de apoyo, de diálogo y reflexión. Cuando sean requeridos por nuestra Institución Educativa. </w:t>
      </w:r>
    </w:p>
    <w:p w14:paraId="7C41F17A" w14:textId="77777777" w:rsidR="00BB5EE9" w:rsidRPr="00190AF5" w:rsidRDefault="00BB5EE9" w:rsidP="00190AF5">
      <w:pPr>
        <w:pStyle w:val="Ttulo2"/>
        <w:rPr>
          <w:rFonts w:eastAsia="Times New Roman"/>
          <w:color w:val="auto"/>
          <w:lang w:eastAsia="es-ES"/>
        </w:rPr>
      </w:pPr>
    </w:p>
    <w:p w14:paraId="4A996A35" w14:textId="70A1EEE4" w:rsidR="00BB5EE9" w:rsidRPr="00190AF5" w:rsidRDefault="00190AF5" w:rsidP="00190AF5">
      <w:pPr>
        <w:pStyle w:val="Ttulo2"/>
        <w:rPr>
          <w:b w:val="0"/>
          <w:color w:val="auto"/>
        </w:rPr>
      </w:pPr>
      <w:bookmarkStart w:id="230" w:name="_Toc1713942"/>
      <w:r w:rsidRPr="00190AF5">
        <w:rPr>
          <w:color w:val="auto"/>
        </w:rPr>
        <w:t xml:space="preserve">ARTÍCULO 95. </w:t>
      </w:r>
      <w:r w:rsidR="00BB5EE9" w:rsidRPr="00190AF5">
        <w:rPr>
          <w:b w:val="0"/>
          <w:color w:val="auto"/>
        </w:rPr>
        <w:t>SENTENCIAS:</w:t>
      </w:r>
      <w:bookmarkEnd w:id="230"/>
    </w:p>
    <w:p w14:paraId="7A8C442C" w14:textId="77777777" w:rsidR="00BB5EE9" w:rsidRPr="00EB3FAF" w:rsidRDefault="00BB5EE9" w:rsidP="00A655D1">
      <w:pPr>
        <w:pStyle w:val="Sinespaciado"/>
        <w:spacing w:line="276" w:lineRule="auto"/>
        <w:jc w:val="both"/>
        <w:rPr>
          <w:rFonts w:ascii="Arial" w:hAnsi="Arial" w:cs="Arial"/>
          <w:sz w:val="24"/>
          <w:szCs w:val="24"/>
        </w:rPr>
      </w:pPr>
    </w:p>
    <w:p w14:paraId="722052C7" w14:textId="77777777" w:rsidR="00BB5EE9" w:rsidRPr="00F86012" w:rsidRDefault="00BB5EE9" w:rsidP="00A655D1">
      <w:pPr>
        <w:pStyle w:val="Sinespaciado"/>
        <w:spacing w:line="276" w:lineRule="auto"/>
        <w:jc w:val="both"/>
        <w:rPr>
          <w:rFonts w:ascii="Arial" w:hAnsi="Arial" w:cs="Arial"/>
          <w:sz w:val="24"/>
          <w:szCs w:val="24"/>
        </w:rPr>
      </w:pPr>
      <w:r w:rsidRPr="00F86012">
        <w:rPr>
          <w:rFonts w:ascii="Arial" w:hAnsi="Arial" w:cs="Arial"/>
          <w:sz w:val="24"/>
          <w:szCs w:val="24"/>
        </w:rPr>
        <w:t xml:space="preserve">SENTENCIA T – 435 DE 2002. DERECHO AL LIBRE DESARROLLO DE LA PERSONALIDAD-  NO ES ABSOLUTO. </w:t>
      </w:r>
    </w:p>
    <w:p w14:paraId="5D1493CD" w14:textId="77777777" w:rsidR="00BB5EE9" w:rsidRPr="00F86012" w:rsidRDefault="00BB5EE9" w:rsidP="00A655D1">
      <w:pPr>
        <w:pStyle w:val="Sinespaciado"/>
        <w:spacing w:line="276" w:lineRule="auto"/>
        <w:jc w:val="both"/>
        <w:rPr>
          <w:rFonts w:ascii="Arial" w:hAnsi="Arial" w:cs="Arial"/>
          <w:sz w:val="24"/>
          <w:szCs w:val="24"/>
        </w:rPr>
      </w:pPr>
      <w:r w:rsidRPr="00F86012">
        <w:rPr>
          <w:rFonts w:ascii="Arial" w:hAnsi="Arial" w:cs="Arial"/>
          <w:b/>
          <w:sz w:val="24"/>
          <w:szCs w:val="24"/>
        </w:rPr>
        <w:t>El derecho al libre desarrollo de la personalidad no es absoluto, pues debe armonizarse con el normal funcionamiento de las instituciones y con el ejercicio pacífico de las libertades.</w:t>
      </w:r>
      <w:r w:rsidRPr="00F86012">
        <w:rPr>
          <w:rFonts w:ascii="Arial" w:hAnsi="Arial" w:cs="Arial"/>
          <w:sz w:val="24"/>
          <w:szCs w:val="24"/>
        </w:rPr>
        <w:t xml:space="preserve"> Ciertamente, esta Corporación ha sostenido que la escogencia de la opción de vida no puede ser entendida como un mecanismo para eludir las obligaciones sociales o de solidaridad colectiva, pues esto constituiría un abuso de los derechos propios. Se trata más bien de una potestad que permite al individuo desarrollar las alternativas propias de su identidad, la cual debe ser respetada y tolerada por la sociedad.</w:t>
      </w:r>
    </w:p>
    <w:p w14:paraId="797714E2" w14:textId="77777777" w:rsidR="00BB5EE9" w:rsidRPr="00F86012" w:rsidRDefault="00BB5EE9" w:rsidP="00A655D1">
      <w:pPr>
        <w:pStyle w:val="Sinespaciado"/>
        <w:spacing w:line="276" w:lineRule="auto"/>
        <w:jc w:val="both"/>
        <w:rPr>
          <w:rFonts w:ascii="Arial" w:hAnsi="Arial" w:cs="Arial"/>
          <w:sz w:val="24"/>
          <w:szCs w:val="24"/>
        </w:rPr>
      </w:pPr>
    </w:p>
    <w:p w14:paraId="68691424" w14:textId="77777777" w:rsidR="00BB5EE9" w:rsidRPr="00F86012" w:rsidRDefault="00BB5EE9" w:rsidP="00A655D1">
      <w:pPr>
        <w:pStyle w:val="Sinespaciado"/>
        <w:spacing w:line="276" w:lineRule="auto"/>
        <w:jc w:val="both"/>
        <w:rPr>
          <w:rFonts w:ascii="Arial" w:hAnsi="Arial" w:cs="Arial"/>
          <w:sz w:val="24"/>
          <w:szCs w:val="24"/>
        </w:rPr>
      </w:pPr>
      <w:r w:rsidRPr="00F86012">
        <w:rPr>
          <w:rFonts w:ascii="Arial" w:hAnsi="Arial" w:cs="Arial"/>
          <w:sz w:val="24"/>
          <w:szCs w:val="24"/>
        </w:rPr>
        <w:t xml:space="preserve">SENTENCIA T – 435 DE 2002. DERECHO A LA LIBRE OPCION SEXUAL- No la puede coartar el establecimiento educativo. La elección de la orientación sexual es una clara manifestación y materialización del ejercicio del derecho al libre desarrollo de la personalidad, de modo que el establecimiento educativo no puede coartar tal elección, so pretexto de pretender inculcar valores homogéneos a todos los estudiantes, no respetando sus diversas tendencias. </w:t>
      </w:r>
    </w:p>
    <w:p w14:paraId="2236949A" w14:textId="77777777" w:rsidR="00BB5EE9" w:rsidRPr="00F86012" w:rsidRDefault="00BB5EE9" w:rsidP="00A655D1">
      <w:pPr>
        <w:pStyle w:val="Sinespaciado"/>
        <w:spacing w:line="276" w:lineRule="auto"/>
        <w:jc w:val="both"/>
        <w:rPr>
          <w:rFonts w:ascii="Arial" w:hAnsi="Arial" w:cs="Arial"/>
          <w:sz w:val="24"/>
          <w:szCs w:val="24"/>
        </w:rPr>
      </w:pPr>
    </w:p>
    <w:p w14:paraId="22EFA486" w14:textId="77777777" w:rsidR="00BB5EE9" w:rsidRPr="00F86012" w:rsidRDefault="00BB5EE9" w:rsidP="00A655D1">
      <w:pPr>
        <w:pStyle w:val="Sinespaciado"/>
        <w:spacing w:line="276" w:lineRule="auto"/>
        <w:jc w:val="both"/>
        <w:rPr>
          <w:rFonts w:ascii="Arial" w:hAnsi="Arial" w:cs="Arial"/>
          <w:sz w:val="24"/>
          <w:szCs w:val="24"/>
        </w:rPr>
      </w:pPr>
      <w:r w:rsidRPr="00F86012">
        <w:rPr>
          <w:rFonts w:ascii="Arial" w:hAnsi="Arial" w:cs="Arial"/>
          <w:sz w:val="24"/>
          <w:szCs w:val="24"/>
        </w:rPr>
        <w:t>SENTENCIA T – 435 DE 2002. DERECHO A LA LIBRE OPCION SEXUAL-  Alcance. “Concretamente, la sexualidad aparece como un elemento consustancial a la persona humana y a su naturaleza interior, el cual, necesariamente, hace parte de su entorno más íntimo. La prohijada protección constitucional del individuo, representada en los derechos al libre desarrollo de su personalidad e intimidad, incluye entonces, en su núcleo esencial, el proceso de autodeterminación en materia de preferencias sexuales. En este sentido, la Corte ha considerado que, si la autodeterminación sexual del individuo constituye una manifestación de su libertad fundamental y de su autonomía, como en efecto lo es, ni el Estado ni la sociedad se encuentran habilitados para obstruir el libre proceso de formación de una específica identidad sexual, pues ello conduciría “a aceptar como válido el extrañamiento y la negación de las personas respecto de ellas mismas por razones asociadas a una política estatal contingente.</w:t>
      </w:r>
    </w:p>
    <w:p w14:paraId="5E877495" w14:textId="77777777" w:rsidR="00BB5EE9" w:rsidRPr="00F86012" w:rsidRDefault="00BB5EE9" w:rsidP="00A655D1">
      <w:pPr>
        <w:pStyle w:val="BodyText21"/>
        <w:spacing w:line="276" w:lineRule="auto"/>
        <w:ind w:right="44"/>
        <w:jc w:val="both"/>
        <w:rPr>
          <w:sz w:val="24"/>
          <w:szCs w:val="24"/>
        </w:rPr>
      </w:pPr>
      <w:r w:rsidRPr="00F86012">
        <w:rPr>
          <w:sz w:val="24"/>
          <w:szCs w:val="24"/>
        </w:rPr>
        <w:t xml:space="preserve">SENTENCIA T- 715 DE 2014. DEBIDO PROCESO-  </w:t>
      </w:r>
    </w:p>
    <w:p w14:paraId="0D90520C" w14:textId="77777777" w:rsidR="00BB5EE9" w:rsidRPr="00F86012" w:rsidRDefault="00BB5EE9" w:rsidP="00A655D1">
      <w:pPr>
        <w:pStyle w:val="BodyText21"/>
        <w:spacing w:line="276" w:lineRule="auto"/>
        <w:ind w:right="44"/>
        <w:jc w:val="both"/>
        <w:rPr>
          <w:sz w:val="24"/>
          <w:szCs w:val="24"/>
        </w:rPr>
      </w:pPr>
      <w:r w:rsidRPr="00F86012">
        <w:rPr>
          <w:sz w:val="24"/>
          <w:szCs w:val="24"/>
        </w:rPr>
        <w:t xml:space="preserve">Actuación administrativa contractual. </w:t>
      </w:r>
    </w:p>
    <w:p w14:paraId="74A848A2" w14:textId="77777777" w:rsidR="00BB5EE9" w:rsidRPr="00F86012" w:rsidRDefault="00BB5EE9" w:rsidP="00A655D1">
      <w:pPr>
        <w:pStyle w:val="BodyText21"/>
        <w:spacing w:line="276" w:lineRule="auto"/>
        <w:ind w:right="44"/>
        <w:jc w:val="both"/>
        <w:rPr>
          <w:sz w:val="24"/>
          <w:szCs w:val="24"/>
        </w:rPr>
      </w:pPr>
      <w:r w:rsidRPr="00F86012">
        <w:rPr>
          <w:sz w:val="24"/>
          <w:szCs w:val="24"/>
        </w:rPr>
        <w:t>En las actuaciones contractuales debe observarse el debido proceso, en aras de respetar los derechos a la contradicción y a la defensa de los contratistas. Lo anterior con la finalidad de que las actuaciones contractuales estén ceñidas por el respeto de las normas legales establecidas entre los contratantes, ello sin perjuicio de vulnerar los derechos fundamentales de la parte contratante. En esta medida, el debido proceso ha sido establecido como una garantía a favor de los contratantes, para evitar que su derecho a la defensa se vea obstaculizado por el hecho de que exista un contrato que regule las actuaciones a seguir entre las partes. En el entendido de que, aunque existe una finalidad que fue estipulada en el acuerdo, en caso de existir controversia entre las partes se deben emplear todos los medios legítimos y adecuados para la preparación de su defensa, el derecho a la buena fe y a la lealtad de todas las personas que intervienen en el proceso.</w:t>
      </w:r>
    </w:p>
    <w:p w14:paraId="76F76A7B" w14:textId="77777777" w:rsidR="00BB5EE9" w:rsidRPr="00F86012" w:rsidRDefault="00BB5EE9" w:rsidP="00A655D1">
      <w:pPr>
        <w:pStyle w:val="Sinespaciado"/>
        <w:spacing w:line="276" w:lineRule="auto"/>
        <w:jc w:val="both"/>
        <w:rPr>
          <w:rFonts w:ascii="Arial" w:hAnsi="Arial" w:cs="Arial"/>
          <w:sz w:val="24"/>
          <w:szCs w:val="24"/>
        </w:rPr>
      </w:pPr>
    </w:p>
    <w:p w14:paraId="0CBCE5CD" w14:textId="77777777" w:rsidR="00BB5EE9" w:rsidRPr="00F86012" w:rsidRDefault="00BB5EE9" w:rsidP="00A655D1">
      <w:pPr>
        <w:pStyle w:val="Sinespaciado"/>
        <w:spacing w:line="276" w:lineRule="auto"/>
        <w:jc w:val="both"/>
        <w:rPr>
          <w:rFonts w:ascii="Arial" w:hAnsi="Arial" w:cs="Arial"/>
          <w:sz w:val="24"/>
          <w:szCs w:val="24"/>
        </w:rPr>
      </w:pPr>
      <w:r w:rsidRPr="00F86012">
        <w:rPr>
          <w:rFonts w:ascii="Arial" w:hAnsi="Arial" w:cs="Arial"/>
          <w:sz w:val="24"/>
          <w:szCs w:val="24"/>
        </w:rPr>
        <w:t>Sentencia T – 625 DE 2013. DOCENTE EN PROCESO EDUCATIVO-</w:t>
      </w:r>
    </w:p>
    <w:p w14:paraId="45C8995A" w14:textId="77777777" w:rsidR="00BB5EE9" w:rsidRPr="00F86012" w:rsidRDefault="00BB5EE9" w:rsidP="00A655D1">
      <w:pPr>
        <w:pStyle w:val="Sinespaciado"/>
        <w:spacing w:line="276" w:lineRule="auto"/>
        <w:jc w:val="both"/>
        <w:rPr>
          <w:rFonts w:ascii="Arial" w:hAnsi="Arial" w:cs="Arial"/>
          <w:sz w:val="24"/>
          <w:szCs w:val="24"/>
        </w:rPr>
      </w:pPr>
      <w:r w:rsidRPr="00F86012">
        <w:rPr>
          <w:rFonts w:ascii="Arial" w:hAnsi="Arial" w:cs="Arial"/>
          <w:sz w:val="24"/>
          <w:szCs w:val="24"/>
        </w:rPr>
        <w:t xml:space="preserve">Misión y deber. El papel que juega el docente en el proceso educativo integral de los estudiantes es trascendental, debido a que (i) es un guía que imparte conocimientos sobre diversas disciplinas, (ii) utiliza herramientas didácticas y pedagógicas para impartir el conocimiento y las habilidades a los estudiantes acorde a sus capacidades y aptitudes, (iii)  basa su método pedagógico en la observancia de valores y principios, con  el fin de formar personas útiles para la sociedad. De tal suerte, la jurisprudencia constitucional ha considerado que los educadores deben ser personas idóneas, estos es que deben contar con una preparación integral a nivel académico, espiritual y ético-moral que garantice una adecuada prestación del servicio PÚBLICA de educación a los estudiantes. </w:t>
      </w:r>
    </w:p>
    <w:p w14:paraId="3BAFEE28" w14:textId="77777777" w:rsidR="00BB5EE9" w:rsidRPr="00F86012" w:rsidRDefault="00BB5EE9" w:rsidP="00A655D1">
      <w:pPr>
        <w:pStyle w:val="Sinespaciado"/>
        <w:spacing w:line="276" w:lineRule="auto"/>
        <w:jc w:val="both"/>
        <w:rPr>
          <w:rFonts w:ascii="Arial" w:hAnsi="Arial" w:cs="Arial"/>
          <w:sz w:val="24"/>
          <w:szCs w:val="24"/>
        </w:rPr>
      </w:pPr>
    </w:p>
    <w:p w14:paraId="675053EA" w14:textId="77777777" w:rsidR="00BB5EE9" w:rsidRPr="00F86012" w:rsidRDefault="00BB5EE9" w:rsidP="00A655D1">
      <w:pPr>
        <w:pStyle w:val="Sinespaciado"/>
        <w:spacing w:line="276" w:lineRule="auto"/>
        <w:jc w:val="both"/>
        <w:rPr>
          <w:rFonts w:ascii="Arial" w:hAnsi="Arial" w:cs="Arial"/>
          <w:sz w:val="24"/>
          <w:szCs w:val="24"/>
        </w:rPr>
      </w:pPr>
      <w:r w:rsidRPr="00F86012">
        <w:rPr>
          <w:rFonts w:ascii="Arial" w:hAnsi="Arial" w:cs="Arial"/>
          <w:sz w:val="24"/>
          <w:szCs w:val="24"/>
        </w:rPr>
        <w:t>Que: “La Educación sólo es posible  cuando  se  da  la convivencia y si la disciplina afecta gravemente a ésta última, ha de prevalecer el interés general y se puede respetando el debido  proceso, separar a la persona del establecimiento Educativo.</w:t>
      </w:r>
    </w:p>
    <w:p w14:paraId="0FB01A9E" w14:textId="77777777" w:rsidR="00BB5EE9" w:rsidRPr="00F86012" w:rsidRDefault="00BB5EE9" w:rsidP="00A655D1">
      <w:pPr>
        <w:pStyle w:val="Sinespaciado"/>
        <w:spacing w:line="276" w:lineRule="auto"/>
        <w:jc w:val="both"/>
        <w:rPr>
          <w:rFonts w:ascii="Arial" w:hAnsi="Arial" w:cs="Arial"/>
          <w:sz w:val="24"/>
          <w:szCs w:val="24"/>
        </w:rPr>
      </w:pPr>
      <w:r w:rsidRPr="00F86012">
        <w:rPr>
          <w:rFonts w:ascii="Arial" w:hAnsi="Arial" w:cs="Arial"/>
          <w:sz w:val="24"/>
          <w:szCs w:val="24"/>
        </w:rPr>
        <w:t>Además, la permanencia de la persona en el sistema educativo está condicionada por su concurso activo en la labor formativa; la falta de rendimiento intelectual también puede llegar a tener suficiente entidad como para que la persona sea retirada del establecimiento donde debía aprender y no lo logra por su propia causa.</w:t>
      </w:r>
      <w:r w:rsidRPr="00F86012">
        <w:rPr>
          <w:rFonts w:ascii="Arial" w:hAnsi="Arial" w:cs="Arial"/>
          <w:sz w:val="24"/>
          <w:szCs w:val="24"/>
        </w:rPr>
        <w:tab/>
        <w:t>Corte Constitucional, Sentencia T-316 de 1994.</w:t>
      </w:r>
    </w:p>
    <w:p w14:paraId="71F9D45F" w14:textId="77777777" w:rsidR="00BB5EE9" w:rsidRPr="00F86012" w:rsidRDefault="00BB5EE9" w:rsidP="00A655D1">
      <w:pPr>
        <w:pStyle w:val="Sinespaciado"/>
        <w:spacing w:line="276" w:lineRule="auto"/>
        <w:jc w:val="both"/>
        <w:rPr>
          <w:rFonts w:ascii="Arial" w:hAnsi="Arial" w:cs="Arial"/>
          <w:sz w:val="24"/>
          <w:szCs w:val="24"/>
        </w:rPr>
      </w:pPr>
    </w:p>
    <w:p w14:paraId="18552A77" w14:textId="77777777" w:rsidR="00BB5EE9" w:rsidRPr="00F86012" w:rsidRDefault="00BB5EE9" w:rsidP="00A655D1">
      <w:pPr>
        <w:pStyle w:val="Sinespaciado11"/>
        <w:spacing w:line="276" w:lineRule="auto"/>
        <w:jc w:val="both"/>
        <w:rPr>
          <w:rFonts w:ascii="Arial" w:hAnsi="Arial" w:cs="Arial"/>
          <w:sz w:val="24"/>
          <w:szCs w:val="24"/>
        </w:rPr>
      </w:pPr>
      <w:r w:rsidRPr="00F86012">
        <w:rPr>
          <w:rFonts w:ascii="Arial" w:hAnsi="Arial" w:cs="Arial"/>
          <w:b/>
          <w:sz w:val="24"/>
          <w:szCs w:val="24"/>
        </w:rPr>
        <w:t>CORTE CONSTITUCIONAL, SENTENCIA DE TUTELA, T – 143 DE 2016.</w:t>
      </w:r>
      <w:r w:rsidRPr="00F86012">
        <w:rPr>
          <w:rFonts w:ascii="Arial" w:hAnsi="Arial" w:cs="Arial"/>
          <w:sz w:val="24"/>
          <w:szCs w:val="24"/>
        </w:rPr>
        <w:t xml:space="preserve"> </w:t>
      </w:r>
    </w:p>
    <w:p w14:paraId="164AC4B7" w14:textId="77777777" w:rsidR="00BB5EE9" w:rsidRPr="00F86012" w:rsidRDefault="00BB5EE9" w:rsidP="00A655D1">
      <w:pPr>
        <w:pStyle w:val="Sinespaciado11"/>
        <w:spacing w:line="276" w:lineRule="auto"/>
        <w:jc w:val="both"/>
        <w:rPr>
          <w:rFonts w:ascii="Arial" w:hAnsi="Arial" w:cs="Arial"/>
          <w:iCs/>
          <w:sz w:val="24"/>
          <w:szCs w:val="24"/>
        </w:rPr>
      </w:pPr>
      <w:r w:rsidRPr="00F86012">
        <w:rPr>
          <w:rFonts w:ascii="Arial" w:hAnsi="Arial" w:cs="Arial"/>
          <w:sz w:val="24"/>
          <w:szCs w:val="24"/>
        </w:rPr>
        <w:t>80. Sin embargo, ha destacado la Corte, que la exteriorización de la identidad sexual  encuentra su límite en situaciones generadoras de perjuicio social, sosteniendo que “las manifestaciones de la diversidad sexual solo pueden ser reprimidas o limitadas cuando lleguen a lesionar derechos de otras personas, alteren el orden público y social, afecten los estándares generales de decencia pública</w:t>
      </w:r>
      <w:r w:rsidRPr="00F86012">
        <w:rPr>
          <w:rFonts w:ascii="Arial" w:hAnsi="Arial" w:cs="Arial"/>
          <w:sz w:val="24"/>
          <w:szCs w:val="24"/>
          <w:vertAlign w:val="superscript"/>
        </w:rPr>
        <w:footnoteReference w:id="10"/>
      </w:r>
      <w:r w:rsidRPr="00F86012">
        <w:rPr>
          <w:rFonts w:ascii="Arial" w:hAnsi="Arial" w:cs="Arial"/>
          <w:sz w:val="24"/>
          <w:szCs w:val="24"/>
        </w:rPr>
        <w:t xml:space="preserve"> o se “conviertan en piedra de escándalo, principalmente para la niñez y la adolescencia</w:t>
      </w:r>
      <w:r w:rsidRPr="00F86012">
        <w:rPr>
          <w:rFonts w:ascii="Arial" w:hAnsi="Arial" w:cs="Arial"/>
          <w:sz w:val="24"/>
          <w:szCs w:val="24"/>
          <w:vertAlign w:val="superscript"/>
        </w:rPr>
        <w:footnoteReference w:id="11"/>
      </w:r>
      <w:r w:rsidRPr="00F86012">
        <w:rPr>
          <w:rFonts w:ascii="Arial" w:hAnsi="Arial" w:cs="Arial"/>
          <w:sz w:val="24"/>
          <w:szCs w:val="24"/>
        </w:rPr>
        <w:t>”. Así lo ha considerado la Corte Constitucional frente a específicos supuestos en los que, con la conducta homosexual, objetivamente, se han transgredidos derechos de terceros</w:t>
      </w:r>
      <w:r w:rsidRPr="00F86012">
        <w:rPr>
          <w:rFonts w:ascii="Arial" w:hAnsi="Arial" w:cs="Arial"/>
          <w:sz w:val="24"/>
          <w:szCs w:val="24"/>
          <w:vertAlign w:val="superscript"/>
        </w:rPr>
        <w:footnoteReference w:id="12"/>
      </w:r>
      <w:r w:rsidRPr="00F86012">
        <w:rPr>
          <w:rFonts w:ascii="Arial" w:hAnsi="Arial" w:cs="Arial"/>
          <w:sz w:val="24"/>
          <w:szCs w:val="24"/>
        </w:rPr>
        <w:t xml:space="preserve"> o se ha abusado de los derechos personales en detrimento de la colectividad</w:t>
      </w:r>
      <w:r w:rsidRPr="00F86012">
        <w:rPr>
          <w:rFonts w:ascii="Arial" w:hAnsi="Arial" w:cs="Arial"/>
          <w:sz w:val="24"/>
          <w:szCs w:val="24"/>
          <w:vertAlign w:val="superscript"/>
        </w:rPr>
        <w:footnoteReference w:id="13"/>
      </w:r>
      <w:r w:rsidRPr="00F86012">
        <w:rPr>
          <w:rFonts w:ascii="Arial" w:hAnsi="Arial" w:cs="Arial"/>
          <w:sz w:val="24"/>
          <w:szCs w:val="24"/>
        </w:rPr>
        <w:t>”</w:t>
      </w:r>
      <w:r w:rsidRPr="00F86012">
        <w:rPr>
          <w:rStyle w:val="Refdenotaalpie"/>
          <w:rFonts w:ascii="Arial" w:eastAsiaTheme="majorEastAsia" w:hAnsi="Arial" w:cs="Arial"/>
          <w:sz w:val="24"/>
          <w:szCs w:val="24"/>
        </w:rPr>
        <w:footnoteReference w:id="14"/>
      </w:r>
      <w:r w:rsidRPr="00F86012">
        <w:rPr>
          <w:rFonts w:ascii="Arial" w:hAnsi="Arial" w:cs="Arial"/>
          <w:sz w:val="24"/>
          <w:szCs w:val="24"/>
        </w:rPr>
        <w:t>. Hay consenso en cuanto a que dichas limitaciones no deben basarse en una posición discriminatoria, que reconduce a una que se sustenta exclusivamente en el carácter diverso de la expresión para censurarla. Así, se reconoce que frente a exteriorizaciones de la opción sexual, los estándares mínimos requeridos corresponden a aquellos “</w:t>
      </w:r>
      <w:r w:rsidRPr="00F86012">
        <w:rPr>
          <w:rFonts w:ascii="Arial" w:hAnsi="Arial" w:cs="Arial"/>
          <w:iCs/>
          <w:sz w:val="24"/>
          <w:szCs w:val="24"/>
        </w:rPr>
        <w:t>exigidos en el desarrollo de cualquier orientación sexual”</w:t>
      </w:r>
      <w:r w:rsidRPr="00F86012">
        <w:rPr>
          <w:rStyle w:val="Refdenotaalpie"/>
          <w:rFonts w:ascii="Arial" w:eastAsiaTheme="majorEastAsia" w:hAnsi="Arial" w:cs="Arial"/>
          <w:iCs/>
          <w:sz w:val="24"/>
          <w:szCs w:val="24"/>
        </w:rPr>
        <w:footnoteReference w:id="15"/>
      </w:r>
      <w:r w:rsidRPr="00F86012">
        <w:rPr>
          <w:rFonts w:ascii="Arial" w:hAnsi="Arial" w:cs="Arial"/>
          <w:iCs/>
          <w:sz w:val="24"/>
          <w:szCs w:val="24"/>
        </w:rPr>
        <w:t>, de modo que “se debe establecer y verificar por el juez constitucional, si la conducta desplegada hubiese sido objeto del mismo reproche en caso de que quien la hubiera practicado fuera una pareja heterosexual en contextos similares. Si del estudio se concluye que es tolerada en parejas heterosexuales y no en homosexuales se constituye en un criterio abiertamente trasgresor y discriminador que amerita medidas judiciales tendientes a evitarlo”</w:t>
      </w:r>
      <w:r w:rsidRPr="00F86012">
        <w:rPr>
          <w:rStyle w:val="Refdenotaalpie"/>
          <w:rFonts w:ascii="Arial" w:eastAsiaTheme="majorEastAsia" w:hAnsi="Arial" w:cs="Arial"/>
          <w:iCs/>
          <w:sz w:val="24"/>
          <w:szCs w:val="24"/>
        </w:rPr>
        <w:footnoteReference w:id="16"/>
      </w:r>
      <w:r w:rsidRPr="00F86012">
        <w:rPr>
          <w:rFonts w:ascii="Arial" w:hAnsi="Arial" w:cs="Arial"/>
          <w:iCs/>
          <w:sz w:val="24"/>
          <w:szCs w:val="24"/>
        </w:rPr>
        <w:t>.</w:t>
      </w:r>
    </w:p>
    <w:p w14:paraId="4D695DC5" w14:textId="77777777" w:rsidR="00BB5EE9" w:rsidRPr="00F86012" w:rsidRDefault="00BB5EE9" w:rsidP="00A655D1">
      <w:pPr>
        <w:jc w:val="both"/>
        <w:rPr>
          <w:rFonts w:ascii="Arial" w:hAnsi="Arial" w:cs="Arial"/>
          <w:sz w:val="24"/>
          <w:szCs w:val="24"/>
        </w:rPr>
      </w:pPr>
    </w:p>
    <w:p w14:paraId="5E3F3EBC" w14:textId="77777777" w:rsidR="00BB5EE9" w:rsidRPr="00F86012" w:rsidRDefault="00BB5EE9" w:rsidP="00A655D1">
      <w:pPr>
        <w:pStyle w:val="Sinespaciado"/>
        <w:spacing w:line="276" w:lineRule="auto"/>
        <w:ind w:right="477"/>
        <w:jc w:val="both"/>
        <w:rPr>
          <w:rFonts w:ascii="Arial" w:hAnsi="Arial" w:cs="Arial"/>
          <w:sz w:val="24"/>
          <w:szCs w:val="24"/>
        </w:rPr>
      </w:pPr>
      <w:r w:rsidRPr="00F86012">
        <w:rPr>
          <w:rFonts w:ascii="Arial" w:hAnsi="Arial" w:cs="Arial"/>
          <w:sz w:val="24"/>
          <w:szCs w:val="24"/>
        </w:rPr>
        <w:t>Corte Constitucional, Tutela T – 071 DE 2016</w:t>
      </w:r>
      <w:r w:rsidRPr="00F86012">
        <w:rPr>
          <w:rFonts w:ascii="Arial" w:hAnsi="Arial" w:cs="Arial"/>
          <w:b/>
          <w:sz w:val="24"/>
          <w:szCs w:val="24"/>
        </w:rPr>
        <w:t xml:space="preserve">. </w:t>
      </w:r>
      <w:r w:rsidRPr="00F86012">
        <w:rPr>
          <w:rFonts w:ascii="Arial" w:hAnsi="Arial" w:cs="Arial"/>
          <w:sz w:val="24"/>
          <w:szCs w:val="24"/>
        </w:rPr>
        <w:t xml:space="preserve">Al respecto, la sentencia T-098 de 1995 (M.P. José Gregorio Hernández), sostuvo que: “Fácil es entender que lo aprendido en el hogar se proyecta necesariamente en las etapas posteriores de la vida del individuo, cuyos comportamientos y actitudes serán siempre el reflejo del conjunto de influencias por él recibidas desde la más tierna infancia. El ambiente en medio del cual se levanta el ser humano incide de modo determinante en la estructuración de su personalidad y en la formación de su carácter. (…) [l]os valores, que dan sentido y razón a la existencia y a la actividad de la persona, no germinan espontáneamente. Se requiere que los padres los inculquen y cultiven en sus hijos, que dirijan sus actuaciones hacia ellos y que estimulen de manera”. </w:t>
      </w:r>
    </w:p>
    <w:p w14:paraId="3B5688EA" w14:textId="77777777" w:rsidR="00BB5EE9" w:rsidRPr="00F86012" w:rsidRDefault="00BB5EE9" w:rsidP="00A655D1">
      <w:pPr>
        <w:pStyle w:val="Sinespaciado"/>
        <w:spacing w:line="276" w:lineRule="auto"/>
        <w:jc w:val="both"/>
        <w:rPr>
          <w:rFonts w:ascii="Arial" w:hAnsi="Arial" w:cs="Arial"/>
          <w:b/>
          <w:sz w:val="24"/>
          <w:szCs w:val="24"/>
        </w:rPr>
      </w:pPr>
    </w:p>
    <w:p w14:paraId="01CF51F4" w14:textId="77777777" w:rsidR="00BB5EE9" w:rsidRPr="00F86012" w:rsidRDefault="00BB5EE9" w:rsidP="00A655D1">
      <w:pPr>
        <w:pStyle w:val="Sinespaciado"/>
        <w:spacing w:line="276" w:lineRule="auto"/>
        <w:jc w:val="both"/>
        <w:rPr>
          <w:rFonts w:ascii="Arial" w:hAnsi="Arial" w:cs="Arial"/>
          <w:sz w:val="24"/>
          <w:szCs w:val="24"/>
        </w:rPr>
      </w:pPr>
      <w:r w:rsidRPr="00F86012">
        <w:rPr>
          <w:rFonts w:ascii="Arial" w:hAnsi="Arial" w:cs="Arial"/>
          <w:b/>
          <w:sz w:val="24"/>
          <w:szCs w:val="24"/>
        </w:rPr>
        <w:t>CORTE CONSTITUCIONAL, SENTENCIA DE TUTELA T – 077 DE 2016.</w:t>
      </w:r>
      <w:r w:rsidRPr="00F86012">
        <w:rPr>
          <w:rFonts w:ascii="Arial" w:hAnsi="Arial" w:cs="Arial"/>
          <w:sz w:val="24"/>
          <w:szCs w:val="24"/>
        </w:rPr>
        <w:t xml:space="preserve"> “En lo relativo a la orientación sexual como criterio de discriminación, esta Corporación ha especificado que el Estado como garante de la pluralidad de derechos, debe proteger la coexistencia las distintas manifestaciones humanas, por lo que no puede vulnerar la esfera privada a menos que con el ejercicio del derecho se desconozcan ilegítimamente los derechos de los demás o el orden jurídico. Por tanto, se debe propugnar tanto por las autoridades públicas como por parte de los particulares que las actitudes ante las expresiones sexuales diversas propias de la comunidad LGBTI, se abstengan de imponer criterios o cánones específicos basados en esquemas </w:t>
      </w:r>
      <w:proofErr w:type="spellStart"/>
      <w:r w:rsidRPr="00F86012">
        <w:rPr>
          <w:rFonts w:ascii="Arial" w:hAnsi="Arial" w:cs="Arial"/>
          <w:sz w:val="24"/>
          <w:szCs w:val="24"/>
        </w:rPr>
        <w:t>heterosexistas</w:t>
      </w:r>
      <w:proofErr w:type="spellEnd"/>
      <w:r w:rsidRPr="00F86012">
        <w:rPr>
          <w:rFonts w:ascii="Arial" w:hAnsi="Arial" w:cs="Arial"/>
          <w:sz w:val="24"/>
          <w:szCs w:val="24"/>
        </w:rPr>
        <w:t xml:space="preserve">. Es lo que la doctrina autorizada ha denominado “la coexistencia de una constelación plural de valores, a veces tendencialmente contradictorios, en lugar de homogeneidad ideológica en torno a un puñado de principios coherentes entre sí y en torno, sobre todo, a las sucesivas opciones legislativas.” </w:t>
      </w:r>
      <w:r w:rsidRPr="00F86012">
        <w:rPr>
          <w:rFonts w:ascii="Arial" w:hAnsi="Arial" w:cs="Arial"/>
          <w:sz w:val="24"/>
          <w:szCs w:val="24"/>
        </w:rPr>
        <w:footnoteReference w:id="17"/>
      </w:r>
      <w:r w:rsidRPr="00F86012">
        <w:rPr>
          <w:rFonts w:ascii="Arial" w:hAnsi="Arial" w:cs="Arial"/>
          <w:sz w:val="24"/>
          <w:szCs w:val="24"/>
        </w:rPr>
        <w:t xml:space="preserve"> </w:t>
      </w:r>
    </w:p>
    <w:p w14:paraId="0987A20F" w14:textId="77777777" w:rsidR="00BB5EE9" w:rsidRPr="00F86012" w:rsidRDefault="00BB5EE9" w:rsidP="00A655D1">
      <w:pPr>
        <w:pStyle w:val="Sinespaciado"/>
        <w:spacing w:line="276" w:lineRule="auto"/>
        <w:jc w:val="both"/>
        <w:rPr>
          <w:rFonts w:ascii="Arial" w:hAnsi="Arial" w:cs="Arial"/>
          <w:sz w:val="24"/>
          <w:szCs w:val="24"/>
        </w:rPr>
      </w:pPr>
      <w:r w:rsidRPr="00F86012">
        <w:rPr>
          <w:rFonts w:ascii="Arial" w:hAnsi="Arial" w:cs="Arial"/>
          <w:sz w:val="24"/>
          <w:szCs w:val="24"/>
        </w:rPr>
        <w:t xml:space="preserve">De lo anteriormente expuesto se tiene que, si bien es claro que la Corte Constitucional ha estudiado mayoritariamente reclamos efectuados para la protección y defensa de derechos de las personas con orientación sexual diversa, particularmente frente a situaciones de personas gais, sería un error afirmar que la protección se extiende solo a este segmento de la comunidad, ya que no son los únicos que ejercen su sexualidad de forma distinta a la heterosexual”. </w:t>
      </w:r>
    </w:p>
    <w:p w14:paraId="3360D791" w14:textId="77777777" w:rsidR="00BB5EE9" w:rsidRPr="00F86012" w:rsidRDefault="00BB5EE9" w:rsidP="00A655D1">
      <w:pPr>
        <w:pStyle w:val="Sinespaciado"/>
        <w:spacing w:line="276" w:lineRule="auto"/>
        <w:jc w:val="both"/>
        <w:rPr>
          <w:rFonts w:ascii="Arial" w:hAnsi="Arial" w:cs="Arial"/>
          <w:sz w:val="24"/>
          <w:szCs w:val="24"/>
        </w:rPr>
      </w:pPr>
    </w:p>
    <w:p w14:paraId="253AB667" w14:textId="77777777" w:rsidR="00BB5EE9" w:rsidRPr="00F86012" w:rsidRDefault="00BB5EE9" w:rsidP="00A655D1">
      <w:pPr>
        <w:pStyle w:val="Sinespaciado"/>
        <w:spacing w:line="276" w:lineRule="auto"/>
        <w:jc w:val="both"/>
        <w:rPr>
          <w:rFonts w:ascii="Arial" w:hAnsi="Arial" w:cs="Arial"/>
          <w:sz w:val="24"/>
          <w:szCs w:val="24"/>
        </w:rPr>
      </w:pPr>
      <w:r w:rsidRPr="00F86012">
        <w:rPr>
          <w:rFonts w:ascii="Arial" w:hAnsi="Arial" w:cs="Arial"/>
          <w:b/>
          <w:sz w:val="24"/>
          <w:szCs w:val="24"/>
        </w:rPr>
        <w:t>CORTE CONSTITUCIONAL, TUTELA T – 101 DE 2016</w:t>
      </w:r>
      <w:r w:rsidRPr="00F86012">
        <w:rPr>
          <w:rFonts w:ascii="Arial" w:hAnsi="Arial" w:cs="Arial"/>
          <w:sz w:val="24"/>
          <w:szCs w:val="24"/>
        </w:rPr>
        <w:t xml:space="preserve">. Al respeto, en la sentencia SU-642 de 1998, MP. Eduardo Cifuentes Muñoz, se dijo que “Para la Sala, no existe duda alguna de que todo colombiano, sin distingo alguno de edad, es titular del derecho fundamental al libre desarrollo de la personalidad, el cual, como lo ha manifestado la Corte, constituye emanación directa y principal del principio de dignidad humana. Sin embargo, el hecho de que el libre desarrollo de la personalidad sea uno de los derechos personalísimos más importantes del individuo, no implica que su alcance y efectividad no puedan ser ponderados frente a otros bienes y derechos constitucionales o que existan ámbitos en los cuales este derecho fundamental ostente una eficacia más reducida que en otros.” Y en sentencia C-481 de 1998, M.P. Alejandro Martínez Caballero, la Sala Plena indicó que “del reconocimiento del derecho al libre desarrollo de la personalidad, se desprende un verdadero derecho a la identidad personal, que en estrecha relación con la autonomía, identifica a la persona como un ser que se </w:t>
      </w:r>
      <w:proofErr w:type="spellStart"/>
      <w:r w:rsidRPr="00F86012">
        <w:rPr>
          <w:rFonts w:ascii="Arial" w:hAnsi="Arial" w:cs="Arial"/>
          <w:sz w:val="24"/>
          <w:szCs w:val="24"/>
        </w:rPr>
        <w:t>autodetermina</w:t>
      </w:r>
      <w:proofErr w:type="spellEnd"/>
      <w:r w:rsidRPr="00F86012">
        <w:rPr>
          <w:rFonts w:ascii="Arial" w:hAnsi="Arial" w:cs="Arial"/>
          <w:sz w:val="24"/>
          <w:szCs w:val="24"/>
        </w:rPr>
        <w:t xml:space="preserve">, se </w:t>
      </w:r>
      <w:proofErr w:type="spellStart"/>
      <w:r w:rsidRPr="00F86012">
        <w:rPr>
          <w:rFonts w:ascii="Arial" w:hAnsi="Arial" w:cs="Arial"/>
          <w:sz w:val="24"/>
          <w:szCs w:val="24"/>
        </w:rPr>
        <w:t>autoposee</w:t>
      </w:r>
      <w:proofErr w:type="spellEnd"/>
      <w:r w:rsidRPr="00F86012">
        <w:rPr>
          <w:rFonts w:ascii="Arial" w:hAnsi="Arial" w:cs="Arial"/>
          <w:sz w:val="24"/>
          <w:szCs w:val="24"/>
        </w:rPr>
        <w:t xml:space="preserve">, se autogobierna, es decir que es dueña de sí, de sus actos y de su entorno”. En igual sentido pueden consultarse, entre otras, las sentencias T-124 de 1998, M.P. T-015 de 1999, T-618 de 2000, M.P. Alejandro Martínez Caballero; T-435 de 2002, M.P. Rodrigo Escobar Gil; T-473 de 2003, M.P. Jaime Araujo Rentería; T-491 de 2003, M.P. Clara Inés Vargas Hernández; C-355 de 2006, M.P. Jaime Araujo Rentería y Clara Inés Vargas Hernández, A.V. Manuel José Cepeda Espinosa y Jaime Araujo Rentería, S.V. Rodrigo Escobar Gil, Marco Gerardo Monroy Cabra y Álvaro Tafur Galvis; T-839 de 2007 y C-336 de 2008, M.P. Clara Inés Vargas Hernández; y más recientemente la sentencia T-562 de 2013, M.P. Mauricio González Cuervo, S.V. Gabriel Eduardo Mendoza Martelo.  </w:t>
      </w:r>
    </w:p>
    <w:p w14:paraId="587444C0" w14:textId="77777777" w:rsidR="00BB5EE9" w:rsidRPr="00F86012" w:rsidRDefault="00BB5EE9" w:rsidP="00A655D1">
      <w:pPr>
        <w:pStyle w:val="Sinespaciado"/>
        <w:spacing w:line="276" w:lineRule="auto"/>
        <w:ind w:right="477"/>
        <w:jc w:val="both"/>
        <w:rPr>
          <w:rFonts w:ascii="Arial" w:hAnsi="Arial" w:cs="Arial"/>
          <w:b/>
          <w:sz w:val="24"/>
          <w:szCs w:val="24"/>
        </w:rPr>
      </w:pPr>
    </w:p>
    <w:p w14:paraId="7F7E6C33" w14:textId="77777777" w:rsidR="00BB5EE9" w:rsidRPr="00F86012" w:rsidRDefault="00BB5EE9" w:rsidP="00A655D1">
      <w:pPr>
        <w:pStyle w:val="Sinespaciado"/>
        <w:spacing w:line="276" w:lineRule="auto"/>
        <w:jc w:val="both"/>
        <w:rPr>
          <w:rFonts w:ascii="Arial" w:hAnsi="Arial" w:cs="Arial"/>
          <w:b/>
          <w:sz w:val="24"/>
          <w:szCs w:val="24"/>
        </w:rPr>
      </w:pPr>
      <w:r w:rsidRPr="00F86012">
        <w:rPr>
          <w:rFonts w:ascii="Arial" w:hAnsi="Arial" w:cs="Arial"/>
          <w:b/>
          <w:sz w:val="24"/>
          <w:szCs w:val="24"/>
        </w:rPr>
        <w:t>SENTENCIA DE TUTELA, CORTE CONSTITUCIONAL T- 478 DE 2015.</w:t>
      </w:r>
    </w:p>
    <w:p w14:paraId="3009DF02" w14:textId="77777777" w:rsidR="00BB5EE9" w:rsidRPr="00F86012" w:rsidRDefault="00BB5EE9" w:rsidP="00A655D1">
      <w:pPr>
        <w:pStyle w:val="Sinespaciado"/>
        <w:spacing w:line="276" w:lineRule="auto"/>
        <w:jc w:val="both"/>
        <w:rPr>
          <w:rFonts w:ascii="Arial" w:hAnsi="Arial" w:cs="Arial"/>
          <w:sz w:val="24"/>
          <w:szCs w:val="24"/>
        </w:rPr>
      </w:pPr>
      <w:r w:rsidRPr="00F86012">
        <w:rPr>
          <w:rFonts w:ascii="Arial" w:hAnsi="Arial" w:cs="Arial"/>
          <w:sz w:val="24"/>
          <w:szCs w:val="24"/>
        </w:rPr>
        <w:t>74. En consecuencia, no resulta válido que los colegios pretendan intervenir a través de sus manuales y posteriormente con procedimientos y sanciones, en la libre escogencia a que tienen derecho los estudiantes, de inclinarse por la orientación sexual o la identidad de género de su preferencia. Así las autoridades de los colegios, deben mantenerse al margen de intervenir, en estos aspectos intrínsecos de las personas, pues los mismos, escapan del dominio que forma el fuero educativo. En todo caso, todo tramite sancionatorio, debe seguir, las reglas estrictas del debido proceso, que garantice a los estudiantes (y a sus padres en dado caso) que puedan participar activamente del mismo, fomentando un escenario de deliberación y conciliación de acuerdo a los principios generales del MANUAL DE CONVIVENCIA ESCOLAR, y los derechos a la dignidad, igualdad, y libre desarrollo de la personalidad.</w:t>
      </w:r>
    </w:p>
    <w:p w14:paraId="05BD1A95" w14:textId="77777777" w:rsidR="00BB5EE9" w:rsidRPr="00F86012" w:rsidRDefault="00BB5EE9" w:rsidP="00A655D1">
      <w:pPr>
        <w:pStyle w:val="Sinespaciado"/>
        <w:spacing w:line="276" w:lineRule="auto"/>
        <w:jc w:val="both"/>
        <w:rPr>
          <w:rFonts w:ascii="Arial" w:hAnsi="Arial" w:cs="Arial"/>
          <w:sz w:val="24"/>
          <w:szCs w:val="24"/>
        </w:rPr>
      </w:pPr>
    </w:p>
    <w:p w14:paraId="42B18B37" w14:textId="77777777" w:rsidR="00BB5EE9" w:rsidRPr="00F86012" w:rsidRDefault="00BB5EE9" w:rsidP="00A655D1">
      <w:pPr>
        <w:pStyle w:val="Sinespaciado"/>
        <w:spacing w:line="276" w:lineRule="auto"/>
        <w:jc w:val="both"/>
        <w:rPr>
          <w:rFonts w:ascii="Arial" w:hAnsi="Arial" w:cs="Arial"/>
          <w:sz w:val="24"/>
          <w:szCs w:val="24"/>
        </w:rPr>
      </w:pPr>
      <w:r w:rsidRPr="00F86012">
        <w:rPr>
          <w:rFonts w:ascii="Arial" w:hAnsi="Arial" w:cs="Arial"/>
          <w:b/>
          <w:sz w:val="24"/>
          <w:szCs w:val="24"/>
        </w:rPr>
        <w:t>SENTENCIA DE CORTE CONSTITUCIONAL, T- 478 DE 2015</w:t>
      </w:r>
      <w:r w:rsidRPr="00F86012">
        <w:rPr>
          <w:rFonts w:ascii="Arial" w:hAnsi="Arial" w:cs="Arial"/>
          <w:sz w:val="24"/>
          <w:szCs w:val="24"/>
        </w:rPr>
        <w:t>.</w:t>
      </w:r>
    </w:p>
    <w:p w14:paraId="30368297" w14:textId="77777777" w:rsidR="00BB5EE9" w:rsidRPr="00F86012" w:rsidRDefault="00BB5EE9" w:rsidP="00A655D1">
      <w:pPr>
        <w:pStyle w:val="Sinespaciado"/>
        <w:spacing w:line="276" w:lineRule="auto"/>
        <w:jc w:val="both"/>
        <w:rPr>
          <w:rStyle w:val="FontStyle40"/>
          <w:rFonts w:ascii="Arial" w:hAnsi="Arial" w:cs="Arial"/>
          <w:bCs/>
          <w:sz w:val="24"/>
          <w:szCs w:val="24"/>
          <w:lang w:val="es-ES_tradnl" w:eastAsia="es-ES_tradnl"/>
        </w:rPr>
      </w:pPr>
      <w:r w:rsidRPr="00F86012">
        <w:rPr>
          <w:rStyle w:val="FontStyle39"/>
          <w:rFonts w:ascii="Arial" w:hAnsi="Arial" w:cs="Arial"/>
          <w:sz w:val="24"/>
          <w:szCs w:val="24"/>
          <w:lang w:val="es-ES_tradnl" w:eastAsia="es-ES_tradnl"/>
        </w:rPr>
        <w:t>Así, en la presente providencia se endilgó dicha responsabilidad solamente a la institución educativa, por lo que debió indicarse, de manera expresa, que las familias de los alumnos se encuentran igualmente llamadas a participar activamente en el acompañamiento del cual requieren sus hijos menores de edad y adolescentes, pues dejar dicho deber sólo a los establecimientos de educación, no permite que el apoyo requerido, sea logrado de manera satisfactoria</w:t>
      </w:r>
      <w:r w:rsidRPr="00F86012">
        <w:rPr>
          <w:rStyle w:val="FontStyle39"/>
          <w:rFonts w:ascii="Arial" w:hAnsi="Arial" w:cs="Arial"/>
          <w:sz w:val="24"/>
          <w:szCs w:val="24"/>
          <w:vertAlign w:val="superscript"/>
          <w:lang w:val="es-ES_tradnl" w:eastAsia="es-ES_tradnl"/>
        </w:rPr>
        <w:footnoteReference w:id="18"/>
      </w:r>
      <w:r w:rsidRPr="00F86012">
        <w:rPr>
          <w:rStyle w:val="FontStyle39"/>
          <w:rFonts w:ascii="Arial" w:hAnsi="Arial" w:cs="Arial"/>
          <w:sz w:val="24"/>
          <w:szCs w:val="24"/>
          <w:lang w:val="es-ES_tradnl" w:eastAsia="es-ES_tradnl"/>
        </w:rPr>
        <w:t>.</w:t>
      </w:r>
    </w:p>
    <w:p w14:paraId="363CAAE1" w14:textId="77777777" w:rsidR="00BB5EE9" w:rsidRPr="00F86012" w:rsidRDefault="00BB5EE9" w:rsidP="00A655D1">
      <w:pPr>
        <w:pStyle w:val="Sinespaciado"/>
        <w:spacing w:line="276" w:lineRule="auto"/>
        <w:jc w:val="both"/>
        <w:rPr>
          <w:rFonts w:ascii="Arial" w:hAnsi="Arial" w:cs="Arial"/>
          <w:b/>
          <w:bCs/>
          <w:sz w:val="24"/>
          <w:szCs w:val="24"/>
          <w:lang w:val="es-ES_tradnl" w:eastAsia="es-ES_tradnl"/>
        </w:rPr>
      </w:pPr>
    </w:p>
    <w:p w14:paraId="50745347" w14:textId="77777777" w:rsidR="00BB5EE9" w:rsidRPr="00F86012" w:rsidRDefault="00BB5EE9" w:rsidP="00A655D1">
      <w:pPr>
        <w:pStyle w:val="Sinespaciado"/>
        <w:spacing w:line="276" w:lineRule="auto"/>
        <w:jc w:val="both"/>
        <w:rPr>
          <w:rFonts w:ascii="Arial" w:hAnsi="Arial" w:cs="Arial"/>
          <w:b/>
          <w:sz w:val="24"/>
          <w:szCs w:val="24"/>
          <w:lang w:val="es-ES"/>
        </w:rPr>
      </w:pPr>
      <w:r w:rsidRPr="00F86012">
        <w:rPr>
          <w:rFonts w:ascii="Arial" w:hAnsi="Arial" w:cs="Arial"/>
          <w:b/>
          <w:sz w:val="24"/>
          <w:szCs w:val="24"/>
          <w:lang w:val="es-ES"/>
        </w:rPr>
        <w:t xml:space="preserve">CORTE CONSTITUCIONAL, SENTENCIA C – 496 DE 2015. </w:t>
      </w:r>
    </w:p>
    <w:p w14:paraId="19ABA6F5" w14:textId="77777777" w:rsidR="00BB5EE9" w:rsidRPr="00F86012" w:rsidRDefault="00BB5EE9" w:rsidP="00A655D1">
      <w:pPr>
        <w:pStyle w:val="Sinespaciado"/>
        <w:spacing w:line="276" w:lineRule="auto"/>
        <w:jc w:val="both"/>
        <w:rPr>
          <w:rFonts w:ascii="Arial" w:hAnsi="Arial" w:cs="Arial"/>
          <w:sz w:val="24"/>
          <w:szCs w:val="24"/>
          <w:lang w:val="es-ES"/>
        </w:rPr>
      </w:pPr>
      <w:r w:rsidRPr="00F86012">
        <w:rPr>
          <w:rFonts w:ascii="Arial" w:hAnsi="Arial" w:cs="Arial"/>
          <w:sz w:val="24"/>
          <w:szCs w:val="24"/>
          <w:lang w:val="es-ES"/>
        </w:rPr>
        <w:t xml:space="preserve">3.7.2. No vulneración del debido proceso </w:t>
      </w:r>
    </w:p>
    <w:p w14:paraId="6930C883" w14:textId="77777777" w:rsidR="00BB5EE9" w:rsidRPr="00F86012" w:rsidRDefault="00BB5EE9" w:rsidP="00A655D1">
      <w:pPr>
        <w:pStyle w:val="Sinespaciado"/>
        <w:spacing w:line="276" w:lineRule="auto"/>
        <w:jc w:val="both"/>
        <w:rPr>
          <w:rFonts w:ascii="Arial" w:hAnsi="Arial" w:cs="Arial"/>
          <w:sz w:val="24"/>
          <w:szCs w:val="24"/>
        </w:rPr>
      </w:pPr>
      <w:r w:rsidRPr="00F86012">
        <w:rPr>
          <w:rFonts w:ascii="Arial" w:hAnsi="Arial" w:cs="Arial"/>
          <w:sz w:val="24"/>
          <w:szCs w:val="24"/>
        </w:rPr>
        <w:t xml:space="preserve">La accionante </w:t>
      </w:r>
      <w:r w:rsidRPr="00F86012">
        <w:rPr>
          <w:rFonts w:ascii="Arial" w:hAnsi="Arial" w:cs="Arial"/>
          <w:sz w:val="24"/>
          <w:szCs w:val="24"/>
          <w:bdr w:val="none" w:sz="0" w:space="0" w:color="auto" w:frame="1"/>
          <w:lang w:val="es-ES" w:eastAsia="es-ES"/>
        </w:rPr>
        <w:t>expresa que el inciso 3º del artículo 277 de la Ley 906 de 2004 vulnera el artículo 29 de la Constitución, pues permite que se presenten pruebas con violación del debido proceso, el cual tiene cinco (5) elementos en relación con las pruebas</w:t>
      </w:r>
      <w:r w:rsidRPr="00F86012">
        <w:rPr>
          <w:rFonts w:ascii="Arial" w:hAnsi="Arial" w:cs="Arial"/>
          <w:sz w:val="24"/>
          <w:szCs w:val="24"/>
        </w:rPr>
        <w:t>: (i) el derecho a presentarlas y solicitarlas, (ii) el derecho a controvertir las pruebas que se presenten en su contra, (iii) el derecho a la publicidad de la prueba, (iv) el derecho a la regularidad de la prueba, (v) el derecho a que se decreten y practiquen las pruebas que resulten necesarias para asegurar el principio de realización y efectividad de los derechos y (vi) el derecho a que se evalúen por el juzgador las pruebas incorporadas al proceso</w:t>
      </w:r>
      <w:r w:rsidRPr="00F86012">
        <w:rPr>
          <w:rStyle w:val="Refdenotaalpie"/>
          <w:rFonts w:ascii="Arial" w:hAnsi="Arial" w:cs="Arial"/>
          <w:sz w:val="24"/>
          <w:szCs w:val="24"/>
        </w:rPr>
        <w:footnoteReference w:id="19"/>
      </w:r>
      <w:r w:rsidRPr="00F86012">
        <w:rPr>
          <w:rFonts w:ascii="Arial" w:hAnsi="Arial" w:cs="Arial"/>
          <w:sz w:val="24"/>
          <w:szCs w:val="24"/>
        </w:rPr>
        <w:t>.   La cadena de custodia es uno de los medios para acreditar la autenticidad de la evidencia o elemento material probatorio, es decir, para asegurar su credibilidad y mérito probatorio, por lo cual tiene relación con la valoración de las pruebas</w:t>
      </w:r>
      <w:r w:rsidRPr="00F86012">
        <w:rPr>
          <w:rStyle w:val="Refdenotaalpie"/>
          <w:rFonts w:ascii="Arial" w:hAnsi="Arial" w:cs="Arial"/>
          <w:sz w:val="24"/>
          <w:szCs w:val="24"/>
        </w:rPr>
        <w:footnoteReference w:id="20"/>
      </w:r>
      <w:r w:rsidRPr="00F86012">
        <w:rPr>
          <w:rFonts w:ascii="Arial" w:hAnsi="Arial" w:cs="Arial"/>
          <w:sz w:val="24"/>
          <w:szCs w:val="24"/>
        </w:rPr>
        <w:t xml:space="preserve"> y no con la legalidad de su presentación, decreto y práctica: “La cadena de custodia no puede ser tomada como un requisito de legalidad, por lo tanto no condiciona la admisibilidad de la prueba, su decreto o práctica. </w:t>
      </w:r>
    </w:p>
    <w:p w14:paraId="0F893CAF" w14:textId="77777777" w:rsidR="00BB5EE9" w:rsidRPr="00F86012" w:rsidRDefault="00BB5EE9" w:rsidP="00A655D1">
      <w:pPr>
        <w:pStyle w:val="Sinespaciado"/>
        <w:spacing w:line="276" w:lineRule="auto"/>
        <w:jc w:val="both"/>
        <w:rPr>
          <w:rFonts w:ascii="Arial" w:hAnsi="Arial" w:cs="Arial"/>
          <w:sz w:val="24"/>
          <w:szCs w:val="24"/>
          <w:u w:val="single"/>
        </w:rPr>
      </w:pPr>
      <w:r w:rsidRPr="00F86012">
        <w:rPr>
          <w:rFonts w:ascii="Arial" w:hAnsi="Arial" w:cs="Arial"/>
          <w:sz w:val="24"/>
          <w:szCs w:val="24"/>
        </w:rPr>
        <w:t>Por lo tanto cuando hay un incumplimiento de los requisitos de la cadena de custodia la prueba no deviene ilegal, sino que esta debe ser cuestionada en su mérito o fuerza de convicción”</w:t>
      </w:r>
      <w:r w:rsidRPr="00F86012">
        <w:rPr>
          <w:rStyle w:val="Refdenotaalpie"/>
          <w:rFonts w:ascii="Arial" w:hAnsi="Arial" w:cs="Arial"/>
          <w:sz w:val="24"/>
          <w:szCs w:val="24"/>
        </w:rPr>
        <w:footnoteReference w:id="21"/>
      </w:r>
      <w:r w:rsidRPr="00F86012">
        <w:rPr>
          <w:rFonts w:ascii="Arial" w:hAnsi="Arial" w:cs="Arial"/>
          <w:sz w:val="24"/>
          <w:szCs w:val="24"/>
        </w:rPr>
        <w:t>.</w:t>
      </w:r>
    </w:p>
    <w:p w14:paraId="1EE9B90D" w14:textId="77777777" w:rsidR="00BB5EE9" w:rsidRPr="00F86012" w:rsidRDefault="00BB5EE9" w:rsidP="00A655D1">
      <w:pPr>
        <w:pStyle w:val="Sinespaciado"/>
        <w:spacing w:line="276" w:lineRule="auto"/>
        <w:jc w:val="both"/>
        <w:rPr>
          <w:rFonts w:ascii="Arial" w:hAnsi="Arial" w:cs="Arial"/>
          <w:b/>
          <w:sz w:val="24"/>
          <w:szCs w:val="24"/>
        </w:rPr>
      </w:pPr>
    </w:p>
    <w:p w14:paraId="076CF966" w14:textId="77777777" w:rsidR="00BB5EE9" w:rsidRPr="00F86012" w:rsidRDefault="00BB5EE9" w:rsidP="00A655D1">
      <w:pPr>
        <w:pStyle w:val="Sinespaciado"/>
        <w:spacing w:line="276" w:lineRule="auto"/>
        <w:jc w:val="both"/>
        <w:rPr>
          <w:rFonts w:ascii="Arial" w:hAnsi="Arial" w:cs="Arial"/>
          <w:b/>
          <w:sz w:val="24"/>
          <w:szCs w:val="24"/>
        </w:rPr>
      </w:pPr>
      <w:r w:rsidRPr="00F86012">
        <w:rPr>
          <w:rFonts w:ascii="Arial" w:hAnsi="Arial" w:cs="Arial"/>
          <w:b/>
          <w:sz w:val="24"/>
          <w:szCs w:val="24"/>
        </w:rPr>
        <w:t>TUTELA CORTE CONSTITUCIONAL T – 478 DE 2015.</w:t>
      </w:r>
    </w:p>
    <w:p w14:paraId="7AA87114" w14:textId="77777777" w:rsidR="00BB5EE9" w:rsidRPr="00F86012" w:rsidRDefault="00BB5EE9" w:rsidP="00A655D1">
      <w:pPr>
        <w:pStyle w:val="Sinespaciado"/>
        <w:spacing w:line="276" w:lineRule="auto"/>
        <w:jc w:val="both"/>
        <w:rPr>
          <w:rFonts w:ascii="Arial" w:hAnsi="Arial" w:cs="Arial"/>
          <w:sz w:val="24"/>
          <w:szCs w:val="24"/>
        </w:rPr>
      </w:pPr>
      <w:r w:rsidRPr="00F86012">
        <w:rPr>
          <w:rFonts w:ascii="Arial" w:hAnsi="Arial" w:cs="Arial"/>
          <w:sz w:val="24"/>
          <w:szCs w:val="24"/>
        </w:rPr>
        <w:t xml:space="preserve">Los procedimientos disciplinarios de las instituciones educativas, deben garantizar, el derecho a la defensa del estudiante, a quien se le impute, la comisión de una determinada falta, razón por la cual, los manuales de convivencia escolar, deben contener como mínimo: (i) la determinación de las faltas disciplinarias y de las sanciones respectivas; y (ii) el procedimiento a seguir, previo a la imposición de cualquier sanción. Con respecto a lo primero, es decir, a la determinación de las faltas, y de las sanciones, este tribunal, (Corte Constitucional), ha establecido que la garantía del debido proceso, exige que los manuales de convivencia escolar, describan con precisión razonable, los elementos generales de la falta, distingan claramente su calificación (esto es, si se trata de una falta grave o leve) y determinen también con claridad la sanción que se desprende de la misma. </w:t>
      </w:r>
      <w:r w:rsidRPr="00F86012">
        <w:rPr>
          <w:rFonts w:ascii="Arial" w:hAnsi="Arial" w:cs="Arial"/>
          <w:b/>
          <w:sz w:val="24"/>
          <w:szCs w:val="24"/>
        </w:rPr>
        <w:t>En la sentencia T – 944 DE 2000</w:t>
      </w:r>
      <w:r w:rsidRPr="00F86012">
        <w:rPr>
          <w:rFonts w:ascii="Arial" w:hAnsi="Arial" w:cs="Arial"/>
          <w:sz w:val="24"/>
          <w:szCs w:val="24"/>
        </w:rPr>
        <w:t xml:space="preserve">, la Corte Constitucional, decidió una tutela, acerca de una menor, a la que no se le permitió, matricularse al curso siguiente, para el año lectivo que seguía, porque manifestaba en su observador de la alumna, continuas faltas de indisciplina. En este caso, la Corte Constitucional, manifestó, que NO era suficiente que una conducta apareciera claramente determinada como una falta, para concluir de manera inmediata que con eso se respetaba el principio de legalidad implícito en las garantías del debido proceso, sin que apareciera taxativo dentro del MANUAL DE CONVIVENCIA ESCOLAR, que ello era causal de NO matricula al año siguiente, y sin ameritar, ni acreditar, el debido proceso respectivo. Adicionalmente, el Tribunal (Corte Constitucional), ha señalado estrictos límites, sobre la potestad sancionatoria, considerando que la misma, se restringe a escenarios determinados. Así la </w:t>
      </w:r>
      <w:r w:rsidRPr="00F86012">
        <w:rPr>
          <w:rFonts w:ascii="Arial" w:hAnsi="Arial" w:cs="Arial"/>
          <w:b/>
          <w:sz w:val="24"/>
          <w:szCs w:val="24"/>
        </w:rPr>
        <w:t>Sentencia T – 918 DE 2005</w:t>
      </w:r>
      <w:r w:rsidRPr="00F86012">
        <w:rPr>
          <w:rFonts w:ascii="Arial" w:hAnsi="Arial" w:cs="Arial"/>
          <w:sz w:val="24"/>
          <w:szCs w:val="24"/>
        </w:rPr>
        <w:t>, recordó, que si bien hay ciertos ámbitos en los cuales un colegio no sólo tiene la potestad, sino el deber de sancionar el comportamiento de los miembros de la comunidad educativa, también existen otros, en donde esa facultad, se ve restringida e incluso anulada por completo.</w:t>
      </w:r>
    </w:p>
    <w:p w14:paraId="2B0700DB" w14:textId="77777777" w:rsidR="00BB5EE9" w:rsidRPr="00F86012" w:rsidRDefault="00BB5EE9" w:rsidP="00A655D1">
      <w:pPr>
        <w:pStyle w:val="Sinespaciado"/>
        <w:spacing w:line="276" w:lineRule="auto"/>
        <w:jc w:val="both"/>
        <w:rPr>
          <w:rFonts w:ascii="Arial" w:hAnsi="Arial" w:cs="Arial"/>
          <w:sz w:val="24"/>
          <w:szCs w:val="24"/>
        </w:rPr>
      </w:pPr>
      <w:r w:rsidRPr="00F86012">
        <w:rPr>
          <w:rFonts w:ascii="Arial" w:hAnsi="Arial" w:cs="Arial"/>
          <w:sz w:val="24"/>
          <w:szCs w:val="24"/>
        </w:rPr>
        <w:t>De esta manera, la Corte Constitucional, distinguió tres (3) posibles foros: (i) los educativos, (ii) los que tengan proyección académica e institucional; y (iii) los estrictamente privados.</w:t>
      </w:r>
    </w:p>
    <w:p w14:paraId="46B89D50" w14:textId="77777777" w:rsidR="00BB5EE9" w:rsidRPr="00F86012" w:rsidRDefault="00BB5EE9" w:rsidP="00A655D1">
      <w:pPr>
        <w:pStyle w:val="Sinespaciado"/>
        <w:spacing w:line="276" w:lineRule="auto"/>
        <w:jc w:val="both"/>
        <w:rPr>
          <w:rFonts w:ascii="Arial" w:hAnsi="Arial" w:cs="Arial"/>
          <w:sz w:val="24"/>
          <w:szCs w:val="24"/>
        </w:rPr>
      </w:pPr>
      <w:r w:rsidRPr="00F86012">
        <w:rPr>
          <w:rFonts w:ascii="Arial" w:hAnsi="Arial" w:cs="Arial"/>
          <w:sz w:val="24"/>
          <w:szCs w:val="24"/>
        </w:rPr>
        <w:t>Los primeros, están conformados por las mismas sedes de las instituciones donde las conductas de los alumnos y alumnas están sujetas a un control riguroso de la comunidad educativa, pues son en éstas, donde se desarrolla gran parte de su proceso formativo. El segundo foro, lo constituyen escenarios de interacción educativa, como actividades culturales y deportivas, que se realizan por fuera del colegio.</w:t>
      </w:r>
    </w:p>
    <w:p w14:paraId="3377D20A" w14:textId="77777777" w:rsidR="00BB5EE9" w:rsidRDefault="00BB5EE9" w:rsidP="00A655D1">
      <w:pPr>
        <w:pStyle w:val="Sinespaciado"/>
        <w:spacing w:line="276" w:lineRule="auto"/>
        <w:jc w:val="both"/>
        <w:rPr>
          <w:rFonts w:ascii="Arial" w:hAnsi="Arial" w:cs="Arial"/>
          <w:b/>
          <w:sz w:val="24"/>
          <w:szCs w:val="24"/>
        </w:rPr>
      </w:pPr>
      <w:r w:rsidRPr="00F86012">
        <w:rPr>
          <w:rFonts w:ascii="Arial" w:hAnsi="Arial" w:cs="Arial"/>
          <w:sz w:val="24"/>
          <w:szCs w:val="24"/>
        </w:rPr>
        <w:t xml:space="preserve">En estos casos, la Corte Constitucional, ha aceptado que la conducta de los estudiantes compromete no sólo el nombre de una institución, sino que también refleja, la formación impartida a sus alumnos, por lo que es razonable, exigir, la observancia de ciertas reglas de conducta, y llegado el caso, imponer sanciones, ante el incumplimiento de tales reglas. Finalmente, en los foros estrictamente privados, como lo explicó, la </w:t>
      </w:r>
      <w:r w:rsidRPr="00F86012">
        <w:rPr>
          <w:rFonts w:ascii="Arial" w:hAnsi="Arial" w:cs="Arial"/>
          <w:b/>
          <w:sz w:val="24"/>
          <w:szCs w:val="24"/>
        </w:rPr>
        <w:t>Sentencia T – 491 DE 2003</w:t>
      </w:r>
      <w:r w:rsidRPr="00F86012">
        <w:rPr>
          <w:rFonts w:ascii="Arial" w:hAnsi="Arial" w:cs="Arial"/>
          <w:sz w:val="24"/>
          <w:szCs w:val="24"/>
        </w:rPr>
        <w:t xml:space="preserve">, la conducta de los miembros de la comunidad educativa no entorpece, ni interfiere la actividad académica, ni compromete el nombre de una institución.  Por esa razón, las conductas allí desplegadas no pueden ser objeto de ninguna clase de sanciones disciplinarias, por la sencilla razón, de que hacen parte del desarrollo privado y autónomo del individuo. </w:t>
      </w:r>
      <w:r w:rsidRPr="00F86012">
        <w:rPr>
          <w:rFonts w:ascii="Arial" w:hAnsi="Arial" w:cs="Arial"/>
          <w:b/>
          <w:sz w:val="24"/>
          <w:szCs w:val="24"/>
        </w:rPr>
        <w:t>Tutela Corte Constitucional T – 478 DE 2015.</w:t>
      </w:r>
    </w:p>
    <w:p w14:paraId="515E5001" w14:textId="69A3D7F8" w:rsidR="00854B51" w:rsidRPr="00E761C1" w:rsidRDefault="004B2C41" w:rsidP="00E761C1">
      <w:pPr>
        <w:pStyle w:val="Ttulo2"/>
        <w:rPr>
          <w:b w:val="0"/>
          <w:color w:val="auto"/>
        </w:rPr>
      </w:pPr>
      <w:bookmarkStart w:id="231" w:name="_Toc1713943"/>
      <w:r>
        <w:rPr>
          <w:color w:val="auto"/>
        </w:rPr>
        <w:t>ARTICULO 99</w:t>
      </w:r>
      <w:r w:rsidR="00E761C1">
        <w:rPr>
          <w:color w:val="auto"/>
        </w:rPr>
        <w:t xml:space="preserve">. </w:t>
      </w:r>
      <w:r w:rsidR="00854B51" w:rsidRPr="00E761C1">
        <w:rPr>
          <w:b w:val="0"/>
          <w:color w:val="auto"/>
        </w:rPr>
        <w:t>DEFINICIÓN DE CONCEPTOS.</w:t>
      </w:r>
      <w:bookmarkEnd w:id="231"/>
      <w:r w:rsidR="00854B51" w:rsidRPr="00E761C1">
        <w:rPr>
          <w:b w:val="0"/>
          <w:color w:val="auto"/>
        </w:rPr>
        <w:t xml:space="preserve"> </w:t>
      </w:r>
    </w:p>
    <w:p w14:paraId="114F080A" w14:textId="77777777" w:rsidR="00854B51" w:rsidRPr="008454D7" w:rsidRDefault="00854B51" w:rsidP="00A655D1">
      <w:pPr>
        <w:pStyle w:val="Default"/>
        <w:spacing w:line="276" w:lineRule="auto"/>
        <w:jc w:val="both"/>
        <w:rPr>
          <w:color w:val="auto"/>
        </w:rPr>
      </w:pPr>
      <w:r w:rsidRPr="008454D7">
        <w:rPr>
          <w:color w:val="auto"/>
        </w:rPr>
        <w:t xml:space="preserve">DERECHO: Patrimonio personal o colectivo que nos da facultad para hacer o exigir de particulares o del Estado lo que la Ley y la comunidad establecen en nuestro favor. Su extensión está dada por la existencia de los derechos de los demás. </w:t>
      </w:r>
    </w:p>
    <w:p w14:paraId="1FF423E1" w14:textId="77777777" w:rsidR="00854B51" w:rsidRPr="008454D7" w:rsidRDefault="00854B51" w:rsidP="00A655D1">
      <w:pPr>
        <w:pStyle w:val="Default"/>
        <w:spacing w:line="276" w:lineRule="auto"/>
        <w:jc w:val="both"/>
        <w:rPr>
          <w:color w:val="auto"/>
        </w:rPr>
      </w:pPr>
    </w:p>
    <w:p w14:paraId="741123B6" w14:textId="77777777" w:rsidR="00854B51" w:rsidRPr="008454D7" w:rsidRDefault="00854B51" w:rsidP="00A655D1">
      <w:pPr>
        <w:pStyle w:val="Default"/>
        <w:spacing w:line="276" w:lineRule="auto"/>
        <w:jc w:val="both"/>
        <w:rPr>
          <w:color w:val="auto"/>
        </w:rPr>
      </w:pPr>
      <w:r w:rsidRPr="008454D7">
        <w:rPr>
          <w:color w:val="auto"/>
        </w:rPr>
        <w:t xml:space="preserve">DEBER: Son las obligaciones que se dividen del ejercicio de nuestros derechos. Toda persona tiene deberes con respeto a sí mismo y a la comunidad puesto que sólo así puede desarrollar libre y plenamente su personalidad, (Art. 29, N° 1 Declaración Universal de los Derechos Humanos). Los deberes y los derechos forman una unidad dinámica fundamental para la convivencia humana. </w:t>
      </w:r>
    </w:p>
    <w:p w14:paraId="5093E711" w14:textId="77777777" w:rsidR="00854B51" w:rsidRPr="008454D7" w:rsidRDefault="00854B51" w:rsidP="00A655D1">
      <w:pPr>
        <w:pStyle w:val="Default"/>
        <w:spacing w:line="276" w:lineRule="auto"/>
        <w:jc w:val="both"/>
        <w:rPr>
          <w:color w:val="auto"/>
        </w:rPr>
      </w:pPr>
    </w:p>
    <w:p w14:paraId="55144B05" w14:textId="77777777" w:rsidR="00854B51" w:rsidRPr="008454D7" w:rsidRDefault="00854B51" w:rsidP="00A655D1">
      <w:pPr>
        <w:pStyle w:val="Default"/>
        <w:spacing w:line="276" w:lineRule="auto"/>
        <w:jc w:val="both"/>
        <w:rPr>
          <w:color w:val="auto"/>
        </w:rPr>
      </w:pPr>
      <w:r w:rsidRPr="008454D7">
        <w:rPr>
          <w:color w:val="auto"/>
        </w:rPr>
        <w:t xml:space="preserve">DISCIPLINA: Es el conjunto de estrategias pedagógicas que diseña la Institución Educativa dentro de su modelo social cognitivo para proporcionar a los estudiantes pautas de comportamiento y estímulos tanto en lo individual como en lo colectivo que contribuyan a una formación integral dentro del concepto de derechos humanos de acuerdo a su condición de niños o adolescentes. </w:t>
      </w:r>
    </w:p>
    <w:p w14:paraId="068EE27A" w14:textId="77777777" w:rsidR="00854B51" w:rsidRPr="008454D7" w:rsidRDefault="00854B51" w:rsidP="00A655D1">
      <w:pPr>
        <w:pStyle w:val="Default"/>
        <w:spacing w:line="276" w:lineRule="auto"/>
        <w:jc w:val="both"/>
        <w:rPr>
          <w:color w:val="auto"/>
        </w:rPr>
      </w:pPr>
    </w:p>
    <w:p w14:paraId="329305C3" w14:textId="77777777" w:rsidR="00854B51" w:rsidRPr="008454D7" w:rsidRDefault="00854B51" w:rsidP="00A655D1">
      <w:pPr>
        <w:pStyle w:val="Default"/>
        <w:spacing w:line="276" w:lineRule="auto"/>
        <w:jc w:val="both"/>
        <w:rPr>
          <w:color w:val="auto"/>
        </w:rPr>
      </w:pPr>
      <w:r w:rsidRPr="008454D7">
        <w:rPr>
          <w:color w:val="auto"/>
        </w:rPr>
        <w:t xml:space="preserve">CONVIVENCIA ESCOLAR: es el clima de interrelaciones que se produce en la Institución escolar. Se puede entender como “una red de relaciones sociales, que se desarrollan en un tiempo-espacio determinado (escuela), que tiene un sentido y/o propósito (educación y formación de los sujetos) y que convoca a los distintos actores que participan en ella (docentes, estudiantes, directivos y apoderados) a ser capaces de cooperar, es decir, operar en conjunto y acompañarse en la construcción de relaciones y vínculos entre sus miembros”. “La convivencia escolar se configura como un espacio relacional de cooperación y crecimiento” y se construye y reconstruye en la vida cotidiana. </w:t>
      </w:r>
    </w:p>
    <w:p w14:paraId="4D50E075" w14:textId="77777777" w:rsidR="00854B51" w:rsidRPr="008454D7" w:rsidRDefault="00854B51" w:rsidP="00A655D1">
      <w:pPr>
        <w:pStyle w:val="Default"/>
        <w:spacing w:line="276" w:lineRule="auto"/>
        <w:jc w:val="both"/>
        <w:rPr>
          <w:color w:val="auto"/>
        </w:rPr>
      </w:pPr>
      <w:r w:rsidRPr="008454D7">
        <w:rPr>
          <w:color w:val="auto"/>
        </w:rPr>
        <w:t xml:space="preserve">El presente manual rige a partir de la fecha y será revisado anualmente, por el comité encargado. </w:t>
      </w:r>
    </w:p>
    <w:p w14:paraId="32BFC172" w14:textId="77777777" w:rsidR="00854B51" w:rsidRPr="008454D7" w:rsidRDefault="00854B51" w:rsidP="00A655D1">
      <w:pPr>
        <w:pStyle w:val="Default"/>
        <w:spacing w:line="276" w:lineRule="auto"/>
        <w:jc w:val="both"/>
        <w:rPr>
          <w:color w:val="auto"/>
        </w:rPr>
      </w:pPr>
    </w:p>
    <w:p w14:paraId="016CFD32" w14:textId="77777777" w:rsidR="00854B51" w:rsidRPr="008454D7" w:rsidRDefault="00854B51" w:rsidP="00A655D1">
      <w:pPr>
        <w:pStyle w:val="Default"/>
        <w:spacing w:line="276" w:lineRule="auto"/>
        <w:jc w:val="both"/>
        <w:rPr>
          <w:color w:val="auto"/>
        </w:rPr>
      </w:pPr>
      <w:r w:rsidRPr="008454D7">
        <w:rPr>
          <w:color w:val="auto"/>
        </w:rPr>
        <w:t>CONFLICTO</w:t>
      </w:r>
      <w:r w:rsidRPr="008454D7">
        <w:rPr>
          <w:b/>
          <w:bCs/>
          <w:color w:val="auto"/>
        </w:rPr>
        <w:t xml:space="preserve">: </w:t>
      </w:r>
      <w:r w:rsidRPr="008454D7">
        <w:rPr>
          <w:color w:val="auto"/>
        </w:rPr>
        <w:t xml:space="preserve">Son situaciones en las que hay una incompatibilidad real o percibida entre una o varias personas frente a sus intereses. </w:t>
      </w:r>
    </w:p>
    <w:p w14:paraId="4D3A2547" w14:textId="77777777" w:rsidR="00854B51" w:rsidRPr="008454D7" w:rsidRDefault="00854B51" w:rsidP="00A655D1">
      <w:pPr>
        <w:pStyle w:val="Default"/>
        <w:spacing w:line="276" w:lineRule="auto"/>
        <w:jc w:val="both"/>
        <w:rPr>
          <w:color w:val="auto"/>
        </w:rPr>
      </w:pPr>
    </w:p>
    <w:p w14:paraId="4AB504E3" w14:textId="77777777" w:rsidR="00854B51" w:rsidRPr="008454D7" w:rsidRDefault="00854B51" w:rsidP="00A655D1">
      <w:pPr>
        <w:pStyle w:val="Default"/>
        <w:spacing w:line="276" w:lineRule="auto"/>
        <w:jc w:val="both"/>
        <w:rPr>
          <w:color w:val="auto"/>
        </w:rPr>
      </w:pPr>
      <w:r w:rsidRPr="008454D7">
        <w:rPr>
          <w:color w:val="auto"/>
        </w:rPr>
        <w:t xml:space="preserve">ACOSO ESCOLAR </w:t>
      </w:r>
      <w:r w:rsidRPr="008454D7">
        <w:rPr>
          <w:b/>
          <w:bCs/>
          <w:color w:val="auto"/>
        </w:rPr>
        <w:t>(</w:t>
      </w:r>
      <w:proofErr w:type="spellStart"/>
      <w:r w:rsidRPr="008454D7">
        <w:rPr>
          <w:color w:val="auto"/>
        </w:rPr>
        <w:t>bullying</w:t>
      </w:r>
      <w:proofErr w:type="spellEnd"/>
      <w:r w:rsidRPr="008454D7">
        <w:rPr>
          <w:b/>
          <w:bCs/>
          <w:color w:val="auto"/>
        </w:rPr>
        <w:t xml:space="preserve">): </w:t>
      </w:r>
      <w:r w:rsidRPr="008454D7">
        <w:rPr>
          <w:color w:val="auto"/>
        </w:rPr>
        <w:t xml:space="preserve">Es toda conducta negativa, intencional, metódica y sistemática de: Agresión, Intimidación, Humillación, Ridiculización, Difamación, Coacción, Aislamiento deliberado, Amenaza, Incitación a la violencia, Cualquier forma de maltrato psicológico, verbal, físico o por medios electrónicos que se dan contra un niño, niña o adolescente, por parte de un estudiante o varios de sus pares; con quienes mantiene una relación de poder asimétrica; que se presenta de forma reiterada o a lo largo de un tiempo; también puede ocurrir por parte de docentes contra estudiantes; por parte de estudiantes contra docentes; ante la indiferencia o complicidad de su entorno. </w:t>
      </w:r>
    </w:p>
    <w:p w14:paraId="1D895394" w14:textId="77777777" w:rsidR="00854B51" w:rsidRPr="008454D7" w:rsidRDefault="00854B51" w:rsidP="00A655D1">
      <w:pPr>
        <w:pStyle w:val="Default"/>
        <w:spacing w:line="276" w:lineRule="auto"/>
        <w:jc w:val="both"/>
        <w:rPr>
          <w:color w:val="auto"/>
        </w:rPr>
      </w:pPr>
    </w:p>
    <w:p w14:paraId="385829CF" w14:textId="77777777" w:rsidR="00854B51" w:rsidRPr="008454D7" w:rsidRDefault="00854B51" w:rsidP="00A655D1">
      <w:pPr>
        <w:pStyle w:val="Default"/>
        <w:spacing w:line="276" w:lineRule="auto"/>
        <w:jc w:val="both"/>
        <w:rPr>
          <w:color w:val="auto"/>
        </w:rPr>
      </w:pPr>
      <w:r w:rsidRPr="008454D7">
        <w:rPr>
          <w:color w:val="auto"/>
        </w:rPr>
        <w:t>AGRESIÓN ESCOLAR</w:t>
      </w:r>
      <w:r w:rsidRPr="008454D7">
        <w:rPr>
          <w:b/>
          <w:bCs/>
          <w:color w:val="auto"/>
        </w:rPr>
        <w:t xml:space="preserve">: </w:t>
      </w:r>
      <w:r w:rsidRPr="008454D7">
        <w:rPr>
          <w:color w:val="auto"/>
        </w:rPr>
        <w:t>Acción realizada por uno o varios integrantes de la Comunidad Educativa que busca afectar negativamente a otros miembros de la misma, de los cuales por lo menos uno es estudiante</w:t>
      </w:r>
    </w:p>
    <w:p w14:paraId="2948CA42" w14:textId="77777777" w:rsidR="00854B51" w:rsidRPr="008454D7" w:rsidRDefault="00854B51" w:rsidP="00A655D1">
      <w:pPr>
        <w:pStyle w:val="Default"/>
        <w:spacing w:line="276" w:lineRule="auto"/>
        <w:jc w:val="both"/>
        <w:rPr>
          <w:color w:val="auto"/>
        </w:rPr>
      </w:pPr>
    </w:p>
    <w:p w14:paraId="68841A92" w14:textId="77777777" w:rsidR="00854B51" w:rsidRPr="007240F3" w:rsidRDefault="00854B51" w:rsidP="00A655D1">
      <w:pPr>
        <w:pStyle w:val="Default"/>
        <w:spacing w:line="276" w:lineRule="auto"/>
        <w:jc w:val="both"/>
        <w:rPr>
          <w:color w:val="auto"/>
        </w:rPr>
      </w:pPr>
      <w:r w:rsidRPr="008454D7">
        <w:rPr>
          <w:color w:val="auto"/>
        </w:rPr>
        <w:t>AGRESIÓN FÍSICA</w:t>
      </w:r>
      <w:r w:rsidRPr="008454D7">
        <w:rPr>
          <w:b/>
          <w:bCs/>
          <w:color w:val="auto"/>
        </w:rPr>
        <w:t xml:space="preserve">: </w:t>
      </w:r>
      <w:r w:rsidRPr="007240F3">
        <w:rPr>
          <w:bCs/>
          <w:color w:val="auto"/>
        </w:rPr>
        <w:t>A</w:t>
      </w:r>
      <w:r w:rsidRPr="007240F3">
        <w:rPr>
          <w:color w:val="auto"/>
        </w:rPr>
        <w:t xml:space="preserve">cción que tenga como finalidad causar daño al cuerpo o a la salud de otra persona. </w:t>
      </w:r>
    </w:p>
    <w:p w14:paraId="2EFC2FA7" w14:textId="77777777" w:rsidR="00854B51" w:rsidRPr="007240F3" w:rsidRDefault="00854B51" w:rsidP="00A655D1">
      <w:pPr>
        <w:pStyle w:val="Default"/>
        <w:spacing w:line="276" w:lineRule="auto"/>
        <w:jc w:val="both"/>
        <w:rPr>
          <w:color w:val="auto"/>
        </w:rPr>
      </w:pPr>
    </w:p>
    <w:p w14:paraId="1BBCE0A1" w14:textId="77777777" w:rsidR="00854B51" w:rsidRPr="007240F3" w:rsidRDefault="00854B51" w:rsidP="00A655D1">
      <w:pPr>
        <w:pStyle w:val="Default"/>
        <w:spacing w:line="276" w:lineRule="auto"/>
        <w:jc w:val="both"/>
        <w:rPr>
          <w:color w:val="auto"/>
        </w:rPr>
      </w:pPr>
      <w:r w:rsidRPr="007240F3">
        <w:rPr>
          <w:color w:val="auto"/>
        </w:rPr>
        <w:t>AGRESIÓN VERBAL</w:t>
      </w:r>
      <w:r w:rsidRPr="007240F3">
        <w:rPr>
          <w:bCs/>
          <w:color w:val="auto"/>
        </w:rPr>
        <w:t>: A</w:t>
      </w:r>
      <w:r w:rsidRPr="007240F3">
        <w:rPr>
          <w:color w:val="auto"/>
        </w:rPr>
        <w:t xml:space="preserve">cción que busque con las palabras degradar, humillar, atemorizar. </w:t>
      </w:r>
    </w:p>
    <w:p w14:paraId="3802347D" w14:textId="77777777" w:rsidR="00854B51" w:rsidRPr="007240F3" w:rsidRDefault="00854B51" w:rsidP="00A655D1">
      <w:pPr>
        <w:pStyle w:val="Default"/>
        <w:spacing w:line="276" w:lineRule="auto"/>
        <w:jc w:val="both"/>
        <w:rPr>
          <w:color w:val="auto"/>
        </w:rPr>
      </w:pPr>
    </w:p>
    <w:p w14:paraId="47A47B7F" w14:textId="77777777" w:rsidR="00854B51" w:rsidRPr="007240F3" w:rsidRDefault="00854B51" w:rsidP="00A655D1">
      <w:pPr>
        <w:pStyle w:val="Default"/>
        <w:spacing w:line="276" w:lineRule="auto"/>
        <w:jc w:val="both"/>
        <w:rPr>
          <w:color w:val="auto"/>
        </w:rPr>
      </w:pPr>
      <w:r w:rsidRPr="007240F3">
        <w:rPr>
          <w:color w:val="auto"/>
        </w:rPr>
        <w:t>AGRESIÓN GESTUAL</w:t>
      </w:r>
      <w:r w:rsidRPr="007240F3">
        <w:rPr>
          <w:bCs/>
          <w:color w:val="auto"/>
        </w:rPr>
        <w:t>: A</w:t>
      </w:r>
      <w:r w:rsidRPr="007240F3">
        <w:rPr>
          <w:color w:val="auto"/>
        </w:rPr>
        <w:t xml:space="preserve">cción que busque descalificar a otros, con los gestos degradar, humillar, atemorizar o descalificar a otros. </w:t>
      </w:r>
    </w:p>
    <w:p w14:paraId="0C229A0C" w14:textId="77777777" w:rsidR="00854B51" w:rsidRPr="007240F3" w:rsidRDefault="00854B51" w:rsidP="00A655D1">
      <w:pPr>
        <w:pStyle w:val="Default"/>
        <w:spacing w:line="276" w:lineRule="auto"/>
        <w:jc w:val="both"/>
        <w:rPr>
          <w:color w:val="auto"/>
        </w:rPr>
      </w:pPr>
    </w:p>
    <w:p w14:paraId="267C68D8" w14:textId="77777777" w:rsidR="00854B51" w:rsidRPr="007240F3" w:rsidRDefault="00854B51" w:rsidP="00A655D1">
      <w:pPr>
        <w:pStyle w:val="Default"/>
        <w:spacing w:line="276" w:lineRule="auto"/>
        <w:jc w:val="both"/>
        <w:rPr>
          <w:color w:val="auto"/>
        </w:rPr>
      </w:pPr>
      <w:r w:rsidRPr="007240F3">
        <w:rPr>
          <w:color w:val="auto"/>
        </w:rPr>
        <w:t>AGRESIÓN RELACIONAL</w:t>
      </w:r>
      <w:r w:rsidRPr="007240F3">
        <w:rPr>
          <w:bCs/>
          <w:color w:val="auto"/>
        </w:rPr>
        <w:t>: A</w:t>
      </w:r>
      <w:r w:rsidRPr="007240F3">
        <w:rPr>
          <w:color w:val="auto"/>
        </w:rPr>
        <w:t xml:space="preserve">cción que busque afectar negativamente las relaciones que otros tienen. Incluye excluir de grupos, aislar deliberadamente y difundir rumores o secretos. </w:t>
      </w:r>
    </w:p>
    <w:p w14:paraId="0DCEFFF0" w14:textId="77777777" w:rsidR="00854B51" w:rsidRPr="007240F3" w:rsidRDefault="00854B51" w:rsidP="00A655D1">
      <w:pPr>
        <w:pStyle w:val="Default"/>
        <w:spacing w:line="276" w:lineRule="auto"/>
        <w:jc w:val="both"/>
        <w:rPr>
          <w:color w:val="auto"/>
        </w:rPr>
      </w:pPr>
    </w:p>
    <w:p w14:paraId="593D4904" w14:textId="77777777" w:rsidR="00854B51" w:rsidRPr="008454D7" w:rsidRDefault="00854B51" w:rsidP="00A655D1">
      <w:pPr>
        <w:pStyle w:val="Default"/>
        <w:spacing w:line="276" w:lineRule="auto"/>
        <w:jc w:val="both"/>
        <w:rPr>
          <w:color w:val="auto"/>
        </w:rPr>
      </w:pPr>
      <w:r w:rsidRPr="008454D7">
        <w:rPr>
          <w:color w:val="auto"/>
        </w:rPr>
        <w:t>AGRESIÓN ELECTRÓNICA</w:t>
      </w:r>
      <w:r w:rsidRPr="008454D7">
        <w:rPr>
          <w:b/>
          <w:bCs/>
          <w:color w:val="auto"/>
        </w:rPr>
        <w:t xml:space="preserve">: </w:t>
      </w:r>
      <w:r w:rsidRPr="008454D7">
        <w:rPr>
          <w:color w:val="auto"/>
        </w:rPr>
        <w:t xml:space="preserve">Es toda acción que busque afectar negativamente a otros a través de medios electrónicos. </w:t>
      </w:r>
    </w:p>
    <w:p w14:paraId="1F270C73" w14:textId="77777777" w:rsidR="00854B51" w:rsidRPr="008454D7" w:rsidRDefault="00854B51" w:rsidP="00A655D1">
      <w:pPr>
        <w:pStyle w:val="Default"/>
        <w:spacing w:line="276" w:lineRule="auto"/>
        <w:jc w:val="both"/>
        <w:rPr>
          <w:color w:val="auto"/>
        </w:rPr>
      </w:pPr>
    </w:p>
    <w:p w14:paraId="38156421" w14:textId="77777777" w:rsidR="00854B51" w:rsidRPr="008454D7" w:rsidRDefault="00854B51" w:rsidP="00A655D1">
      <w:pPr>
        <w:pStyle w:val="Default"/>
        <w:spacing w:line="276" w:lineRule="auto"/>
        <w:jc w:val="both"/>
        <w:rPr>
          <w:color w:val="auto"/>
        </w:rPr>
      </w:pPr>
      <w:r w:rsidRPr="008454D7">
        <w:rPr>
          <w:color w:val="auto"/>
        </w:rPr>
        <w:t xml:space="preserve">CIBERACOSO ESCOLAR: Toda forma de intimidación con uso deliberado de tecnologías para ejercer maltrato psicológico y continuado. </w:t>
      </w:r>
    </w:p>
    <w:p w14:paraId="27AF235A" w14:textId="77777777" w:rsidR="00854B51" w:rsidRPr="008454D7" w:rsidRDefault="00854B51" w:rsidP="00A655D1">
      <w:pPr>
        <w:pStyle w:val="Default"/>
        <w:spacing w:line="276" w:lineRule="auto"/>
        <w:jc w:val="both"/>
        <w:rPr>
          <w:color w:val="auto"/>
        </w:rPr>
      </w:pPr>
    </w:p>
    <w:p w14:paraId="04EBF39D" w14:textId="77777777" w:rsidR="00854B51" w:rsidRPr="008454D7" w:rsidRDefault="00854B51" w:rsidP="00A655D1">
      <w:pPr>
        <w:pStyle w:val="Default"/>
        <w:spacing w:line="276" w:lineRule="auto"/>
        <w:jc w:val="both"/>
        <w:rPr>
          <w:color w:val="auto"/>
        </w:rPr>
      </w:pPr>
      <w:r w:rsidRPr="008454D7">
        <w:rPr>
          <w:color w:val="auto"/>
        </w:rPr>
        <w:t xml:space="preserve">VIOLENCIA SEXUAL: Todo acto o comportamiento de tipo sexual ejercido sobre un niño, niña o adolescente, utilizando la fuerza o cualquier forma de coerción física, psicológica o emocional, aprovechando las condiciones de indefensión, de desigualdad y las relaciones de poder existentes entre víctima y agresor. </w:t>
      </w:r>
    </w:p>
    <w:p w14:paraId="6AED7F30" w14:textId="77777777" w:rsidR="00854B51" w:rsidRPr="008454D7" w:rsidRDefault="00854B51" w:rsidP="00A655D1">
      <w:pPr>
        <w:pStyle w:val="Default"/>
        <w:spacing w:line="276" w:lineRule="auto"/>
        <w:jc w:val="both"/>
        <w:rPr>
          <w:color w:val="auto"/>
        </w:rPr>
      </w:pPr>
    </w:p>
    <w:p w14:paraId="34353446" w14:textId="77777777" w:rsidR="00854B51" w:rsidRPr="008454D7" w:rsidRDefault="00854B51" w:rsidP="00A655D1">
      <w:pPr>
        <w:pStyle w:val="Default"/>
        <w:spacing w:line="276" w:lineRule="auto"/>
        <w:jc w:val="both"/>
        <w:rPr>
          <w:color w:val="auto"/>
        </w:rPr>
      </w:pPr>
      <w:r w:rsidRPr="008454D7">
        <w:rPr>
          <w:color w:val="auto"/>
        </w:rPr>
        <w:t xml:space="preserve">VULNERACION DE DERECHOS DE NNA: Situación de daño, lesión o perjuicio que impide el ejercicio pleno de los derechos de los niños, niñas y adolescentes. </w:t>
      </w:r>
    </w:p>
    <w:p w14:paraId="78232131" w14:textId="77777777" w:rsidR="00854B51" w:rsidRPr="008454D7" w:rsidRDefault="00854B51" w:rsidP="00A655D1">
      <w:pPr>
        <w:pStyle w:val="Default"/>
        <w:spacing w:line="276" w:lineRule="auto"/>
        <w:jc w:val="both"/>
        <w:rPr>
          <w:color w:val="auto"/>
        </w:rPr>
      </w:pPr>
    </w:p>
    <w:p w14:paraId="76BD44BE" w14:textId="77777777" w:rsidR="00854B51" w:rsidRPr="008454D7" w:rsidRDefault="00854B51" w:rsidP="00A655D1">
      <w:pPr>
        <w:jc w:val="both"/>
        <w:rPr>
          <w:rFonts w:ascii="Arial" w:hAnsi="Arial" w:cs="Arial"/>
          <w:sz w:val="24"/>
          <w:szCs w:val="24"/>
        </w:rPr>
      </w:pPr>
      <w:r w:rsidRPr="008454D7">
        <w:rPr>
          <w:rFonts w:ascii="Arial" w:hAnsi="Arial" w:cs="Arial"/>
          <w:sz w:val="24"/>
          <w:szCs w:val="24"/>
        </w:rPr>
        <w:t xml:space="preserve">RESTABLECIMIENTO DE DERECHOS: Conjunto de actuaciones administrativas y de otra naturaleza, que se desarrollan para la restauración de su dignidad e integridad como sujetos de derechos, y de su capacidad para disfrutar efectivamente de los derechos que le han sido vulnerados.  Sólo así puede desarrollar libre y plenamente su personalidad, (Art. 29, N° 1 Declaración Universal de los Derechos Humanos). Los deberes y los derechos forman una unidad dinámica fundamental para la convivencia humana. </w:t>
      </w:r>
    </w:p>
    <w:p w14:paraId="5603153F" w14:textId="77777777" w:rsidR="00854B51" w:rsidRPr="008454D7" w:rsidRDefault="00854B51" w:rsidP="00A655D1">
      <w:pPr>
        <w:pStyle w:val="Default"/>
        <w:spacing w:line="276" w:lineRule="auto"/>
        <w:jc w:val="both"/>
        <w:rPr>
          <w:color w:val="auto"/>
        </w:rPr>
      </w:pPr>
      <w:r w:rsidRPr="008454D7">
        <w:rPr>
          <w:color w:val="auto"/>
        </w:rPr>
        <w:t xml:space="preserve">DISCIPLINA: Es el conjunto de estrategias pedagógicas que diseña la Institución Educativa dentro de su modelo social cognitivo para proporcionar a los estudiantes pautas de comportamiento y estímulos tanto en lo individual como en lo colectivo que contribuyan a una formación integral dentro del concepto de derechos humanos de acuerdo a su condición de niños o adolescentes. </w:t>
      </w:r>
    </w:p>
    <w:p w14:paraId="4F530533" w14:textId="77777777" w:rsidR="00854B51" w:rsidRPr="008454D7" w:rsidRDefault="00854B51" w:rsidP="00A655D1">
      <w:pPr>
        <w:pStyle w:val="Default"/>
        <w:spacing w:line="276" w:lineRule="auto"/>
        <w:jc w:val="both"/>
        <w:rPr>
          <w:color w:val="auto"/>
        </w:rPr>
      </w:pPr>
    </w:p>
    <w:p w14:paraId="3EFB6446" w14:textId="77777777" w:rsidR="00854B51" w:rsidRPr="008454D7" w:rsidRDefault="00854B51" w:rsidP="00A655D1">
      <w:pPr>
        <w:pStyle w:val="Default"/>
        <w:spacing w:line="276" w:lineRule="auto"/>
        <w:jc w:val="both"/>
        <w:rPr>
          <w:color w:val="auto"/>
        </w:rPr>
      </w:pPr>
      <w:r w:rsidRPr="008454D7">
        <w:rPr>
          <w:color w:val="auto"/>
        </w:rPr>
        <w:t xml:space="preserve">CONVIVENCIA ESCOLAR: es el clima de interrelaciones que se produce en la Institución escolar. Se puede entender como “una red de relaciones sociales, que se desarrollan en un tiempo-espacio determinado (escuela), que tiene un sentido y/o propósito (educación y formación de los sujetos) y que convoca a los distintos actores que participan en ella (docentes, estudiantes, directivos y apoderados) a ser capaces de cooperar, es decir, operar en conjunto y acompañarse en la construcción de relaciones y vínculos entre sus miembros”. “La convivencia escolar se configura como un espacio relacional de cooperación y crecimiento” y se construye y reconstruye en la vida cotidiana. </w:t>
      </w:r>
    </w:p>
    <w:p w14:paraId="4D4296BD" w14:textId="77777777" w:rsidR="00854B51" w:rsidRPr="008454D7" w:rsidRDefault="00854B51" w:rsidP="00A655D1">
      <w:pPr>
        <w:pStyle w:val="Default"/>
        <w:spacing w:line="276" w:lineRule="auto"/>
        <w:jc w:val="both"/>
        <w:rPr>
          <w:color w:val="auto"/>
        </w:rPr>
      </w:pPr>
      <w:r w:rsidRPr="008454D7">
        <w:rPr>
          <w:color w:val="auto"/>
        </w:rPr>
        <w:t xml:space="preserve">El presente manual rige a partir de la fecha y será revisado anualmente, por el comité encargado. </w:t>
      </w:r>
    </w:p>
    <w:p w14:paraId="0E9DAB2D" w14:textId="77777777" w:rsidR="00854B51" w:rsidRPr="008454D7" w:rsidRDefault="00854B51" w:rsidP="00A655D1">
      <w:pPr>
        <w:pStyle w:val="Default"/>
        <w:spacing w:line="276" w:lineRule="auto"/>
        <w:jc w:val="both"/>
        <w:rPr>
          <w:color w:val="auto"/>
        </w:rPr>
      </w:pPr>
    </w:p>
    <w:p w14:paraId="51BCA102" w14:textId="77777777" w:rsidR="00854B51" w:rsidRPr="008454D7" w:rsidRDefault="00854B51" w:rsidP="00A655D1">
      <w:pPr>
        <w:jc w:val="both"/>
        <w:rPr>
          <w:rFonts w:ascii="Arial" w:hAnsi="Arial" w:cs="Arial"/>
          <w:sz w:val="24"/>
          <w:szCs w:val="24"/>
        </w:rPr>
      </w:pPr>
    </w:p>
    <w:sectPr w:rsidR="00854B51" w:rsidRPr="008454D7" w:rsidSect="0019268E">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5BAEA" w14:textId="77777777" w:rsidR="007E750B" w:rsidRDefault="007E750B" w:rsidP="008454D7">
      <w:pPr>
        <w:spacing w:after="0" w:line="240" w:lineRule="auto"/>
      </w:pPr>
      <w:r>
        <w:separator/>
      </w:r>
    </w:p>
  </w:endnote>
  <w:endnote w:type="continuationSeparator" w:id="0">
    <w:p w14:paraId="6A6ECA30" w14:textId="77777777" w:rsidR="007E750B" w:rsidRDefault="007E750B" w:rsidP="00845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19419" w14:textId="77777777" w:rsidR="007E750B" w:rsidRDefault="007E750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D4F06" w14:textId="085CE153" w:rsidR="007E750B" w:rsidRPr="0019268E" w:rsidRDefault="007E750B">
    <w:pPr>
      <w:pStyle w:val="Piedepgina"/>
      <w:pBdr>
        <w:top w:val="thinThickSmallGap" w:sz="24" w:space="1" w:color="622423" w:themeColor="accent2" w:themeShade="7F"/>
      </w:pBdr>
      <w:rPr>
        <w:rFonts w:ascii="Lucida Calligraphy" w:eastAsiaTheme="majorEastAsia" w:hAnsi="Lucida Calligraphy" w:cstheme="majorBidi"/>
      </w:rPr>
    </w:pPr>
    <w:r w:rsidRPr="0019268E">
      <w:rPr>
        <w:rFonts w:ascii="Lucida Calligraphy" w:eastAsiaTheme="majorEastAsia" w:hAnsi="Lucida Calligraphy" w:cstheme="majorBidi"/>
      </w:rPr>
      <w:t>M</w:t>
    </w:r>
    <w:r>
      <w:rPr>
        <w:rFonts w:ascii="Lucida Calligraphy" w:eastAsiaTheme="majorEastAsia" w:hAnsi="Lucida Calligraphy" w:cstheme="majorBidi"/>
      </w:rPr>
      <w:t>anua</w:t>
    </w:r>
    <w:r w:rsidRPr="0019268E">
      <w:rPr>
        <w:rFonts w:ascii="Lucida Calligraphy" w:eastAsiaTheme="majorEastAsia" w:hAnsi="Lucida Calligraphy" w:cstheme="majorBidi"/>
      </w:rPr>
      <w:t xml:space="preserve">l de Convivencia </w:t>
    </w:r>
    <w:r w:rsidRPr="0019268E">
      <w:rPr>
        <w:rFonts w:ascii="Lucida Calligraphy" w:eastAsiaTheme="majorEastAsia" w:hAnsi="Lucida Calligraphy" w:cstheme="majorBidi"/>
      </w:rPr>
      <w:ptab w:relativeTo="margin" w:alignment="right" w:leader="none"/>
    </w:r>
    <w:r w:rsidRPr="0019268E">
      <w:rPr>
        <w:rFonts w:ascii="Lucida Calligraphy" w:eastAsiaTheme="majorEastAsia" w:hAnsi="Lucida Calligraphy" w:cstheme="majorBidi"/>
        <w:lang w:val="es-ES"/>
      </w:rPr>
      <w:t xml:space="preserve">Página </w:t>
    </w:r>
    <w:r w:rsidRPr="0019268E">
      <w:rPr>
        <w:rFonts w:ascii="Lucida Calligraphy" w:eastAsiaTheme="minorEastAsia" w:hAnsi="Lucida Calligraphy"/>
      </w:rPr>
      <w:fldChar w:fldCharType="begin"/>
    </w:r>
    <w:r w:rsidRPr="0019268E">
      <w:rPr>
        <w:rFonts w:ascii="Lucida Calligraphy" w:hAnsi="Lucida Calligraphy"/>
      </w:rPr>
      <w:instrText>PAGE   \* MERGEFORMAT</w:instrText>
    </w:r>
    <w:r w:rsidRPr="0019268E">
      <w:rPr>
        <w:rFonts w:ascii="Lucida Calligraphy" w:eastAsiaTheme="minorEastAsia" w:hAnsi="Lucida Calligraphy"/>
      </w:rPr>
      <w:fldChar w:fldCharType="separate"/>
    </w:r>
    <w:r w:rsidR="007501A4" w:rsidRPr="007501A4">
      <w:rPr>
        <w:rFonts w:ascii="Lucida Calligraphy" w:eastAsiaTheme="majorEastAsia" w:hAnsi="Lucida Calligraphy" w:cstheme="majorBidi"/>
        <w:noProof/>
        <w:lang w:val="es-ES"/>
      </w:rPr>
      <w:t>36</w:t>
    </w:r>
    <w:r w:rsidRPr="0019268E">
      <w:rPr>
        <w:rFonts w:ascii="Lucida Calligraphy" w:eastAsiaTheme="majorEastAsia" w:hAnsi="Lucida Calligraphy" w:cstheme="majorBidi"/>
      </w:rPr>
      <w:fldChar w:fldCharType="end"/>
    </w:r>
  </w:p>
  <w:p w14:paraId="2F2D87B3" w14:textId="77777777" w:rsidR="007E750B" w:rsidRDefault="007E750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05B7A" w14:textId="77777777" w:rsidR="007E750B" w:rsidRDefault="007E75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07765" w14:textId="77777777" w:rsidR="007E750B" w:rsidRDefault="007E750B" w:rsidP="008454D7">
      <w:pPr>
        <w:spacing w:after="0" w:line="240" w:lineRule="auto"/>
      </w:pPr>
      <w:r>
        <w:separator/>
      </w:r>
    </w:p>
  </w:footnote>
  <w:footnote w:type="continuationSeparator" w:id="0">
    <w:p w14:paraId="4B7F6938" w14:textId="77777777" w:rsidR="007E750B" w:rsidRDefault="007E750B" w:rsidP="008454D7">
      <w:pPr>
        <w:spacing w:after="0" w:line="240" w:lineRule="auto"/>
      </w:pPr>
      <w:r>
        <w:continuationSeparator/>
      </w:r>
    </w:p>
  </w:footnote>
  <w:footnote w:id="1">
    <w:p w14:paraId="42EF137D" w14:textId="77777777" w:rsidR="007E750B" w:rsidRDefault="007E750B" w:rsidP="004C705B">
      <w:pPr>
        <w:pStyle w:val="Textoindependiente"/>
        <w:spacing w:line="242" w:lineRule="exact"/>
        <w:ind w:right="110"/>
        <w:jc w:val="both"/>
      </w:pPr>
      <w:r>
        <w:rPr>
          <w:rStyle w:val="Refdenotaalpie"/>
        </w:rPr>
        <w:footnoteRef/>
      </w:r>
      <w:r>
        <w:t xml:space="preserve"> </w:t>
      </w:r>
      <w:r>
        <w:rPr>
          <w:rFonts w:ascii="Arial Narrow" w:hAnsi="Arial Narrow" w:cs="Calibri"/>
          <w:u w:val="single" w:color="000000"/>
        </w:rPr>
        <w:t>N</w:t>
      </w:r>
      <w:r>
        <w:rPr>
          <w:rFonts w:ascii="Arial Narrow" w:hAnsi="Arial Narrow" w:cs="Calibri"/>
          <w:spacing w:val="-6"/>
          <w:u w:val="single" w:color="000000"/>
        </w:rPr>
        <w:t>O</w:t>
      </w:r>
      <w:r>
        <w:rPr>
          <w:rFonts w:ascii="Arial Narrow" w:hAnsi="Arial Narrow" w:cs="Calibri"/>
          <w:spacing w:val="-17"/>
          <w:u w:val="single" w:color="000000"/>
        </w:rPr>
        <w:t>T</w:t>
      </w:r>
      <w:r>
        <w:rPr>
          <w:rFonts w:ascii="Arial Narrow" w:hAnsi="Arial Narrow" w:cs="Calibri"/>
          <w:u w:val="single" w:color="000000"/>
        </w:rPr>
        <w:t>A</w:t>
      </w:r>
      <w:r>
        <w:rPr>
          <w:rFonts w:ascii="Arial Narrow" w:hAnsi="Arial Narrow" w:cs="Calibri"/>
          <w:spacing w:val="23"/>
          <w:u w:val="single" w:color="000000"/>
        </w:rPr>
        <w:t xml:space="preserve"> </w:t>
      </w:r>
      <w:r>
        <w:rPr>
          <w:rFonts w:ascii="Arial Narrow" w:hAnsi="Arial Narrow" w:cs="Calibri"/>
          <w:spacing w:val="-6"/>
          <w:u w:val="single" w:color="000000"/>
        </w:rPr>
        <w:t>A</w:t>
      </w:r>
      <w:r>
        <w:rPr>
          <w:rFonts w:ascii="Arial Narrow" w:hAnsi="Arial Narrow" w:cs="Calibri"/>
          <w:u w:val="single" w:color="000000"/>
        </w:rPr>
        <w:t>CLAR</w:t>
      </w:r>
      <w:r>
        <w:rPr>
          <w:rFonts w:ascii="Arial Narrow" w:hAnsi="Arial Narrow" w:cs="Calibri"/>
          <w:spacing w:val="-18"/>
          <w:u w:val="single" w:color="000000"/>
        </w:rPr>
        <w:t>A</w:t>
      </w:r>
      <w:r>
        <w:rPr>
          <w:rFonts w:ascii="Arial Narrow" w:hAnsi="Arial Narrow" w:cs="Calibri"/>
          <w:spacing w:val="-6"/>
          <w:u w:val="single" w:color="000000"/>
        </w:rPr>
        <w:t>T</w:t>
      </w:r>
      <w:r>
        <w:rPr>
          <w:rFonts w:ascii="Arial Narrow" w:hAnsi="Arial Narrow" w:cs="Calibri"/>
          <w:u w:val="single" w:color="000000"/>
        </w:rPr>
        <w:t>ORIA:</w:t>
      </w:r>
      <w:r>
        <w:rPr>
          <w:rFonts w:ascii="Arial Narrow" w:hAnsi="Arial Narrow" w:cs="Calibri"/>
          <w:spacing w:val="23"/>
          <w:u w:val="single" w:color="000000"/>
        </w:rPr>
        <w:t xml:space="preserve"> </w:t>
      </w:r>
      <w:r>
        <w:rPr>
          <w:rFonts w:ascii="Arial Narrow" w:hAnsi="Arial Narrow"/>
        </w:rPr>
        <w:t>A</w:t>
      </w:r>
      <w:r>
        <w:rPr>
          <w:rFonts w:ascii="Arial Narrow" w:hAnsi="Arial Narrow"/>
          <w:spacing w:val="-2"/>
        </w:rPr>
        <w:t>c</w:t>
      </w:r>
      <w:r>
        <w:rPr>
          <w:rFonts w:ascii="Arial Narrow" w:hAnsi="Arial Narrow"/>
        </w:rPr>
        <w:t>ogiéndonos</w:t>
      </w:r>
      <w:r>
        <w:rPr>
          <w:rFonts w:ascii="Arial Narrow" w:hAnsi="Arial Narrow"/>
          <w:spacing w:val="24"/>
        </w:rPr>
        <w:t xml:space="preserve"> </w:t>
      </w:r>
      <w:r>
        <w:rPr>
          <w:rFonts w:ascii="Arial Narrow" w:hAnsi="Arial Narrow"/>
        </w:rPr>
        <w:t>al</w:t>
      </w:r>
      <w:r>
        <w:rPr>
          <w:rFonts w:ascii="Arial Narrow" w:hAnsi="Arial Narrow"/>
          <w:spacing w:val="23"/>
        </w:rPr>
        <w:t xml:space="preserve"> </w:t>
      </w:r>
      <w:r>
        <w:rPr>
          <w:rFonts w:ascii="Arial Narrow" w:hAnsi="Arial Narrow"/>
        </w:rPr>
        <w:t>artículo</w:t>
      </w:r>
      <w:r>
        <w:rPr>
          <w:rFonts w:ascii="Arial Narrow" w:hAnsi="Arial Narrow"/>
          <w:spacing w:val="24"/>
        </w:rPr>
        <w:t xml:space="preserve"> </w:t>
      </w:r>
      <w:r>
        <w:rPr>
          <w:rFonts w:ascii="Arial Narrow" w:hAnsi="Arial Narrow"/>
        </w:rPr>
        <w:t>87</w:t>
      </w:r>
      <w:r>
        <w:rPr>
          <w:rFonts w:ascii="Arial Narrow" w:hAnsi="Arial Narrow"/>
          <w:spacing w:val="23"/>
        </w:rPr>
        <w:t xml:space="preserve"> </w:t>
      </w:r>
      <w:r>
        <w:rPr>
          <w:rFonts w:ascii="Arial Narrow" w:hAnsi="Arial Narrow"/>
        </w:rPr>
        <w:t>de</w:t>
      </w:r>
      <w:r>
        <w:rPr>
          <w:rFonts w:ascii="Arial Narrow" w:hAnsi="Arial Narrow"/>
          <w:spacing w:val="24"/>
        </w:rPr>
        <w:t xml:space="preserve"> </w:t>
      </w:r>
      <w:r>
        <w:rPr>
          <w:rFonts w:ascii="Arial Narrow" w:hAnsi="Arial Narrow"/>
        </w:rPr>
        <w:t>la</w:t>
      </w:r>
      <w:r>
        <w:rPr>
          <w:rFonts w:ascii="Arial Narrow" w:hAnsi="Arial Narrow"/>
          <w:spacing w:val="23"/>
        </w:rPr>
        <w:t xml:space="preserve"> </w:t>
      </w:r>
      <w:r>
        <w:rPr>
          <w:rFonts w:ascii="Arial Narrow" w:hAnsi="Arial Narrow"/>
        </w:rPr>
        <w:t>l</w:t>
      </w:r>
      <w:r>
        <w:rPr>
          <w:rFonts w:ascii="Arial Narrow" w:hAnsi="Arial Narrow"/>
          <w:spacing w:val="-2"/>
        </w:rPr>
        <w:t>e</w:t>
      </w:r>
      <w:r>
        <w:rPr>
          <w:rFonts w:ascii="Arial Narrow" w:hAnsi="Arial Narrow"/>
        </w:rPr>
        <w:t>y</w:t>
      </w:r>
      <w:r>
        <w:rPr>
          <w:rFonts w:ascii="Arial Narrow" w:hAnsi="Arial Narrow"/>
          <w:spacing w:val="23"/>
        </w:rPr>
        <w:t xml:space="preserve"> </w:t>
      </w:r>
      <w:r>
        <w:rPr>
          <w:rFonts w:ascii="Arial Narrow" w:hAnsi="Arial Narrow"/>
          <w:spacing w:val="-2"/>
        </w:rPr>
        <w:t>g</w:t>
      </w:r>
      <w:r>
        <w:rPr>
          <w:rFonts w:ascii="Arial Narrow" w:hAnsi="Arial Narrow"/>
        </w:rPr>
        <w:t>ene</w:t>
      </w:r>
      <w:r>
        <w:rPr>
          <w:rFonts w:ascii="Arial Narrow" w:hAnsi="Arial Narrow"/>
          <w:spacing w:val="-5"/>
        </w:rPr>
        <w:t>r</w:t>
      </w:r>
      <w:r>
        <w:rPr>
          <w:rFonts w:ascii="Arial Narrow" w:hAnsi="Arial Narrow"/>
        </w:rPr>
        <w:t>al</w:t>
      </w:r>
      <w:r>
        <w:rPr>
          <w:rFonts w:ascii="Arial Narrow" w:hAnsi="Arial Narrow"/>
          <w:spacing w:val="24"/>
        </w:rPr>
        <w:t xml:space="preserve"> </w:t>
      </w:r>
      <w:r>
        <w:rPr>
          <w:rFonts w:ascii="Arial Narrow" w:hAnsi="Arial Narrow"/>
        </w:rPr>
        <w:t>de</w:t>
      </w:r>
      <w:r>
        <w:rPr>
          <w:rFonts w:ascii="Arial Narrow" w:hAnsi="Arial Narrow"/>
          <w:spacing w:val="23"/>
        </w:rPr>
        <w:t xml:space="preserve"> </w:t>
      </w:r>
      <w:r>
        <w:rPr>
          <w:rFonts w:ascii="Arial Narrow" w:hAnsi="Arial Narrow"/>
        </w:rPr>
        <w:t>edu</w:t>
      </w:r>
      <w:r>
        <w:rPr>
          <w:rFonts w:ascii="Arial Narrow" w:hAnsi="Arial Narrow"/>
          <w:spacing w:val="-2"/>
        </w:rPr>
        <w:t>c</w:t>
      </w:r>
      <w:r>
        <w:rPr>
          <w:rFonts w:ascii="Arial Narrow" w:hAnsi="Arial Narrow"/>
        </w:rPr>
        <w:t>ación, 115</w:t>
      </w:r>
      <w:r>
        <w:rPr>
          <w:rFonts w:ascii="Arial Narrow" w:hAnsi="Arial Narrow"/>
          <w:spacing w:val="-4"/>
        </w:rPr>
        <w:t xml:space="preserve"> de </w:t>
      </w:r>
      <w:r>
        <w:rPr>
          <w:rFonts w:ascii="Arial Narrow" w:hAnsi="Arial Narrow"/>
        </w:rPr>
        <w:t>1994,</w:t>
      </w:r>
      <w:r>
        <w:rPr>
          <w:rFonts w:ascii="Arial Narrow" w:hAnsi="Arial Narrow"/>
          <w:spacing w:val="-4"/>
        </w:rPr>
        <w:t xml:space="preserve"> </w:t>
      </w:r>
      <w:r>
        <w:rPr>
          <w:rFonts w:ascii="Arial Narrow" w:hAnsi="Arial Narrow"/>
          <w:b/>
        </w:rPr>
        <w:t>se</w:t>
      </w:r>
      <w:r>
        <w:rPr>
          <w:rFonts w:ascii="Arial Narrow" w:hAnsi="Arial Narrow"/>
          <w:b/>
          <w:spacing w:val="-4"/>
        </w:rPr>
        <w:t xml:space="preserve"> </w:t>
      </w:r>
      <w:r>
        <w:rPr>
          <w:rFonts w:ascii="Arial Narrow" w:hAnsi="Arial Narrow"/>
          <w:b/>
        </w:rPr>
        <w:t>mani</w:t>
      </w:r>
      <w:r>
        <w:rPr>
          <w:rFonts w:ascii="Arial Narrow" w:hAnsi="Arial Narrow"/>
          <w:b/>
          <w:spacing w:val="-6"/>
        </w:rPr>
        <w:t>f</w:t>
      </w:r>
      <w:r>
        <w:rPr>
          <w:rFonts w:ascii="Arial Narrow" w:hAnsi="Arial Narrow"/>
          <w:b/>
        </w:rPr>
        <w:t>esta</w:t>
      </w:r>
      <w:r>
        <w:rPr>
          <w:rFonts w:ascii="Arial Narrow" w:hAnsi="Arial Narrow"/>
          <w:b/>
          <w:spacing w:val="-5"/>
        </w:rPr>
        <w:t>r</w:t>
      </w:r>
      <w:r>
        <w:rPr>
          <w:rFonts w:ascii="Arial Narrow" w:hAnsi="Arial Narrow"/>
          <w:b/>
        </w:rPr>
        <w:t>á,</w:t>
      </w:r>
      <w:r>
        <w:rPr>
          <w:rFonts w:ascii="Arial Narrow" w:hAnsi="Arial Narrow"/>
          <w:b/>
          <w:spacing w:val="-4"/>
        </w:rPr>
        <w:t xml:space="preserve"> </w:t>
      </w:r>
      <w:r>
        <w:rPr>
          <w:rFonts w:ascii="Arial Narrow" w:hAnsi="Arial Narrow"/>
          <w:b/>
        </w:rPr>
        <w:t>la</w:t>
      </w:r>
      <w:r>
        <w:rPr>
          <w:rFonts w:ascii="Arial Narrow" w:hAnsi="Arial Narrow"/>
          <w:b/>
          <w:spacing w:val="-4"/>
        </w:rPr>
        <w:t xml:space="preserve"> </w:t>
      </w:r>
      <w:r>
        <w:rPr>
          <w:rFonts w:ascii="Arial Narrow" w:hAnsi="Arial Narrow"/>
          <w:b/>
        </w:rPr>
        <w:t>ace</w:t>
      </w:r>
      <w:r>
        <w:rPr>
          <w:rFonts w:ascii="Arial Narrow" w:hAnsi="Arial Narrow"/>
          <w:b/>
          <w:spacing w:val="-1"/>
        </w:rPr>
        <w:t>p</w:t>
      </w:r>
      <w:r>
        <w:rPr>
          <w:rFonts w:ascii="Arial Narrow" w:hAnsi="Arial Narrow"/>
          <w:b/>
        </w:rPr>
        <w:t>tación</w:t>
      </w:r>
      <w:r>
        <w:rPr>
          <w:rFonts w:ascii="Arial Narrow" w:hAnsi="Arial Narrow"/>
          <w:b/>
          <w:spacing w:val="-4"/>
        </w:rPr>
        <w:t xml:space="preserve"> </w:t>
      </w:r>
      <w:r>
        <w:rPr>
          <w:rFonts w:ascii="Arial Narrow" w:hAnsi="Arial Narrow"/>
          <w:b/>
        </w:rPr>
        <w:t>del</w:t>
      </w:r>
      <w:r>
        <w:rPr>
          <w:rFonts w:ascii="Arial Narrow" w:hAnsi="Arial Narrow"/>
          <w:b/>
          <w:spacing w:val="-4"/>
        </w:rPr>
        <w:t xml:space="preserve"> </w:t>
      </w:r>
      <w:r>
        <w:rPr>
          <w:rFonts w:ascii="Arial Narrow" w:hAnsi="Arial Narrow"/>
          <w:b/>
        </w:rPr>
        <w:t>presente</w:t>
      </w:r>
      <w:r>
        <w:rPr>
          <w:rFonts w:ascii="Arial Narrow" w:hAnsi="Arial Narrow"/>
          <w:b/>
          <w:spacing w:val="-4"/>
        </w:rPr>
        <w:t xml:space="preserve"> </w:t>
      </w:r>
      <w:r>
        <w:rPr>
          <w:rFonts w:ascii="Arial Narrow" w:hAnsi="Arial Narrow"/>
          <w:b/>
        </w:rPr>
        <w:t>manual</w:t>
      </w:r>
      <w:r>
        <w:rPr>
          <w:rFonts w:ascii="Arial Narrow" w:hAnsi="Arial Narrow"/>
          <w:b/>
          <w:spacing w:val="-4"/>
        </w:rPr>
        <w:t xml:space="preserve"> </w:t>
      </w:r>
      <w:r>
        <w:rPr>
          <w:rFonts w:ascii="Arial Narrow" w:hAnsi="Arial Narrow"/>
          <w:b/>
        </w:rPr>
        <w:t>de</w:t>
      </w:r>
      <w:r>
        <w:rPr>
          <w:rFonts w:ascii="Arial Narrow" w:hAnsi="Arial Narrow"/>
          <w:b/>
          <w:spacing w:val="-4"/>
        </w:rPr>
        <w:t xml:space="preserve"> </w:t>
      </w:r>
      <w:r>
        <w:rPr>
          <w:rFonts w:ascii="Arial Narrow" w:hAnsi="Arial Narrow"/>
          <w:b/>
          <w:spacing w:val="-2"/>
        </w:rPr>
        <w:t>c</w:t>
      </w:r>
      <w:r>
        <w:rPr>
          <w:rFonts w:ascii="Arial Narrow" w:hAnsi="Arial Narrow"/>
          <w:b/>
        </w:rPr>
        <w:t>o</w:t>
      </w:r>
      <w:r>
        <w:rPr>
          <w:rFonts w:ascii="Arial Narrow" w:hAnsi="Arial Narrow"/>
          <w:b/>
          <w:spacing w:val="-4"/>
        </w:rPr>
        <w:t>n</w:t>
      </w:r>
      <w:r>
        <w:rPr>
          <w:rFonts w:ascii="Arial Narrow" w:hAnsi="Arial Narrow"/>
          <w:b/>
        </w:rPr>
        <w:t>vivencia,</w:t>
      </w:r>
      <w:r>
        <w:rPr>
          <w:rFonts w:ascii="Arial Narrow" w:hAnsi="Arial Narrow"/>
          <w:b/>
          <w:spacing w:val="-4"/>
        </w:rPr>
        <w:t xml:space="preserve"> </w:t>
      </w:r>
      <w:r>
        <w:rPr>
          <w:rFonts w:ascii="Arial Narrow" w:hAnsi="Arial Narrow"/>
          <w:b/>
          <w:spacing w:val="-2"/>
        </w:rPr>
        <w:t>c</w:t>
      </w:r>
      <w:r>
        <w:rPr>
          <w:rFonts w:ascii="Arial Narrow" w:hAnsi="Arial Narrow"/>
          <w:b/>
        </w:rPr>
        <w:t>on la</w:t>
      </w:r>
      <w:r>
        <w:rPr>
          <w:rFonts w:ascii="Arial Narrow" w:hAnsi="Arial Narrow"/>
          <w:b/>
          <w:spacing w:val="19"/>
        </w:rPr>
        <w:t xml:space="preserve"> </w:t>
      </w:r>
      <w:r>
        <w:rPr>
          <w:rFonts w:ascii="Arial Narrow" w:hAnsi="Arial Narrow"/>
          <w:b/>
        </w:rPr>
        <w:t>firma</w:t>
      </w:r>
      <w:r>
        <w:rPr>
          <w:rFonts w:ascii="Arial Narrow" w:hAnsi="Arial Narrow"/>
          <w:b/>
          <w:spacing w:val="20"/>
        </w:rPr>
        <w:t xml:space="preserve"> </w:t>
      </w:r>
      <w:r>
        <w:rPr>
          <w:rFonts w:ascii="Arial Narrow" w:hAnsi="Arial Narrow"/>
          <w:b/>
        </w:rPr>
        <w:t>de</w:t>
      </w:r>
      <w:r>
        <w:rPr>
          <w:rFonts w:ascii="Arial Narrow" w:hAnsi="Arial Narrow"/>
          <w:b/>
          <w:spacing w:val="19"/>
        </w:rPr>
        <w:t xml:space="preserve"> </w:t>
      </w:r>
      <w:r>
        <w:rPr>
          <w:rFonts w:ascii="Arial Narrow" w:hAnsi="Arial Narrow"/>
          <w:b/>
        </w:rPr>
        <w:t>la</w:t>
      </w:r>
      <w:r>
        <w:rPr>
          <w:rFonts w:ascii="Arial Narrow" w:hAnsi="Arial Narrow"/>
          <w:b/>
          <w:spacing w:val="20"/>
        </w:rPr>
        <w:t xml:space="preserve"> </w:t>
      </w:r>
      <w:r>
        <w:rPr>
          <w:rFonts w:ascii="Arial Narrow" w:hAnsi="Arial Narrow"/>
          <w:b/>
        </w:rPr>
        <w:t>matrícula</w:t>
      </w:r>
      <w:r>
        <w:rPr>
          <w:rFonts w:ascii="Arial Narrow" w:hAnsi="Arial Narrow"/>
          <w:b/>
          <w:spacing w:val="21"/>
        </w:rPr>
        <w:t xml:space="preserve"> </w:t>
      </w:r>
      <w:r>
        <w:rPr>
          <w:rFonts w:ascii="Arial Narrow" w:hAnsi="Arial Narrow"/>
          <w:b/>
          <w:spacing w:val="-2"/>
        </w:rPr>
        <w:t>c</w:t>
      </w:r>
      <w:r>
        <w:rPr>
          <w:rFonts w:ascii="Arial Narrow" w:hAnsi="Arial Narrow"/>
          <w:b/>
        </w:rPr>
        <w:t>omo</w:t>
      </w:r>
      <w:r>
        <w:rPr>
          <w:rFonts w:ascii="Arial Narrow" w:hAnsi="Arial Narrow"/>
          <w:b/>
          <w:spacing w:val="19"/>
        </w:rPr>
        <w:t xml:space="preserve"> </w:t>
      </w:r>
      <w:r>
        <w:rPr>
          <w:rFonts w:ascii="Arial Narrow" w:hAnsi="Arial Narrow"/>
          <w:b/>
        </w:rPr>
        <w:t>un</w:t>
      </w:r>
      <w:r>
        <w:rPr>
          <w:rFonts w:ascii="Arial Narrow" w:hAnsi="Arial Narrow"/>
          <w:b/>
          <w:spacing w:val="21"/>
        </w:rPr>
        <w:t xml:space="preserve"> </w:t>
      </w:r>
      <w:r>
        <w:rPr>
          <w:rFonts w:ascii="Arial Narrow" w:hAnsi="Arial Narrow"/>
          <w:b/>
          <w:spacing w:val="-2"/>
        </w:rPr>
        <w:t>c</w:t>
      </w:r>
      <w:r>
        <w:rPr>
          <w:rFonts w:ascii="Arial Narrow" w:hAnsi="Arial Narrow"/>
          <w:b/>
        </w:rPr>
        <w:t>o</w:t>
      </w:r>
      <w:r>
        <w:rPr>
          <w:rFonts w:ascii="Arial Narrow" w:hAnsi="Arial Narrow"/>
          <w:b/>
          <w:spacing w:val="-2"/>
        </w:rPr>
        <w:t>n</w:t>
      </w:r>
      <w:r>
        <w:rPr>
          <w:rFonts w:ascii="Arial Narrow" w:hAnsi="Arial Narrow"/>
          <w:b/>
        </w:rPr>
        <w:t>t</w:t>
      </w:r>
      <w:r>
        <w:rPr>
          <w:rFonts w:ascii="Arial Narrow" w:hAnsi="Arial Narrow"/>
          <w:b/>
          <w:spacing w:val="-5"/>
        </w:rPr>
        <w:t>r</w:t>
      </w:r>
      <w:r>
        <w:rPr>
          <w:rFonts w:ascii="Arial Narrow" w:hAnsi="Arial Narrow"/>
          <w:b/>
        </w:rPr>
        <w:t>ato</w:t>
      </w:r>
      <w:r>
        <w:rPr>
          <w:rFonts w:ascii="Arial Narrow" w:hAnsi="Arial Narrow"/>
          <w:b/>
          <w:spacing w:val="20"/>
        </w:rPr>
        <w:t xml:space="preserve"> </w:t>
      </w:r>
      <w:r>
        <w:rPr>
          <w:rFonts w:ascii="Arial Narrow" w:hAnsi="Arial Narrow"/>
          <w:b/>
        </w:rPr>
        <w:t>de</w:t>
      </w:r>
      <w:r>
        <w:rPr>
          <w:rFonts w:ascii="Arial Narrow" w:hAnsi="Arial Narrow"/>
          <w:b/>
          <w:spacing w:val="19"/>
        </w:rPr>
        <w:t xml:space="preserve"> </w:t>
      </w:r>
      <w:r>
        <w:rPr>
          <w:rFonts w:ascii="Arial Narrow" w:hAnsi="Arial Narrow"/>
          <w:b/>
        </w:rPr>
        <w:t>prestación</w:t>
      </w:r>
      <w:r>
        <w:rPr>
          <w:rFonts w:ascii="Arial Narrow" w:hAnsi="Arial Narrow"/>
          <w:b/>
          <w:spacing w:val="21"/>
        </w:rPr>
        <w:t xml:space="preserve"> </w:t>
      </w:r>
      <w:r>
        <w:rPr>
          <w:rFonts w:ascii="Arial Narrow" w:hAnsi="Arial Narrow"/>
          <w:b/>
        </w:rPr>
        <w:t>de</w:t>
      </w:r>
      <w:r>
        <w:rPr>
          <w:rFonts w:ascii="Arial Narrow" w:hAnsi="Arial Narrow"/>
          <w:b/>
          <w:spacing w:val="20"/>
        </w:rPr>
        <w:t xml:space="preserve"> </w:t>
      </w:r>
      <w:r>
        <w:rPr>
          <w:rFonts w:ascii="Arial Narrow" w:hAnsi="Arial Narrow"/>
          <w:b/>
        </w:rPr>
        <w:t>se</w:t>
      </w:r>
      <w:r>
        <w:rPr>
          <w:rFonts w:ascii="Arial Narrow" w:hAnsi="Arial Narrow"/>
          <w:b/>
          <w:spacing w:val="1"/>
        </w:rPr>
        <w:t>r</w:t>
      </w:r>
      <w:r>
        <w:rPr>
          <w:rFonts w:ascii="Arial Narrow" w:hAnsi="Arial Narrow"/>
          <w:b/>
        </w:rPr>
        <w:t>vicios contractuales</w:t>
      </w:r>
      <w:r>
        <w:rPr>
          <w:rFonts w:ascii="Arial Narrow" w:hAnsi="Arial Narrow"/>
        </w:rPr>
        <w:t>.</w:t>
      </w:r>
      <w:r>
        <w:rPr>
          <w:rFonts w:ascii="Arial Narrow" w:hAnsi="Arial Narrow"/>
          <w:spacing w:val="20"/>
        </w:rPr>
        <w:t xml:space="preserve"> </w:t>
      </w:r>
      <w:r>
        <w:rPr>
          <w:rFonts w:ascii="Arial Narrow" w:hAnsi="Arial Narrow"/>
        </w:rPr>
        <w:t>Los</w:t>
      </w:r>
      <w:r>
        <w:rPr>
          <w:rFonts w:ascii="Arial Narrow" w:hAnsi="Arial Narrow"/>
          <w:spacing w:val="21"/>
        </w:rPr>
        <w:t xml:space="preserve"> </w:t>
      </w:r>
      <w:r>
        <w:rPr>
          <w:rFonts w:ascii="Arial Narrow" w:hAnsi="Arial Narrow"/>
        </w:rPr>
        <w:t>padres de</w:t>
      </w:r>
      <w:r>
        <w:rPr>
          <w:rFonts w:ascii="Arial Narrow" w:hAnsi="Arial Narrow"/>
          <w:spacing w:val="34"/>
        </w:rPr>
        <w:t xml:space="preserve"> </w:t>
      </w:r>
      <w:r>
        <w:rPr>
          <w:rFonts w:ascii="Arial Narrow" w:hAnsi="Arial Narrow"/>
          <w:spacing w:val="-5"/>
        </w:rPr>
        <w:t>f</w:t>
      </w:r>
      <w:r>
        <w:rPr>
          <w:rFonts w:ascii="Arial Narrow" w:hAnsi="Arial Narrow"/>
        </w:rPr>
        <w:t>amilia</w:t>
      </w:r>
      <w:r>
        <w:rPr>
          <w:rFonts w:ascii="Arial Narrow" w:hAnsi="Arial Narrow"/>
          <w:spacing w:val="34"/>
        </w:rPr>
        <w:t xml:space="preserve"> </w:t>
      </w:r>
      <w:r>
        <w:rPr>
          <w:rFonts w:ascii="Arial Narrow" w:hAnsi="Arial Narrow"/>
        </w:rPr>
        <w:t>y</w:t>
      </w:r>
      <w:r>
        <w:rPr>
          <w:rFonts w:ascii="Arial Narrow" w:hAnsi="Arial Narrow"/>
          <w:spacing w:val="35"/>
        </w:rPr>
        <w:t xml:space="preserve"> </w:t>
      </w:r>
      <w:r>
        <w:rPr>
          <w:rFonts w:ascii="Arial Narrow" w:hAnsi="Arial Narrow"/>
        </w:rPr>
        <w:t>el</w:t>
      </w:r>
      <w:r>
        <w:rPr>
          <w:rFonts w:ascii="Arial Narrow" w:hAnsi="Arial Narrow"/>
          <w:spacing w:val="34"/>
        </w:rPr>
        <w:t xml:space="preserve"> educando </w:t>
      </w:r>
      <w:r>
        <w:rPr>
          <w:rFonts w:ascii="Arial Narrow" w:hAnsi="Arial Narrow"/>
        </w:rPr>
        <w:t>al</w:t>
      </w:r>
      <w:r>
        <w:rPr>
          <w:rFonts w:ascii="Arial Narrow" w:hAnsi="Arial Narrow"/>
          <w:spacing w:val="35"/>
        </w:rPr>
        <w:t xml:space="preserve"> </w:t>
      </w:r>
      <w:r>
        <w:rPr>
          <w:rFonts w:ascii="Arial Narrow" w:hAnsi="Arial Narrow"/>
        </w:rPr>
        <w:t>firmar la</w:t>
      </w:r>
      <w:r>
        <w:rPr>
          <w:rFonts w:ascii="Arial Narrow" w:hAnsi="Arial Narrow"/>
          <w:spacing w:val="34"/>
        </w:rPr>
        <w:t xml:space="preserve"> </w:t>
      </w:r>
      <w:r>
        <w:rPr>
          <w:rFonts w:ascii="Arial Narrow" w:hAnsi="Arial Narrow"/>
        </w:rPr>
        <w:t>matrícula;</w:t>
      </w:r>
      <w:r>
        <w:rPr>
          <w:rFonts w:ascii="Arial Narrow" w:hAnsi="Arial Narrow"/>
          <w:spacing w:val="34"/>
        </w:rPr>
        <w:t xml:space="preserve"> </w:t>
      </w:r>
      <w:r>
        <w:rPr>
          <w:rFonts w:ascii="Arial Narrow" w:hAnsi="Arial Narrow"/>
        </w:rPr>
        <w:t>lo</w:t>
      </w:r>
      <w:r>
        <w:rPr>
          <w:rFonts w:ascii="Arial Narrow" w:hAnsi="Arial Narrow"/>
          <w:spacing w:val="35"/>
        </w:rPr>
        <w:t xml:space="preserve"> </w:t>
      </w:r>
      <w:r>
        <w:rPr>
          <w:rFonts w:ascii="Arial Narrow" w:hAnsi="Arial Narrow"/>
        </w:rPr>
        <w:t>están</w:t>
      </w:r>
      <w:r>
        <w:rPr>
          <w:rFonts w:ascii="Arial Narrow" w:hAnsi="Arial Narrow"/>
          <w:spacing w:val="34"/>
        </w:rPr>
        <w:t xml:space="preserve"> </w:t>
      </w:r>
      <w:r>
        <w:rPr>
          <w:rFonts w:ascii="Arial Narrow" w:hAnsi="Arial Narrow"/>
        </w:rPr>
        <w:t>ace</w:t>
      </w:r>
      <w:r>
        <w:rPr>
          <w:rFonts w:ascii="Arial Narrow" w:hAnsi="Arial Narrow"/>
          <w:spacing w:val="-1"/>
        </w:rPr>
        <w:t>p</w:t>
      </w:r>
      <w:r>
        <w:rPr>
          <w:rFonts w:ascii="Arial Narrow" w:hAnsi="Arial Narrow"/>
        </w:rPr>
        <w:t>tando</w:t>
      </w:r>
      <w:r>
        <w:rPr>
          <w:rFonts w:ascii="Arial Narrow" w:hAnsi="Arial Narrow"/>
          <w:spacing w:val="34"/>
        </w:rPr>
        <w:t xml:space="preserve"> </w:t>
      </w:r>
      <w:r>
        <w:rPr>
          <w:rFonts w:ascii="Arial Narrow" w:hAnsi="Arial Narrow"/>
        </w:rPr>
        <w:t>en</w:t>
      </w:r>
      <w:r>
        <w:rPr>
          <w:rFonts w:ascii="Arial Narrow" w:hAnsi="Arial Narrow"/>
          <w:spacing w:val="35"/>
        </w:rPr>
        <w:t xml:space="preserve"> </w:t>
      </w:r>
      <w:r>
        <w:rPr>
          <w:rFonts w:ascii="Arial Narrow" w:hAnsi="Arial Narrow"/>
        </w:rPr>
        <w:t>todo</w:t>
      </w:r>
      <w:r>
        <w:rPr>
          <w:rFonts w:ascii="Arial Narrow" w:hAnsi="Arial Narrow"/>
          <w:spacing w:val="34"/>
        </w:rPr>
        <w:t xml:space="preserve"> </w:t>
      </w:r>
      <w:r>
        <w:rPr>
          <w:rFonts w:ascii="Arial Narrow" w:hAnsi="Arial Narrow"/>
        </w:rPr>
        <w:t>su articulado.</w:t>
      </w:r>
    </w:p>
  </w:footnote>
  <w:footnote w:id="2">
    <w:p w14:paraId="331422E5" w14:textId="77777777" w:rsidR="007E750B" w:rsidRDefault="007E750B" w:rsidP="002E79E1">
      <w:pPr>
        <w:pStyle w:val="Sinespaciado"/>
        <w:jc w:val="both"/>
        <w:rPr>
          <w:rFonts w:ascii="Arial Narrow" w:hAnsi="Arial Narrow"/>
          <w:b/>
          <w:sz w:val="20"/>
          <w:szCs w:val="20"/>
        </w:rPr>
      </w:pPr>
      <w:r>
        <w:rPr>
          <w:rStyle w:val="Refdenotaalpie"/>
          <w:rFonts w:ascii="Arial Narrow" w:hAnsi="Arial Narrow"/>
          <w:sz w:val="20"/>
          <w:szCs w:val="20"/>
        </w:rPr>
        <w:footnoteRef/>
      </w:r>
      <w:r>
        <w:rPr>
          <w:rFonts w:ascii="Arial Narrow" w:hAnsi="Arial Narrow"/>
          <w:sz w:val="20"/>
          <w:szCs w:val="20"/>
        </w:rPr>
        <w:t xml:space="preserve"> “Al momento de matricularse una persona en un Centro Educativo celebra por ese acto un Contrato de Naturaleza Civil; un contrato es un acuerdo de voluntades para crear obligaciones. Corte Constitucional, </w:t>
      </w:r>
      <w:r>
        <w:rPr>
          <w:rFonts w:ascii="Arial Narrow" w:hAnsi="Arial Narrow"/>
          <w:b/>
          <w:sz w:val="20"/>
          <w:szCs w:val="20"/>
        </w:rPr>
        <w:t xml:space="preserve">Sentencia T- 612 de 1992. </w:t>
      </w:r>
    </w:p>
    <w:p w14:paraId="268B773F" w14:textId="77777777" w:rsidR="007E750B" w:rsidRDefault="007E750B" w:rsidP="002E79E1">
      <w:pPr>
        <w:pStyle w:val="Sinespaciado"/>
        <w:jc w:val="both"/>
        <w:rPr>
          <w:rFonts w:ascii="Arial Narrow" w:hAnsi="Arial Narrow"/>
          <w:sz w:val="20"/>
          <w:szCs w:val="20"/>
        </w:rPr>
      </w:pPr>
    </w:p>
    <w:p w14:paraId="4F6A6D60" w14:textId="77777777" w:rsidR="007E750B" w:rsidRDefault="007E750B" w:rsidP="002E79E1">
      <w:pPr>
        <w:pStyle w:val="Sinespaciado"/>
        <w:jc w:val="both"/>
        <w:rPr>
          <w:rFonts w:ascii="Arial Narrow" w:hAnsi="Arial Narrow"/>
          <w:b/>
          <w:sz w:val="20"/>
          <w:szCs w:val="20"/>
        </w:rPr>
      </w:pPr>
      <w:r>
        <w:rPr>
          <w:rFonts w:ascii="Arial Narrow" w:hAnsi="Arial Narrow"/>
          <w:sz w:val="20"/>
          <w:szCs w:val="20"/>
        </w:rPr>
        <w:t xml:space="preserve">“La exigibilidad de esas reglas mínimas al alumno resulta acorde con sus propios derechos y perfectamente legítima cuando se encuentran consignadas en el Manual de Convivencia Escolar que él y sus acudientes, firman al momento de establecer la vinculación educativa. Nadie obliga al aspirante a suscribir ese documento, así como a integrar el plantel, pero lo que sí se le puede exigir, inclusive mediante razonables razones es que cumpla sus cláusulas una vez han entrado en Vigor, en este orden de ideas, concedida la oportunidad de estudio, es que el comportamiento del estudiante si reiteradamente incumple pautas mínimas y denota desinterés o grave indisciplina puede ser tomado en cuenta como motivo de exclusión. Corte Constitucional, </w:t>
      </w:r>
      <w:r>
        <w:rPr>
          <w:rFonts w:ascii="Arial Narrow" w:hAnsi="Arial Narrow"/>
          <w:b/>
          <w:sz w:val="20"/>
          <w:szCs w:val="20"/>
        </w:rPr>
        <w:t>Sentencia C- 555 de 1994.</w:t>
      </w:r>
    </w:p>
    <w:p w14:paraId="40F2CC46" w14:textId="77777777" w:rsidR="007E750B" w:rsidRDefault="007E750B" w:rsidP="002E79E1">
      <w:pPr>
        <w:pStyle w:val="Sinespaciado"/>
        <w:jc w:val="both"/>
        <w:rPr>
          <w:rFonts w:ascii="Arial Narrow" w:hAnsi="Arial Narrow"/>
          <w:b/>
          <w:color w:val="0000CC"/>
          <w:sz w:val="20"/>
          <w:szCs w:val="20"/>
        </w:rPr>
      </w:pPr>
    </w:p>
    <w:p w14:paraId="3D936F73" w14:textId="77777777" w:rsidR="007E750B" w:rsidRDefault="007E750B" w:rsidP="002E79E1">
      <w:pPr>
        <w:pStyle w:val="Textonotapie"/>
        <w:rPr>
          <w:lang w:val="es-CO"/>
        </w:rPr>
      </w:pPr>
    </w:p>
  </w:footnote>
  <w:footnote w:id="3">
    <w:p w14:paraId="6A3A969B" w14:textId="77777777" w:rsidR="007E750B" w:rsidRPr="00770C76" w:rsidRDefault="007E750B" w:rsidP="00914B69">
      <w:pPr>
        <w:pStyle w:val="Sinespaciado"/>
        <w:jc w:val="both"/>
        <w:rPr>
          <w:rFonts w:ascii="Arial Narrow" w:hAnsi="Arial Narrow" w:cs="Arial"/>
          <w:sz w:val="20"/>
          <w:szCs w:val="20"/>
        </w:rPr>
      </w:pPr>
      <w:r w:rsidRPr="00770C76">
        <w:rPr>
          <w:rStyle w:val="Refdenotaalpie"/>
          <w:rFonts w:ascii="Arial Narrow" w:hAnsi="Arial Narrow" w:cs="Arial"/>
          <w:sz w:val="20"/>
          <w:szCs w:val="20"/>
        </w:rPr>
        <w:footnoteRef/>
      </w:r>
      <w:r w:rsidRPr="00770C76">
        <w:rPr>
          <w:rFonts w:ascii="Arial Narrow" w:hAnsi="Arial Narrow" w:cs="Arial"/>
          <w:sz w:val="20"/>
          <w:szCs w:val="20"/>
        </w:rPr>
        <w:t xml:space="preserve"> </w:t>
      </w:r>
      <w:r w:rsidRPr="00770C76">
        <w:rPr>
          <w:rFonts w:ascii="Arial Narrow" w:hAnsi="Arial Narrow" w:cs="Arial"/>
          <w:b/>
          <w:sz w:val="20"/>
          <w:szCs w:val="20"/>
        </w:rPr>
        <w:t>SENTENCIA T - 397 DE AGOSTO 19 DE 1997.</w:t>
      </w:r>
      <w:r w:rsidRPr="00770C76">
        <w:rPr>
          <w:rFonts w:ascii="Arial Narrow" w:hAnsi="Arial Narrow" w:cs="Arial"/>
          <w:sz w:val="20"/>
          <w:szCs w:val="20"/>
        </w:rPr>
        <w:t xml:space="preserve"> </w:t>
      </w:r>
    </w:p>
    <w:p w14:paraId="64B09CB6" w14:textId="77777777" w:rsidR="007E750B" w:rsidRPr="00770C76" w:rsidRDefault="007E750B" w:rsidP="00914B69">
      <w:pPr>
        <w:pStyle w:val="Sinespaciado"/>
        <w:jc w:val="both"/>
        <w:rPr>
          <w:rFonts w:ascii="Arial Narrow" w:hAnsi="Arial Narrow" w:cs="Arial"/>
          <w:sz w:val="20"/>
          <w:szCs w:val="20"/>
        </w:rPr>
      </w:pPr>
      <w:r w:rsidRPr="00770C76">
        <w:rPr>
          <w:rFonts w:ascii="Arial Narrow" w:hAnsi="Arial Narrow" w:cs="Arial"/>
          <w:sz w:val="20"/>
          <w:szCs w:val="20"/>
        </w:rPr>
        <w:t xml:space="preserve">"El hombre, considera la Corte Constitucional, debe estar preparado para vivir en armonía con sus congéneres, </w:t>
      </w:r>
      <w:r w:rsidRPr="00770C76">
        <w:rPr>
          <w:rFonts w:ascii="Arial Narrow" w:hAnsi="Arial Narrow" w:cs="Arial"/>
          <w:sz w:val="20"/>
          <w:szCs w:val="20"/>
          <w:u w:val="single"/>
        </w:rPr>
        <w:t>para someterse a la disciplina que toda comunidad supone</w:t>
      </w:r>
      <w:r w:rsidRPr="00770C76">
        <w:rPr>
          <w:rFonts w:ascii="Arial Narrow" w:hAnsi="Arial Narrow" w:cs="Arial"/>
          <w:sz w:val="20"/>
          <w:szCs w:val="20"/>
        </w:rPr>
        <w:t xml:space="preserve">, para ejercer la libertad dentro de las normas que estructuran el orden social, así pues, de ninguna manera ha de entenderse completo ni verdadero un derecho a la educación al que se despoja de estos elementos esenciales ... </w:t>
      </w:r>
      <w:r w:rsidRPr="00770C76">
        <w:rPr>
          <w:rFonts w:ascii="Arial Narrow" w:hAnsi="Arial Narrow" w:cs="Arial"/>
          <w:sz w:val="20"/>
          <w:szCs w:val="20"/>
          <w:u w:val="single"/>
        </w:rPr>
        <w:t>de lo dicho se concluye que cuando el centro educativo exige del estudiante respuestas en materia académica, disciplinaria, moral o física, o cuando demanda de él unas responsabilidades propias de su estado,</w:t>
      </w:r>
      <w:r w:rsidRPr="00770C76">
        <w:rPr>
          <w:rFonts w:ascii="Arial Narrow" w:hAnsi="Arial Narrow" w:cs="Arial"/>
          <w:sz w:val="20"/>
          <w:szCs w:val="20"/>
        </w:rPr>
        <w:t xml:space="preserve"> así como cuando impone sanciones proporcionales a las faltas que comete, </w:t>
      </w:r>
      <w:r w:rsidRPr="00770C76">
        <w:rPr>
          <w:rFonts w:ascii="Arial Narrow" w:hAnsi="Arial Narrow" w:cs="Arial"/>
          <w:sz w:val="20"/>
          <w:szCs w:val="20"/>
          <w:u w:val="single"/>
        </w:rPr>
        <w:t>no está violando los derechos fundamentales del educando sino, por el contrario, entregando a éste la calidad de educación que la Constitución desea</w:t>
      </w:r>
      <w:r w:rsidRPr="00770C76">
        <w:rPr>
          <w:rFonts w:ascii="Arial Narrow" w:hAnsi="Arial Narrow" w:cs="Arial"/>
          <w:sz w:val="20"/>
          <w:szCs w:val="20"/>
        </w:rPr>
        <w:t xml:space="preserve">". Subraya fuera de Texto. </w:t>
      </w:r>
    </w:p>
  </w:footnote>
  <w:footnote w:id="4">
    <w:p w14:paraId="6678DB3D" w14:textId="77777777" w:rsidR="007E750B" w:rsidRPr="00770C76" w:rsidRDefault="007E750B" w:rsidP="00914B69">
      <w:pPr>
        <w:pStyle w:val="Sinespaciado"/>
        <w:jc w:val="both"/>
        <w:rPr>
          <w:rFonts w:ascii="Arial" w:hAnsi="Arial" w:cs="Arial"/>
          <w:sz w:val="20"/>
          <w:szCs w:val="20"/>
          <w:u w:val="single"/>
        </w:rPr>
      </w:pPr>
      <w:r w:rsidRPr="00770C76">
        <w:rPr>
          <w:rStyle w:val="Refdenotaalpie"/>
          <w:rFonts w:ascii="Arial Narrow" w:hAnsi="Arial Narrow" w:cs="Arial"/>
          <w:sz w:val="20"/>
          <w:szCs w:val="20"/>
        </w:rPr>
        <w:footnoteRef/>
      </w:r>
      <w:r w:rsidRPr="00770C76">
        <w:rPr>
          <w:rFonts w:ascii="Arial Narrow" w:hAnsi="Arial Narrow" w:cs="Arial"/>
          <w:sz w:val="20"/>
          <w:szCs w:val="20"/>
        </w:rPr>
        <w:t xml:space="preserve"> Sentencia: T-526 de 2017. Tema: DERECHO A LA EDUCACION Y AL LIBRE DESARROLLO DE LA PERSONALIDAD. VULNERACION POR COLEGIO AL IMPEDIR INGRESO A CLASES DE NIÑA CON CABELLO TINTURADO. La accionante, actuando en representación de su hija, aduce que la institución educativa demandada vulneró derechos fundamentales de ésta, al no permitirle el ingreso a clases hasta tanto no se retirara la tintura que llevaba en su cabello. Teniendo en cuenta que en sede de revisión la Sala conoció que la alumna se retiró voluntariamente del establecimiento educativo, declaró la carencia actual de objeto, por acaecimiento de una situación sobreviniente. No obstante, lo anterior, la Corte se pronunció sobre la vulneración de los derechos a la educación, a la igualdad y al libre desarrollo de la personalidad, en razón a que las normas contenidas en los manuales de convivencia y las cartas de compromiso, limitan los derechos del estudiantado. Se previene al rector de la institución accionada para que en lo sucesivo se abstenga de incurrir en las conductas que dieron origen a la solicitud de amparo, toda vez que con ello atenta contra las garantías constitucionales de la comunidad estudiantil.  </w:t>
      </w:r>
      <w:r w:rsidRPr="00770C76">
        <w:rPr>
          <w:rFonts w:ascii="Arial Narrow" w:hAnsi="Arial Narrow" w:cs="Arial"/>
          <w:sz w:val="20"/>
          <w:szCs w:val="20"/>
          <w:u w:val="single"/>
        </w:rPr>
        <w:t xml:space="preserve">Téngase en cuenta que NO se pronuncia, éste fallo, respecto de los derechos de los menores de 14 años, a NO ser inducidos, </w:t>
      </w:r>
      <w:proofErr w:type="spellStart"/>
      <w:r w:rsidRPr="00770C76">
        <w:rPr>
          <w:rFonts w:ascii="Arial Narrow" w:hAnsi="Arial Narrow" w:cs="Arial"/>
          <w:sz w:val="20"/>
          <w:szCs w:val="20"/>
          <w:u w:val="single"/>
        </w:rPr>
        <w:t>coercitados</w:t>
      </w:r>
      <w:proofErr w:type="spellEnd"/>
      <w:r w:rsidRPr="00770C76">
        <w:rPr>
          <w:rFonts w:ascii="Arial Narrow" w:hAnsi="Arial Narrow" w:cs="Arial"/>
          <w:sz w:val="20"/>
          <w:szCs w:val="20"/>
          <w:u w:val="single"/>
        </w:rPr>
        <w:t>, manipulados o adoctrinados por el ejemplo de mayores de 14 años, luego carece de licitud para nuestra Institución educativa, pues otorga</w:t>
      </w:r>
      <w:r w:rsidRPr="00770C76">
        <w:rPr>
          <w:rFonts w:ascii="Arial Narrow" w:hAnsi="Arial Narrow" w:cs="Arial"/>
          <w:b/>
          <w:sz w:val="20"/>
          <w:szCs w:val="20"/>
          <w:u w:val="single"/>
        </w:rPr>
        <w:t xml:space="preserve"> </w:t>
      </w:r>
      <w:proofErr w:type="spellStart"/>
      <w:r w:rsidRPr="00770C76">
        <w:rPr>
          <w:rFonts w:ascii="Arial Narrow" w:hAnsi="Arial Narrow" w:cs="Arial"/>
          <w:b/>
          <w:sz w:val="20"/>
          <w:szCs w:val="20"/>
          <w:u w:val="single"/>
        </w:rPr>
        <w:t>supraderechos</w:t>
      </w:r>
      <w:proofErr w:type="spellEnd"/>
      <w:r w:rsidRPr="00770C76">
        <w:rPr>
          <w:rFonts w:ascii="Arial Narrow" w:hAnsi="Arial Narrow" w:cs="Arial"/>
          <w:b/>
          <w:sz w:val="20"/>
          <w:szCs w:val="20"/>
          <w:u w:val="single"/>
        </w:rPr>
        <w:t xml:space="preserve"> a un particular, desatendiendo los</w:t>
      </w:r>
      <w:r w:rsidRPr="00770C76">
        <w:rPr>
          <w:rFonts w:ascii="Arial Narrow" w:hAnsi="Arial Narrow" w:cs="Arial"/>
          <w:b/>
          <w:u w:val="single"/>
        </w:rPr>
        <w:t xml:space="preserve"> </w:t>
      </w:r>
      <w:r w:rsidRPr="00770C76">
        <w:rPr>
          <w:rFonts w:ascii="Arial Narrow" w:hAnsi="Arial Narrow" w:cs="Arial"/>
          <w:b/>
          <w:sz w:val="20"/>
          <w:szCs w:val="20"/>
          <w:u w:val="single"/>
        </w:rPr>
        <w:t>derechos de la comunidad en general y pisoteando los derechos de los menores de 14 años.</w:t>
      </w:r>
    </w:p>
  </w:footnote>
  <w:footnote w:id="5">
    <w:p w14:paraId="457FAD4B" w14:textId="77777777" w:rsidR="007E750B" w:rsidRPr="00770C76" w:rsidRDefault="007E750B" w:rsidP="00914B69">
      <w:pPr>
        <w:pStyle w:val="Sinespaciado"/>
        <w:jc w:val="both"/>
        <w:rPr>
          <w:rFonts w:ascii="Arial Narrow" w:hAnsi="Arial Narrow" w:cs="Arial"/>
          <w:sz w:val="20"/>
          <w:szCs w:val="20"/>
        </w:rPr>
      </w:pPr>
      <w:r w:rsidRPr="00770C76">
        <w:rPr>
          <w:rStyle w:val="Refdenotaalpie"/>
          <w:rFonts w:ascii="Arial Narrow" w:hAnsi="Arial Narrow" w:cs="Arial"/>
          <w:sz w:val="20"/>
          <w:szCs w:val="20"/>
        </w:rPr>
        <w:footnoteRef/>
      </w:r>
      <w:r w:rsidRPr="00770C76">
        <w:rPr>
          <w:rFonts w:ascii="Arial Narrow" w:hAnsi="Arial Narrow" w:cs="Arial"/>
          <w:sz w:val="20"/>
          <w:szCs w:val="20"/>
        </w:rPr>
        <w:t xml:space="preserve">  Lo anterior, pues nuestra Institución Educativa, NO cuenta con asistencia médica de urgencia, idónea para garantizar, la vida, salud, e integridad de su NO nacido y de ella misma como gestante; por lo cual, podrá continuar con sus clases al amparo de sus padres al interior de su hogar, a través de guías, trabajos y tareas asignadas semanal o quincenalmente por los educadores; ya que NO se vulnera su derecho a la educación, sino que se le garantiza en su propio arraigo, para proteger su vida e integridad personal y la de su </w:t>
      </w:r>
      <w:proofErr w:type="spellStart"/>
      <w:r w:rsidRPr="00770C76">
        <w:rPr>
          <w:rFonts w:ascii="Arial Narrow" w:hAnsi="Arial Narrow" w:cs="Arial"/>
          <w:sz w:val="20"/>
          <w:szCs w:val="20"/>
        </w:rPr>
        <w:t>nasciturus</w:t>
      </w:r>
      <w:proofErr w:type="spellEnd"/>
      <w:r w:rsidRPr="00770C76">
        <w:rPr>
          <w:rFonts w:ascii="Arial Narrow" w:hAnsi="Arial Narrow" w:cs="Arial"/>
          <w:sz w:val="20"/>
          <w:szCs w:val="20"/>
        </w:rPr>
        <w:t>. Por lo cual, protegemos a los menores de edad, en su vida e integridad personal, sin violentar o vulnerar, su derecho a la educación.</w:t>
      </w:r>
    </w:p>
  </w:footnote>
  <w:footnote w:id="6">
    <w:p w14:paraId="4E27F2EF" w14:textId="63F5CAC8" w:rsidR="007E750B" w:rsidRPr="00770C76" w:rsidRDefault="007E750B" w:rsidP="00914B69">
      <w:pPr>
        <w:pStyle w:val="Sinespaciado"/>
        <w:jc w:val="both"/>
        <w:rPr>
          <w:rFonts w:ascii="Arial Narrow" w:hAnsi="Arial Narrow" w:cs="Arial"/>
          <w:sz w:val="20"/>
          <w:szCs w:val="20"/>
        </w:rPr>
      </w:pPr>
      <w:r w:rsidRPr="00770C76">
        <w:rPr>
          <w:rStyle w:val="Refdenotaalpie"/>
          <w:rFonts w:ascii="Arial Narrow" w:hAnsi="Arial Narrow" w:cs="Arial"/>
        </w:rPr>
        <w:footnoteRef/>
      </w:r>
      <w:r w:rsidRPr="00770C76">
        <w:rPr>
          <w:rFonts w:ascii="Arial Narrow" w:hAnsi="Arial Narrow" w:cs="Arial"/>
        </w:rPr>
        <w:t xml:space="preserve"> </w:t>
      </w:r>
      <w:r w:rsidRPr="00770C76">
        <w:rPr>
          <w:rFonts w:ascii="Arial Narrow" w:hAnsi="Arial Narrow" w:cs="Arial"/>
          <w:b/>
          <w:sz w:val="20"/>
          <w:szCs w:val="20"/>
        </w:rPr>
        <w:t>CORTE CONSTITUCIONAL C- 555 DE 1994.</w:t>
      </w:r>
      <w:r w:rsidRPr="00770C76">
        <w:rPr>
          <w:rFonts w:ascii="Arial Narrow" w:hAnsi="Arial Narrow" w:cs="Arial"/>
          <w:sz w:val="20"/>
          <w:szCs w:val="20"/>
        </w:rPr>
        <w:t xml:space="preserve"> </w:t>
      </w:r>
      <w:r w:rsidRPr="00770C76">
        <w:rPr>
          <w:rFonts w:ascii="Arial Narrow" w:hAnsi="Arial Narrow" w:cs="Arial"/>
          <w:iCs/>
          <w:sz w:val="20"/>
          <w:szCs w:val="20"/>
        </w:rPr>
        <w:t>“</w:t>
      </w:r>
      <w:r w:rsidRPr="00770C76">
        <w:rPr>
          <w:rFonts w:ascii="Arial Narrow" w:hAnsi="Arial Narrow" w:cs="Arial"/>
          <w:sz w:val="20"/>
          <w:szCs w:val="20"/>
        </w:rPr>
        <w:t xml:space="preserve">La exigibilidad de esas reglas mínimas al alumno, resulta acorde con sus propios derechos y perfectamente legítima  cuando se encuentran consignadas en el manual de convivencia que él y  sus acudientes, firman al momento de establecer la vinculación educativa. </w:t>
      </w:r>
      <w:r w:rsidRPr="00770C76">
        <w:rPr>
          <w:rFonts w:ascii="Arial Narrow" w:hAnsi="Arial Narrow" w:cs="Arial"/>
          <w:sz w:val="20"/>
          <w:szCs w:val="20"/>
          <w:u w:val="single"/>
        </w:rPr>
        <w:t>Nadie obliga al aspirante a suscribir ese documento, así como a integrar el plantel, pero lo que  sí se le puede exigir, inclusive mediante razonables razones es que cumpla sus cláusulas una vez han  entrado en Vigor</w:t>
      </w:r>
      <w:r w:rsidRPr="00770C76">
        <w:rPr>
          <w:rFonts w:ascii="Arial Narrow" w:hAnsi="Arial Narrow" w:cs="Arial"/>
          <w:sz w:val="20"/>
          <w:szCs w:val="20"/>
        </w:rPr>
        <w:t>, en este orden de ideas, concedida la oportunidad de estudio, el comportamiento del estudiante si reiteradamente incumple pautas mínimas y denota desinterés o grave indisciplina  puede ser tomado en cuenta como motivo de exclusión. Subraya fuera de Texto.</w:t>
      </w:r>
    </w:p>
    <w:p w14:paraId="6D9F88BF" w14:textId="77777777" w:rsidR="007E750B" w:rsidRDefault="007E750B" w:rsidP="00914B69">
      <w:pPr>
        <w:pStyle w:val="Textonotapie"/>
        <w:rPr>
          <w:lang w:val="es-CO"/>
        </w:rPr>
      </w:pPr>
    </w:p>
  </w:footnote>
  <w:footnote w:id="7">
    <w:p w14:paraId="0EDC223C" w14:textId="77777777" w:rsidR="007E750B" w:rsidRDefault="007E750B" w:rsidP="00CA54CE">
      <w:pPr>
        <w:pStyle w:val="Textonotapie"/>
        <w:rPr>
          <w:rFonts w:ascii="Arial Narrow" w:hAnsi="Arial Narrow"/>
          <w:lang w:val="es-CO"/>
        </w:rPr>
      </w:pPr>
      <w:r>
        <w:rPr>
          <w:rStyle w:val="Refdenotaalpie"/>
          <w:rFonts w:ascii="Arial Narrow" w:hAnsi="Arial Narrow"/>
        </w:rPr>
        <w:footnoteRef/>
      </w:r>
      <w:r>
        <w:rPr>
          <w:rFonts w:ascii="Arial Narrow" w:hAnsi="Arial Narrow"/>
        </w:rPr>
        <w:t xml:space="preserve"> </w:t>
      </w:r>
      <w:r>
        <w:rPr>
          <w:rFonts w:ascii="Arial Narrow" w:hAnsi="Arial Narrow"/>
          <w:lang w:val="es-CO"/>
        </w:rPr>
        <w:t>Artículos 7º; 8º; 10º; 19º; 35º; de ley 1801 del 29 de julio de 2016.</w:t>
      </w:r>
    </w:p>
  </w:footnote>
  <w:footnote w:id="8">
    <w:p w14:paraId="56041572" w14:textId="77777777" w:rsidR="007E750B" w:rsidRDefault="007E750B" w:rsidP="00896FB3">
      <w:pPr>
        <w:pStyle w:val="Textonotapie"/>
        <w:rPr>
          <w:rFonts w:ascii="Arial Narrow" w:hAnsi="Arial Narrow"/>
        </w:rPr>
      </w:pPr>
      <w:r>
        <w:rPr>
          <w:rStyle w:val="Refdenotaalpie"/>
          <w:rFonts w:ascii="Arial Narrow" w:hAnsi="Arial Narrow"/>
        </w:rPr>
        <w:footnoteRef/>
      </w:r>
      <w:r>
        <w:rPr>
          <w:rFonts w:ascii="Arial Narrow" w:hAnsi="Arial Narrow"/>
        </w:rPr>
        <w:t xml:space="preserve"> Ver artículos 7º; 8º; 19º; 26º; 27º; 34º; 38º; 39º; 159º de ley 1801 del 29 de Julio de 2016 o Código Nacional de Policía. </w:t>
      </w:r>
    </w:p>
  </w:footnote>
  <w:footnote w:id="9">
    <w:p w14:paraId="13CCAA98" w14:textId="77777777" w:rsidR="007E750B" w:rsidRDefault="007E750B" w:rsidP="00896FB3">
      <w:pPr>
        <w:pStyle w:val="Sinespaciado"/>
        <w:jc w:val="both"/>
        <w:rPr>
          <w:rFonts w:ascii="Arial Narrow" w:hAnsi="Arial Narrow"/>
          <w:sz w:val="20"/>
          <w:szCs w:val="20"/>
          <w:lang w:val="es-ES_tradnl"/>
        </w:rPr>
      </w:pPr>
      <w:r>
        <w:rPr>
          <w:rStyle w:val="Refdenotaalpie"/>
          <w:rFonts w:ascii="Arial Narrow" w:hAnsi="Arial Narrow"/>
          <w:sz w:val="20"/>
          <w:szCs w:val="20"/>
        </w:rPr>
        <w:footnoteRef/>
      </w:r>
      <w:r>
        <w:rPr>
          <w:rFonts w:ascii="Arial Narrow" w:hAnsi="Arial Narrow"/>
          <w:sz w:val="20"/>
          <w:szCs w:val="20"/>
        </w:rPr>
        <w:t xml:space="preserve"> Artículo 18 de ley 1098 de 2006.</w:t>
      </w:r>
    </w:p>
  </w:footnote>
  <w:footnote w:id="10">
    <w:p w14:paraId="16C1AA85" w14:textId="77777777" w:rsidR="007E750B" w:rsidRDefault="007E750B" w:rsidP="00BB5EE9">
      <w:pPr>
        <w:pStyle w:val="Sinespaciado"/>
        <w:rPr>
          <w:rFonts w:ascii="Arial Narrow" w:hAnsi="Arial Narrow"/>
          <w:sz w:val="20"/>
          <w:szCs w:val="20"/>
        </w:rPr>
      </w:pPr>
      <w:r>
        <w:rPr>
          <w:vertAlign w:val="superscript"/>
        </w:rPr>
        <w:footnoteRef/>
      </w:r>
      <w:r>
        <w:t xml:space="preserve"> </w:t>
      </w:r>
      <w:r>
        <w:rPr>
          <w:rFonts w:ascii="Arial Narrow" w:hAnsi="Arial Narrow"/>
          <w:sz w:val="20"/>
          <w:szCs w:val="20"/>
        </w:rPr>
        <w:t>Corte Constitucional. Sentencia C-098 de 1996. M.P. Eduardo Cifuentes Muñoz.</w:t>
      </w:r>
    </w:p>
  </w:footnote>
  <w:footnote w:id="11">
    <w:p w14:paraId="1EB75E79" w14:textId="77777777" w:rsidR="007E750B" w:rsidRDefault="007E750B" w:rsidP="00BB5EE9">
      <w:pPr>
        <w:pStyle w:val="Sinespaciado"/>
        <w:rPr>
          <w:rFonts w:ascii="Arial Narrow" w:hAnsi="Arial Narrow"/>
          <w:sz w:val="20"/>
          <w:szCs w:val="20"/>
        </w:rPr>
      </w:pPr>
      <w:r>
        <w:rPr>
          <w:rFonts w:ascii="Arial Narrow" w:hAnsi="Arial Narrow"/>
          <w:sz w:val="20"/>
          <w:szCs w:val="20"/>
          <w:vertAlign w:val="superscript"/>
        </w:rPr>
        <w:footnoteRef/>
      </w:r>
      <w:r>
        <w:rPr>
          <w:rFonts w:ascii="Arial Narrow" w:hAnsi="Arial Narrow"/>
          <w:sz w:val="20"/>
          <w:szCs w:val="20"/>
        </w:rPr>
        <w:t xml:space="preserve"> Corte Constitucional. Sentencia T-539 de 1994. M.P. Vladimiro Naranjo Mesa. </w:t>
      </w:r>
    </w:p>
  </w:footnote>
  <w:footnote w:id="12">
    <w:p w14:paraId="7BB01D99" w14:textId="77777777" w:rsidR="007E750B" w:rsidRDefault="007E750B" w:rsidP="00BB5EE9">
      <w:pPr>
        <w:pStyle w:val="Sinespaciado"/>
        <w:rPr>
          <w:rFonts w:ascii="Arial Narrow" w:hAnsi="Arial Narrow"/>
          <w:sz w:val="20"/>
          <w:szCs w:val="20"/>
        </w:rPr>
      </w:pPr>
      <w:r>
        <w:rPr>
          <w:rFonts w:ascii="Arial Narrow" w:hAnsi="Arial Narrow"/>
          <w:sz w:val="20"/>
          <w:szCs w:val="20"/>
          <w:vertAlign w:val="superscript"/>
        </w:rPr>
        <w:footnoteRef/>
      </w:r>
      <w:r>
        <w:rPr>
          <w:rFonts w:ascii="Arial Narrow" w:hAnsi="Arial Narrow"/>
          <w:sz w:val="20"/>
          <w:szCs w:val="20"/>
        </w:rPr>
        <w:t xml:space="preserve"> Corte Constitucional. Sentencia T-035 de 1995. M. P. Fabio Morón Díaz y T-569 de 1994. M. P. Hernando Herrera Vergara.</w:t>
      </w:r>
    </w:p>
  </w:footnote>
  <w:footnote w:id="13">
    <w:p w14:paraId="2E6C6806" w14:textId="77777777" w:rsidR="007E750B" w:rsidRDefault="007E750B" w:rsidP="00BB5EE9">
      <w:pPr>
        <w:pStyle w:val="Sinespaciado"/>
        <w:rPr>
          <w:rFonts w:ascii="Arial Narrow" w:hAnsi="Arial Narrow"/>
          <w:sz w:val="20"/>
          <w:szCs w:val="20"/>
        </w:rPr>
      </w:pPr>
      <w:r>
        <w:rPr>
          <w:rFonts w:ascii="Arial Narrow" w:hAnsi="Arial Narrow"/>
          <w:sz w:val="20"/>
          <w:szCs w:val="20"/>
          <w:vertAlign w:val="superscript"/>
        </w:rPr>
        <w:footnoteRef/>
      </w:r>
      <w:r>
        <w:rPr>
          <w:rFonts w:ascii="Arial Narrow" w:hAnsi="Arial Narrow"/>
          <w:sz w:val="20"/>
          <w:szCs w:val="20"/>
        </w:rPr>
        <w:t xml:space="preserve"> Corte Constitucional. Sentencia SU-476 de 1997.M.P. Vladimiro Naranjo Mesa.</w:t>
      </w:r>
    </w:p>
  </w:footnote>
  <w:footnote w:id="14">
    <w:p w14:paraId="0FDF8852" w14:textId="77777777" w:rsidR="007E750B" w:rsidRDefault="007E750B" w:rsidP="00BB5EE9">
      <w:pPr>
        <w:pStyle w:val="Sinespaciado"/>
        <w:rPr>
          <w:rFonts w:ascii="Arial Narrow" w:hAnsi="Arial Narrow"/>
          <w:sz w:val="20"/>
          <w:szCs w:val="20"/>
        </w:rPr>
      </w:pPr>
      <w:r>
        <w:rPr>
          <w:rStyle w:val="Refdenotaalpie"/>
          <w:rFonts w:ascii="Arial Narrow" w:hAnsi="Arial Narrow"/>
          <w:sz w:val="20"/>
          <w:szCs w:val="20"/>
        </w:rPr>
        <w:footnoteRef/>
      </w:r>
      <w:r>
        <w:rPr>
          <w:rFonts w:ascii="Arial Narrow" w:hAnsi="Arial Narrow"/>
          <w:sz w:val="20"/>
          <w:szCs w:val="20"/>
        </w:rPr>
        <w:t xml:space="preserve"> Sentencia T-673 de 2013 M.P. Gabriel Eduardo Mendoza.</w:t>
      </w:r>
    </w:p>
  </w:footnote>
  <w:footnote w:id="15">
    <w:p w14:paraId="0D7D78F9" w14:textId="77777777" w:rsidR="007E750B" w:rsidRDefault="007E750B" w:rsidP="00BB5EE9">
      <w:pPr>
        <w:pStyle w:val="Textonotapie"/>
        <w:jc w:val="both"/>
        <w:rPr>
          <w:rFonts w:ascii="Arial Narrow" w:hAnsi="Arial Narrow"/>
        </w:rPr>
      </w:pPr>
      <w:r>
        <w:rPr>
          <w:rStyle w:val="Refdenotaalpie"/>
          <w:rFonts w:ascii="Arial Narrow" w:eastAsiaTheme="majorEastAsia" w:hAnsi="Arial Narrow"/>
        </w:rPr>
        <w:footnoteRef/>
      </w:r>
      <w:r>
        <w:rPr>
          <w:rFonts w:ascii="Arial Narrow" w:hAnsi="Arial Narrow"/>
        </w:rPr>
        <w:t xml:space="preserve"> Ibíd.</w:t>
      </w:r>
    </w:p>
  </w:footnote>
  <w:footnote w:id="16">
    <w:p w14:paraId="2196B15D" w14:textId="77777777" w:rsidR="007E750B" w:rsidRDefault="007E750B" w:rsidP="00BB5EE9">
      <w:pPr>
        <w:pStyle w:val="Textonotapie"/>
        <w:jc w:val="both"/>
      </w:pPr>
      <w:r>
        <w:rPr>
          <w:rStyle w:val="Refdenotaalpie"/>
          <w:rFonts w:eastAsiaTheme="majorEastAsia"/>
        </w:rPr>
        <w:footnoteRef/>
      </w:r>
      <w:r>
        <w:t xml:space="preserve"> Ibíd.</w:t>
      </w:r>
    </w:p>
  </w:footnote>
  <w:footnote w:id="17">
    <w:p w14:paraId="2D1F0C83" w14:textId="77777777" w:rsidR="007E750B" w:rsidRDefault="007E750B" w:rsidP="00BB5EE9">
      <w:pPr>
        <w:pStyle w:val="Textonotapie"/>
        <w:jc w:val="both"/>
        <w:rPr>
          <w:rFonts w:ascii="Arial Narrow" w:hAnsi="Arial Narrow"/>
          <w:sz w:val="18"/>
          <w:szCs w:val="18"/>
        </w:rPr>
      </w:pPr>
      <w:r>
        <w:rPr>
          <w:rFonts w:ascii="Arial Narrow" w:hAnsi="Arial Narrow"/>
          <w:sz w:val="18"/>
          <w:szCs w:val="18"/>
          <w:vertAlign w:val="superscript"/>
        </w:rPr>
        <w:footnoteRef/>
      </w:r>
      <w:r>
        <w:rPr>
          <w:rFonts w:ascii="Arial Narrow" w:hAnsi="Arial Narrow"/>
          <w:sz w:val="18"/>
          <w:szCs w:val="18"/>
        </w:rPr>
        <w:t xml:space="preserve"> Luis Prieto </w:t>
      </w:r>
      <w:proofErr w:type="spellStart"/>
      <w:r>
        <w:rPr>
          <w:rFonts w:ascii="Arial Narrow" w:hAnsi="Arial Narrow"/>
          <w:sz w:val="18"/>
          <w:szCs w:val="18"/>
        </w:rPr>
        <w:t>Sanchís</w:t>
      </w:r>
      <w:proofErr w:type="spellEnd"/>
      <w:r>
        <w:rPr>
          <w:rFonts w:ascii="Arial Narrow" w:hAnsi="Arial Narrow"/>
          <w:sz w:val="18"/>
          <w:szCs w:val="18"/>
        </w:rPr>
        <w:t xml:space="preserve">, “Justicia constitucional y derechos fundamentales”. Madrid, </w:t>
      </w:r>
      <w:proofErr w:type="spellStart"/>
      <w:r>
        <w:rPr>
          <w:rFonts w:ascii="Arial Narrow" w:hAnsi="Arial Narrow"/>
          <w:sz w:val="18"/>
          <w:szCs w:val="18"/>
        </w:rPr>
        <w:t>Trotta</w:t>
      </w:r>
      <w:proofErr w:type="spellEnd"/>
      <w:r>
        <w:rPr>
          <w:rFonts w:ascii="Arial Narrow" w:hAnsi="Arial Narrow"/>
          <w:sz w:val="18"/>
          <w:szCs w:val="18"/>
        </w:rPr>
        <w:t>, 2003, p.117.</w:t>
      </w:r>
    </w:p>
  </w:footnote>
  <w:footnote w:id="18">
    <w:p w14:paraId="1B2FBB42" w14:textId="77777777" w:rsidR="007E750B" w:rsidRDefault="007E750B" w:rsidP="00BB5EE9">
      <w:pPr>
        <w:pStyle w:val="Style27"/>
        <w:widowControl/>
        <w:rPr>
          <w:rStyle w:val="FontStyle41"/>
          <w:rFonts w:ascii="Arial Narrow" w:hAnsi="Arial Narrow"/>
          <w:b w:val="0"/>
          <w:bCs/>
          <w:sz w:val="16"/>
          <w:szCs w:val="16"/>
          <w:lang w:val="es-ES_tradnl" w:eastAsia="es-ES_tradnl"/>
        </w:rPr>
      </w:pPr>
      <w:r>
        <w:rPr>
          <w:rStyle w:val="FontStyle41"/>
          <w:rFonts w:ascii="Arial Narrow" w:hAnsi="Arial Narrow"/>
          <w:bCs/>
          <w:szCs w:val="18"/>
          <w:vertAlign w:val="superscript"/>
          <w:lang w:val="es-ES_tradnl" w:eastAsia="es-ES_tradnl"/>
        </w:rPr>
        <w:footnoteRef/>
      </w:r>
      <w:r>
        <w:rPr>
          <w:rStyle w:val="FontStyle41"/>
          <w:rFonts w:ascii="Arial Narrow" w:hAnsi="Arial Narrow"/>
          <w:bCs/>
          <w:sz w:val="20"/>
          <w:szCs w:val="20"/>
          <w:lang w:val="es-ES_tradnl" w:eastAsia="es-ES_tradnl"/>
        </w:rPr>
        <w:t xml:space="preserve"> </w:t>
      </w:r>
      <w:r>
        <w:rPr>
          <w:rStyle w:val="FontStyle41"/>
          <w:rFonts w:ascii="Arial Narrow" w:hAnsi="Arial Narrow"/>
          <w:bCs/>
          <w:sz w:val="16"/>
          <w:szCs w:val="16"/>
          <w:lang w:val="es-ES_tradnl" w:eastAsia="es-ES_tradnl"/>
        </w:rPr>
        <w:t xml:space="preserve">Al respecto, resulta pertinente referirse a lo señalado en la intervención de la Universidad Tecnológica de Pereira, en la Sentencia T-905 de 2011, M.P. Jorge Iván Palacio </w:t>
      </w:r>
      <w:proofErr w:type="spellStart"/>
      <w:r>
        <w:rPr>
          <w:rStyle w:val="FontStyle41"/>
          <w:rFonts w:ascii="Arial Narrow" w:hAnsi="Arial Narrow"/>
          <w:bCs/>
          <w:sz w:val="16"/>
          <w:szCs w:val="16"/>
          <w:lang w:val="es-ES_tradnl" w:eastAsia="es-ES_tradnl"/>
        </w:rPr>
        <w:t>Palacio</w:t>
      </w:r>
      <w:proofErr w:type="spellEnd"/>
      <w:r>
        <w:rPr>
          <w:rStyle w:val="FontStyle41"/>
          <w:rFonts w:ascii="Arial Narrow" w:hAnsi="Arial Narrow"/>
          <w:bCs/>
          <w:sz w:val="16"/>
          <w:szCs w:val="16"/>
          <w:lang w:val="es-ES_tradnl" w:eastAsia="es-ES_tradnl"/>
        </w:rPr>
        <w:t>, en la</w:t>
      </w:r>
      <w:r>
        <w:rPr>
          <w:rStyle w:val="FontStyle41"/>
          <w:bCs/>
          <w:sz w:val="16"/>
          <w:szCs w:val="16"/>
          <w:lang w:val="es-ES_tradnl" w:eastAsia="es-ES_tradnl"/>
        </w:rPr>
        <w:t xml:space="preserve"> </w:t>
      </w:r>
      <w:r>
        <w:rPr>
          <w:rStyle w:val="FontStyle41"/>
          <w:rFonts w:ascii="Arial Narrow" w:hAnsi="Arial Narrow"/>
          <w:bCs/>
          <w:sz w:val="16"/>
          <w:szCs w:val="16"/>
          <w:lang w:val="es-ES_tradnl" w:eastAsia="es-ES_tradnl"/>
        </w:rPr>
        <w:t>cual, respecto del</w:t>
      </w:r>
      <w:r>
        <w:rPr>
          <w:rStyle w:val="FontStyle41"/>
          <w:bCs/>
          <w:sz w:val="16"/>
          <w:szCs w:val="16"/>
          <w:lang w:val="es-ES_tradnl" w:eastAsia="es-ES_tradnl"/>
        </w:rPr>
        <w:t xml:space="preserve"> </w:t>
      </w:r>
      <w:r>
        <w:rPr>
          <w:rStyle w:val="FontStyle41"/>
          <w:rFonts w:ascii="Arial Narrow" w:hAnsi="Arial Narrow"/>
          <w:bCs/>
          <w:sz w:val="16"/>
          <w:szCs w:val="16"/>
          <w:lang w:val="es-ES_tradnl" w:eastAsia="es-ES_tradnl"/>
        </w:rPr>
        <w:t>"matoneo" en los colegios, se establecieron diez actividades que podrían implementarse en las instituciones educativas para hacer frente a estas prácticas:</w:t>
      </w:r>
    </w:p>
    <w:p w14:paraId="112F9943" w14:textId="77777777" w:rsidR="007E750B" w:rsidRDefault="007E750B" w:rsidP="00BB5EE9">
      <w:pPr>
        <w:pStyle w:val="Style2"/>
        <w:widowControl/>
        <w:spacing w:line="240" w:lineRule="auto"/>
        <w:ind w:firstLine="0"/>
        <w:rPr>
          <w:rStyle w:val="FontStyle44"/>
          <w:rFonts w:ascii="Arial Narrow" w:hAnsi="Arial Narrow"/>
          <w:b w:val="0"/>
          <w:bCs/>
          <w:iCs/>
          <w:szCs w:val="16"/>
          <w:lang w:val="es-ES_tradnl" w:eastAsia="es-ES_tradnl"/>
        </w:rPr>
      </w:pPr>
      <w:r>
        <w:rPr>
          <w:rStyle w:val="FontStyle44"/>
          <w:rFonts w:ascii="Arial Narrow" w:hAnsi="Arial Narrow"/>
          <w:bCs/>
          <w:iCs/>
          <w:spacing w:val="40"/>
          <w:szCs w:val="16"/>
          <w:lang w:val="es-ES_tradnl" w:eastAsia="es-ES_tradnl"/>
        </w:rPr>
        <w:t>"/.</w:t>
      </w:r>
      <w:r>
        <w:rPr>
          <w:rStyle w:val="FontStyle44"/>
          <w:rFonts w:ascii="Arial Narrow" w:hAnsi="Arial Narrow"/>
          <w:bCs/>
          <w:iCs/>
          <w:szCs w:val="16"/>
          <w:lang w:val="es-ES_tradnl" w:eastAsia="es-ES_tradnl"/>
        </w:rPr>
        <w:t xml:space="preserve"> Adaptar la educación a los cambios sociales, desarrollando la intervención a diferentes niveles y estableciendo nuevos esquemas de colaboración, </w:t>
      </w:r>
      <w:r>
        <w:rPr>
          <w:rStyle w:val="FontStyle54"/>
          <w:rFonts w:ascii="Arial Narrow" w:hAnsi="Arial Narrow"/>
          <w:bCs/>
          <w:iCs/>
          <w:sz w:val="16"/>
          <w:szCs w:val="16"/>
          <w:u w:val="single"/>
          <w:lang w:eastAsia="es-ES_tradnl"/>
        </w:rPr>
        <w:t>con la participación de las familias</w:t>
      </w:r>
      <w:r>
        <w:rPr>
          <w:rStyle w:val="FontStyle54"/>
          <w:rFonts w:ascii="Arial Narrow" w:hAnsi="Arial Narrow"/>
          <w:bCs/>
          <w:iCs/>
          <w:sz w:val="16"/>
          <w:szCs w:val="16"/>
          <w:lang w:eastAsia="es-ES_tradnl"/>
        </w:rPr>
        <w:t xml:space="preserve"> </w:t>
      </w:r>
      <w:r>
        <w:rPr>
          <w:rStyle w:val="FontStyle52"/>
          <w:rFonts w:ascii="Arial Narrow" w:hAnsi="Arial Narrow"/>
          <w:bCs/>
          <w:szCs w:val="16"/>
          <w:lang w:val="es-ES_tradnl" w:eastAsia="es-ES_tradnl"/>
        </w:rPr>
        <w:t xml:space="preserve">y </w:t>
      </w:r>
      <w:r>
        <w:rPr>
          <w:rStyle w:val="FontStyle44"/>
          <w:rFonts w:ascii="Arial Narrow" w:hAnsi="Arial Narrow"/>
          <w:bCs/>
          <w:iCs/>
          <w:szCs w:val="16"/>
          <w:lang w:val="es-ES_tradnl" w:eastAsia="es-ES_tradnl"/>
        </w:rPr>
        <w:t>la administración.</w:t>
      </w:r>
    </w:p>
    <w:p w14:paraId="6A176159" w14:textId="77777777" w:rsidR="007E750B" w:rsidRDefault="007E750B" w:rsidP="00BB5EE9">
      <w:pPr>
        <w:pStyle w:val="Style33"/>
        <w:widowControl/>
        <w:spacing w:line="240" w:lineRule="auto"/>
        <w:rPr>
          <w:rStyle w:val="FontStyle44"/>
          <w:rFonts w:ascii="Arial Narrow" w:hAnsi="Arial Narrow"/>
          <w:b w:val="0"/>
          <w:bCs/>
          <w:iCs/>
          <w:szCs w:val="16"/>
          <w:lang w:val="es-ES_tradnl" w:eastAsia="es-ES_tradnl"/>
        </w:rPr>
      </w:pPr>
      <w:r>
        <w:rPr>
          <w:rStyle w:val="FontStyle44"/>
          <w:rFonts w:ascii="Arial Narrow" w:hAnsi="Arial Narrow"/>
          <w:bCs/>
          <w:iCs/>
          <w:szCs w:val="16"/>
          <w:lang w:val="es-ES_tradnl" w:eastAsia="es-ES_tradnl"/>
        </w:rPr>
        <w:t>2. Mejorar la calidad del vínculo entre profesores y alumnos, mediante la emisión de una imagen del educador como modelo de referencia y ayudar a los chicos a que desarrollen proyectos académicos gracias al esfuerzo.</w:t>
      </w:r>
    </w:p>
    <w:p w14:paraId="1DFE9483" w14:textId="77777777" w:rsidR="007E750B" w:rsidRDefault="007E750B" w:rsidP="00BB5EE9">
      <w:pPr>
        <w:pStyle w:val="Style33"/>
        <w:widowControl/>
        <w:spacing w:line="240" w:lineRule="auto"/>
        <w:rPr>
          <w:rStyle w:val="FontStyle44"/>
          <w:rFonts w:ascii="Arial Narrow" w:hAnsi="Arial Narrow"/>
          <w:b w:val="0"/>
          <w:bCs/>
          <w:iCs/>
          <w:szCs w:val="16"/>
          <w:lang w:val="es-ES_tradnl" w:eastAsia="es-ES_tradnl"/>
        </w:rPr>
      </w:pPr>
      <w:r>
        <w:rPr>
          <w:rStyle w:val="FontStyle44"/>
          <w:rFonts w:ascii="Arial Narrow" w:hAnsi="Arial Narrow"/>
          <w:bCs/>
          <w:iCs/>
          <w:szCs w:val="16"/>
          <w:lang w:val="es-ES_tradnl" w:eastAsia="es-ES_tradnl"/>
        </w:rPr>
        <w:t>3. Desarrollar opciones a la violencia.</w:t>
      </w:r>
    </w:p>
    <w:p w14:paraId="4A941EC3" w14:textId="77777777" w:rsidR="007E750B" w:rsidRDefault="007E750B" w:rsidP="00BB5EE9">
      <w:pPr>
        <w:pStyle w:val="Style33"/>
        <w:widowControl/>
        <w:spacing w:line="240" w:lineRule="auto"/>
        <w:rPr>
          <w:rStyle w:val="FontStyle44"/>
          <w:rFonts w:ascii="Arial Narrow" w:hAnsi="Arial Narrow"/>
          <w:b w:val="0"/>
          <w:bCs/>
          <w:iCs/>
          <w:szCs w:val="16"/>
          <w:lang w:val="es-ES_tradnl" w:eastAsia="es-ES_tradnl"/>
        </w:rPr>
      </w:pPr>
      <w:r>
        <w:rPr>
          <w:rStyle w:val="FontStyle44"/>
          <w:rFonts w:ascii="Arial Narrow" w:hAnsi="Arial Narrow"/>
          <w:bCs/>
          <w:iCs/>
          <w:szCs w:val="16"/>
          <w:lang w:val="es-ES_tradnl" w:eastAsia="es-ES_tradnl"/>
        </w:rPr>
        <w:t>4. Ayudar a romper con la tendencia a la reproducción de la violencia.</w:t>
      </w:r>
    </w:p>
    <w:p w14:paraId="2F6CE905" w14:textId="77777777" w:rsidR="007E750B" w:rsidRDefault="007E750B" w:rsidP="00BB5EE9">
      <w:pPr>
        <w:pStyle w:val="Style33"/>
        <w:widowControl/>
        <w:spacing w:line="240" w:lineRule="auto"/>
        <w:rPr>
          <w:rStyle w:val="FontStyle44"/>
          <w:rFonts w:ascii="Arial Narrow" w:hAnsi="Arial Narrow"/>
          <w:b w:val="0"/>
          <w:bCs/>
          <w:iCs/>
          <w:szCs w:val="16"/>
          <w:lang w:val="es-ES_tradnl" w:eastAsia="es-ES_tradnl"/>
        </w:rPr>
      </w:pPr>
      <w:r>
        <w:rPr>
          <w:rStyle w:val="FontStyle44"/>
          <w:rFonts w:ascii="Arial Narrow" w:hAnsi="Arial Narrow"/>
          <w:bCs/>
          <w:iCs/>
          <w:szCs w:val="16"/>
          <w:lang w:val="es-ES_tradnl" w:eastAsia="es-ES_tradnl"/>
        </w:rPr>
        <w:t>5. Condenar, y enseñar a condenar, toda forma de violencia.</w:t>
      </w:r>
    </w:p>
    <w:p w14:paraId="003437EB" w14:textId="77777777" w:rsidR="007E750B" w:rsidRDefault="007E750B" w:rsidP="00BB5EE9">
      <w:pPr>
        <w:pStyle w:val="Style33"/>
        <w:widowControl/>
        <w:spacing w:line="240" w:lineRule="auto"/>
        <w:rPr>
          <w:rStyle w:val="FontStyle44"/>
          <w:rFonts w:ascii="Arial Narrow" w:hAnsi="Arial Narrow"/>
          <w:b w:val="0"/>
          <w:bCs/>
          <w:iCs/>
          <w:szCs w:val="16"/>
          <w:lang w:val="es-ES_tradnl" w:eastAsia="es-ES_tradnl"/>
        </w:rPr>
      </w:pPr>
      <w:r>
        <w:rPr>
          <w:rStyle w:val="FontStyle44"/>
          <w:rFonts w:ascii="Arial Narrow" w:hAnsi="Arial Narrow"/>
          <w:bCs/>
          <w:iCs/>
          <w:szCs w:val="16"/>
          <w:lang w:val="es-ES_tradnl" w:eastAsia="es-ES_tradnl"/>
        </w:rPr>
        <w:t>6. Prevenir ser víctimas. Ayudar a que los chicos no se sientan víctimas</w:t>
      </w:r>
    </w:p>
    <w:p w14:paraId="6E51D057" w14:textId="77777777" w:rsidR="007E750B" w:rsidRDefault="007E750B" w:rsidP="00BB5EE9">
      <w:pPr>
        <w:pStyle w:val="Style33"/>
        <w:widowControl/>
        <w:spacing w:line="240" w:lineRule="auto"/>
        <w:rPr>
          <w:rStyle w:val="FontStyle44"/>
          <w:rFonts w:ascii="Arial Narrow" w:hAnsi="Arial Narrow"/>
          <w:b w:val="0"/>
          <w:bCs/>
          <w:iCs/>
          <w:szCs w:val="16"/>
          <w:lang w:val="es-ES_tradnl" w:eastAsia="es-ES_tradnl"/>
        </w:rPr>
      </w:pPr>
      <w:r>
        <w:rPr>
          <w:rStyle w:val="FontStyle41"/>
          <w:rFonts w:ascii="Arial Narrow" w:hAnsi="Arial Narrow"/>
          <w:bCs/>
          <w:sz w:val="16"/>
          <w:szCs w:val="16"/>
          <w:lang w:val="es-ES_tradnl" w:eastAsia="es-ES_tradnl"/>
        </w:rPr>
        <w:t xml:space="preserve">7. </w:t>
      </w:r>
      <w:r>
        <w:rPr>
          <w:rStyle w:val="FontStyle44"/>
          <w:rFonts w:ascii="Arial Narrow" w:hAnsi="Arial Narrow"/>
          <w:bCs/>
          <w:iCs/>
          <w:szCs w:val="16"/>
          <w:lang w:val="es-ES_tradnl" w:eastAsia="es-ES_tradnl"/>
        </w:rPr>
        <w:t>Desarrollar la empatía y los Derechos Humanos.</w:t>
      </w:r>
    </w:p>
    <w:p w14:paraId="53B28C9F" w14:textId="77777777" w:rsidR="007E750B" w:rsidRDefault="007E750B" w:rsidP="00BB5EE9">
      <w:pPr>
        <w:pStyle w:val="Style33"/>
        <w:widowControl/>
        <w:spacing w:line="240" w:lineRule="auto"/>
        <w:rPr>
          <w:rStyle w:val="FontStyle44"/>
          <w:rFonts w:ascii="Arial Narrow" w:hAnsi="Arial Narrow"/>
          <w:b w:val="0"/>
          <w:bCs/>
          <w:iCs/>
          <w:szCs w:val="16"/>
          <w:lang w:val="es-ES_tradnl" w:eastAsia="es-ES_tradnl"/>
        </w:rPr>
      </w:pPr>
      <w:r>
        <w:rPr>
          <w:rStyle w:val="FontStyle44"/>
          <w:rFonts w:ascii="Arial Narrow" w:hAnsi="Arial Narrow"/>
          <w:bCs/>
          <w:iCs/>
          <w:szCs w:val="16"/>
          <w:lang w:val="es-ES_tradnl" w:eastAsia="es-ES_tradnl"/>
        </w:rPr>
        <w:t>8. Prevenir la intolerancia, el sexismo, la xenofobia. Salvaguardar las minorías étnicas y a los niños que no se ajustan a los patrones de sexo preconcebidos.</w:t>
      </w:r>
    </w:p>
    <w:p w14:paraId="03C99119" w14:textId="77777777" w:rsidR="007E750B" w:rsidRDefault="007E750B" w:rsidP="00BB5EE9">
      <w:pPr>
        <w:pStyle w:val="Style33"/>
        <w:widowControl/>
        <w:spacing w:line="240" w:lineRule="auto"/>
        <w:rPr>
          <w:rStyle w:val="FontStyle44"/>
          <w:rFonts w:ascii="Arial Narrow" w:hAnsi="Arial Narrow"/>
          <w:b w:val="0"/>
          <w:bCs/>
          <w:iCs/>
          <w:szCs w:val="16"/>
          <w:lang w:val="es-ES_tradnl" w:eastAsia="es-ES_tradnl"/>
        </w:rPr>
      </w:pPr>
      <w:r>
        <w:rPr>
          <w:rStyle w:val="FontStyle44"/>
          <w:rFonts w:ascii="Arial Narrow" w:hAnsi="Arial Narrow"/>
          <w:bCs/>
          <w:iCs/>
          <w:szCs w:val="16"/>
          <w:lang w:val="es-ES_tradnl" w:eastAsia="es-ES_tradnl"/>
        </w:rPr>
        <w:t>9. Romper la conspiración del silencio: no mirar hacia otro lado. Hay que afrontar el problema y ayudar a víctimas y agresores.</w:t>
      </w:r>
    </w:p>
    <w:p w14:paraId="66D01DAF" w14:textId="77777777" w:rsidR="007E750B" w:rsidRDefault="007E750B" w:rsidP="00BB5EE9">
      <w:pPr>
        <w:pStyle w:val="Style33"/>
        <w:widowControl/>
        <w:spacing w:line="240" w:lineRule="auto"/>
        <w:rPr>
          <w:rStyle w:val="FontStyle44"/>
          <w:rFonts w:ascii="Arial Narrow" w:hAnsi="Arial Narrow"/>
          <w:b w:val="0"/>
          <w:bCs/>
          <w:iCs/>
          <w:szCs w:val="16"/>
          <w:lang w:val="es-ES_tradnl" w:eastAsia="es-ES_tradnl"/>
        </w:rPr>
      </w:pPr>
      <w:r>
        <w:rPr>
          <w:rStyle w:val="FontStyle44"/>
          <w:rFonts w:ascii="Arial Narrow" w:hAnsi="Arial Narrow"/>
          <w:bCs/>
          <w:iCs/>
          <w:szCs w:val="16"/>
          <w:lang w:val="es-ES_tradnl" w:eastAsia="es-ES_tradnl"/>
        </w:rPr>
        <w:t>10. Educar en la ciudadanía democrática y predicar con el ejemplo.</w:t>
      </w:r>
    </w:p>
    <w:p w14:paraId="590FA5DA" w14:textId="77777777" w:rsidR="007E750B" w:rsidRDefault="007E750B" w:rsidP="00BB5EE9">
      <w:pPr>
        <w:pStyle w:val="Style13"/>
        <w:widowControl/>
        <w:spacing w:line="240" w:lineRule="auto"/>
        <w:rPr>
          <w:rFonts w:ascii="Arial Narrow" w:hAnsi="Arial Narrow"/>
          <w:b/>
          <w:sz w:val="16"/>
          <w:szCs w:val="16"/>
        </w:rPr>
      </w:pPr>
      <w:r>
        <w:rPr>
          <w:rStyle w:val="FontStyle44"/>
          <w:rFonts w:ascii="Arial Narrow" w:hAnsi="Arial Narrow"/>
          <w:bCs/>
          <w:iCs/>
          <w:szCs w:val="16"/>
          <w:lang w:val="es-ES_tradnl" w:eastAsia="es-ES_tradnl"/>
        </w:rPr>
        <w:t xml:space="preserve">Este centro educativo insiste en que los colegios no tienen la capacidad para "controlar" a sus alumnos y relacionó un conjunto de sugerencias, dirigidas a las posibles víctimas del "matoneo", y que tienen como objetivo minimizar los efectos del hostigamiento y evitar que ellas se aíslen. Por último, advirtió lo siguiente: "Todo este proceso debe estar acompañado de acciones formativas </w:t>
      </w:r>
      <w:r>
        <w:rPr>
          <w:rStyle w:val="FontStyle54"/>
          <w:rFonts w:ascii="Arial Narrow" w:hAnsi="Arial Narrow"/>
          <w:bCs/>
          <w:iCs/>
          <w:sz w:val="16"/>
          <w:szCs w:val="16"/>
          <w:u w:val="single"/>
          <w:lang w:eastAsia="es-ES_tradnl"/>
        </w:rPr>
        <w:t>para padre de familia,</w:t>
      </w:r>
      <w:r>
        <w:rPr>
          <w:rStyle w:val="FontStyle54"/>
          <w:rFonts w:ascii="Arial Narrow" w:hAnsi="Arial Narrow"/>
          <w:bCs/>
          <w:iCs/>
          <w:sz w:val="16"/>
          <w:szCs w:val="16"/>
          <w:lang w:eastAsia="es-ES_tradnl"/>
        </w:rPr>
        <w:t xml:space="preserve"> </w:t>
      </w:r>
      <w:r>
        <w:rPr>
          <w:rStyle w:val="FontStyle44"/>
          <w:rFonts w:ascii="Arial Narrow" w:hAnsi="Arial Narrow"/>
          <w:bCs/>
          <w:iCs/>
          <w:szCs w:val="16"/>
          <w:lang w:val="es-ES_tradnl" w:eastAsia="es-ES_tradnl"/>
        </w:rPr>
        <w:t xml:space="preserve">estudiantes, administrativos, profesores y toda persona que tenga una función en la institución educativa.(...) </w:t>
      </w:r>
      <w:r>
        <w:rPr>
          <w:rStyle w:val="FontStyle41"/>
          <w:rFonts w:ascii="Arial Narrow" w:hAnsi="Arial Narrow"/>
          <w:bCs/>
          <w:sz w:val="16"/>
          <w:szCs w:val="16"/>
          <w:lang w:val="es-ES_tradnl" w:eastAsia="es-ES_tradnl"/>
        </w:rPr>
        <w:t>"(Énfasis fuera del texto,)</w:t>
      </w:r>
    </w:p>
  </w:footnote>
  <w:footnote w:id="19">
    <w:p w14:paraId="485A8FE2" w14:textId="77777777" w:rsidR="007E750B" w:rsidRDefault="007E750B" w:rsidP="00BB5EE9">
      <w:pPr>
        <w:pStyle w:val="Textonotapie"/>
        <w:rPr>
          <w:rFonts w:ascii="Arial Narrow" w:hAnsi="Arial Narrow"/>
          <w:i/>
          <w:sz w:val="18"/>
          <w:szCs w:val="18"/>
        </w:rPr>
      </w:pPr>
      <w:r>
        <w:rPr>
          <w:rStyle w:val="Refdenotaalpie"/>
          <w:rFonts w:ascii="Arial Narrow" w:eastAsiaTheme="majorEastAsia" w:hAnsi="Arial Narrow"/>
          <w:i/>
          <w:color w:val="000000"/>
          <w:sz w:val="18"/>
          <w:szCs w:val="18"/>
        </w:rPr>
        <w:footnoteRef/>
      </w:r>
      <w:r>
        <w:rPr>
          <w:rFonts w:ascii="Arial Narrow" w:hAnsi="Arial Narrow"/>
          <w:i/>
          <w:color w:val="000000"/>
          <w:sz w:val="18"/>
          <w:szCs w:val="18"/>
        </w:rPr>
        <w:t xml:space="preserve"> Sentencia de la Corte Constitucional</w:t>
      </w:r>
      <w:r>
        <w:rPr>
          <w:rFonts w:ascii="Arial Narrow" w:hAnsi="Arial Narrow"/>
          <w:bCs/>
          <w:i/>
          <w:color w:val="000000"/>
          <w:sz w:val="18"/>
          <w:szCs w:val="18"/>
        </w:rPr>
        <w:t xml:space="preserve"> C-034 de 2014. M.P. María Victoria Calle</w:t>
      </w:r>
    </w:p>
  </w:footnote>
  <w:footnote w:id="20">
    <w:p w14:paraId="554EBC53" w14:textId="77777777" w:rsidR="007E750B" w:rsidRDefault="007E750B" w:rsidP="00BB5EE9">
      <w:pPr>
        <w:pStyle w:val="Sinespaciado"/>
        <w:jc w:val="both"/>
        <w:rPr>
          <w:rFonts w:ascii="Arial Narrow" w:hAnsi="Arial Narrow"/>
          <w:sz w:val="18"/>
          <w:szCs w:val="18"/>
        </w:rPr>
      </w:pPr>
      <w:r>
        <w:rPr>
          <w:rStyle w:val="Refdenotaalpie"/>
          <w:rFonts w:ascii="Book Antiqua" w:hAnsi="Book Antiqua"/>
          <w:i/>
          <w:color w:val="000000"/>
        </w:rPr>
        <w:footnoteRef/>
      </w:r>
      <w:r>
        <w:rPr>
          <w:rFonts w:ascii="Book Antiqua" w:hAnsi="Book Antiqua"/>
        </w:rPr>
        <w:t xml:space="preserve"> </w:t>
      </w:r>
      <w:r>
        <w:rPr>
          <w:rFonts w:ascii="Arial Narrow" w:hAnsi="Arial Narrow"/>
          <w:sz w:val="18"/>
          <w:szCs w:val="18"/>
        </w:rPr>
        <w:t>CORTE SUPREMA DE JUSTICIA, SALA DE CASACIÓN PENAL, EYDER PATIÑO CABRERA. Magistrado ponente SP10303-2014, Radicación N° 43.691. (Aprobado Acta N° 254), Madrid                    D.C., cinco (5) de agosto de dos mil catorce (2014)</w:t>
      </w:r>
      <w:r>
        <w:rPr>
          <w:rFonts w:ascii="Arial Narrow" w:hAnsi="Arial Narrow"/>
          <w:sz w:val="18"/>
          <w:szCs w:val="18"/>
          <w:shd w:val="clear" w:color="auto" w:fill="FFFFFF"/>
        </w:rPr>
        <w:t>.</w:t>
      </w:r>
    </w:p>
  </w:footnote>
  <w:footnote w:id="21">
    <w:p w14:paraId="489B9338" w14:textId="77777777" w:rsidR="007E750B" w:rsidRDefault="007E750B" w:rsidP="00BB5EE9">
      <w:pPr>
        <w:pStyle w:val="Sinespaciado"/>
        <w:jc w:val="both"/>
        <w:rPr>
          <w:rFonts w:ascii="Arial Narrow" w:hAnsi="Arial Narrow"/>
          <w:sz w:val="18"/>
          <w:szCs w:val="18"/>
        </w:rPr>
      </w:pPr>
      <w:r>
        <w:rPr>
          <w:rStyle w:val="Refdenotaalpie"/>
          <w:rFonts w:ascii="Arial Narrow" w:hAnsi="Arial Narrow"/>
          <w:color w:val="000000"/>
          <w:sz w:val="18"/>
          <w:szCs w:val="18"/>
        </w:rPr>
        <w:footnoteRef/>
      </w:r>
      <w:r>
        <w:rPr>
          <w:rFonts w:ascii="Arial Narrow" w:hAnsi="Arial Narrow"/>
          <w:sz w:val="18"/>
          <w:szCs w:val="18"/>
        </w:rPr>
        <w:t xml:space="preserve"> </w:t>
      </w:r>
      <w:r>
        <w:rPr>
          <w:rFonts w:ascii="Arial Narrow" w:hAnsi="Arial Narrow"/>
          <w:sz w:val="18"/>
          <w:szCs w:val="18"/>
          <w:shd w:val="clear" w:color="auto" w:fill="FFFFFF"/>
        </w:rPr>
        <w:t>Corte Suprema de Justicia, Sala de Casación Penal. Sentencia del 27 de febrero de 2013, Radicación: 40643, M.P Gustavo Enrique Malo Fernández.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6F424" w14:textId="77777777" w:rsidR="007E750B" w:rsidRDefault="007E750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616FE" w14:textId="77777777" w:rsidR="007E750B" w:rsidRPr="00A76AAB" w:rsidRDefault="007E750B" w:rsidP="00B04321">
    <w:pPr>
      <w:pStyle w:val="Encabezado"/>
      <w:tabs>
        <w:tab w:val="right" w:pos="9621"/>
      </w:tabs>
      <w:ind w:right="-21"/>
      <w:rPr>
        <w:rFonts w:ascii="Berlin Sans FB" w:hAnsi="Berlin Sans FB"/>
        <w:sz w:val="32"/>
        <w:szCs w:val="32"/>
      </w:rPr>
    </w:pPr>
    <w:r w:rsidRPr="00A76AAB">
      <w:rPr>
        <w:noProof/>
        <w:lang w:val="es-CO" w:eastAsia="es-CO"/>
      </w:rPr>
      <w:drawing>
        <wp:anchor distT="0" distB="0" distL="114300" distR="114300" simplePos="0" relativeHeight="251659264" behindDoc="1" locked="0" layoutInCell="1" allowOverlap="1" wp14:anchorId="4998448E" wp14:editId="718AC649">
          <wp:simplePos x="0" y="0"/>
          <wp:positionH relativeFrom="column">
            <wp:posOffset>-861695</wp:posOffset>
          </wp:positionH>
          <wp:positionV relativeFrom="paragraph">
            <wp:posOffset>-194945</wp:posOffset>
          </wp:positionV>
          <wp:extent cx="774700" cy="1078865"/>
          <wp:effectExtent l="0" t="0" r="6350" b="6985"/>
          <wp:wrapTight wrapText="bothSides">
            <wp:wrapPolygon edited="0">
              <wp:start x="0" y="0"/>
              <wp:lineTo x="0" y="21358"/>
              <wp:lineTo x="21246" y="21358"/>
              <wp:lineTo x="21246" y="0"/>
              <wp:lineTo x="0" y="0"/>
            </wp:wrapPolygon>
          </wp:wrapTight>
          <wp:docPr id="1" name="Imagen 1" descr="ESCUDO INS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INSERCA"/>
                  <pic:cNvPicPr>
                    <a:picLocks noChangeAspect="1" noChangeArrowheads="1"/>
                  </pic:cNvPicPr>
                </pic:nvPicPr>
                <pic:blipFill>
                  <a:blip r:embed="rId1"/>
                  <a:srcRect/>
                  <a:stretch>
                    <a:fillRect/>
                  </a:stretch>
                </pic:blipFill>
                <pic:spPr bwMode="auto">
                  <a:xfrm>
                    <a:off x="0" y="0"/>
                    <a:ext cx="774700" cy="1078865"/>
                  </a:xfrm>
                  <a:prstGeom prst="rect">
                    <a:avLst/>
                  </a:prstGeom>
                  <a:noFill/>
                </pic:spPr>
              </pic:pic>
            </a:graphicData>
          </a:graphic>
          <wp14:sizeRelH relativeFrom="margin">
            <wp14:pctWidth>0</wp14:pctWidth>
          </wp14:sizeRelH>
          <wp14:sizeRelV relativeFrom="margin">
            <wp14:pctHeight>0</wp14:pctHeight>
          </wp14:sizeRelV>
        </wp:anchor>
      </w:drawing>
    </w:r>
    <w:r w:rsidRPr="0032251E">
      <w:rPr>
        <w:noProof/>
        <w:lang w:val="es-CO" w:eastAsia="es-CO"/>
      </w:rPr>
      <w:drawing>
        <wp:anchor distT="0" distB="0" distL="114300" distR="114300" simplePos="0" relativeHeight="251660288" behindDoc="1" locked="0" layoutInCell="1" allowOverlap="1" wp14:anchorId="73E5E264" wp14:editId="552B0A8A">
          <wp:simplePos x="0" y="0"/>
          <wp:positionH relativeFrom="column">
            <wp:posOffset>5238115</wp:posOffset>
          </wp:positionH>
          <wp:positionV relativeFrom="paragraph">
            <wp:posOffset>-221615</wp:posOffset>
          </wp:positionV>
          <wp:extent cx="1287145" cy="695325"/>
          <wp:effectExtent l="0" t="0" r="8255" b="0"/>
          <wp:wrapNone/>
          <wp:docPr id="2" name="Picture 4" descr="C:\Users\cliente\Desktop\LOGO CAMPAÑA OPITA DE CORAZÓN.jpg"/>
          <wp:cNvGraphicFramePr/>
          <a:graphic xmlns:a="http://schemas.openxmlformats.org/drawingml/2006/main">
            <a:graphicData uri="http://schemas.openxmlformats.org/drawingml/2006/picture">
              <pic:pic xmlns:pic="http://schemas.openxmlformats.org/drawingml/2006/picture">
                <pic:nvPicPr>
                  <pic:cNvPr id="8" name="Picture 4" descr="C:\Users\cliente\Desktop\LOGO CAMPAÑA OPITA DE CORAZÓN.jpg"/>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rcRect l="16585" t="13902" r="14539" b="10216"/>
                  <a:stretch>
                    <a:fillRect/>
                  </a:stretch>
                </pic:blipFill>
                <pic:spPr bwMode="auto">
                  <a:xfrm>
                    <a:off x="0" y="0"/>
                    <a:ext cx="1287145" cy="6953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A76AAB">
      <w:rPr>
        <w:rFonts w:ascii="Berlin Sans FB" w:hAnsi="Berlin Sans FB"/>
        <w:sz w:val="32"/>
        <w:szCs w:val="32"/>
      </w:rPr>
      <w:t>INSTITUCIÓN EDUCATIVA NUESTRA SEÑORA DEL CARMEN</w:t>
    </w:r>
    <w:r w:rsidRPr="00A76AAB">
      <w:rPr>
        <w:rFonts w:ascii="Berlin Sans FB" w:hAnsi="Berlin Sans FB"/>
        <w:sz w:val="32"/>
        <w:szCs w:val="32"/>
      </w:rPr>
      <w:tab/>
    </w:r>
  </w:p>
  <w:p w14:paraId="4DFCCEDC" w14:textId="7C0D2F74" w:rsidR="007E750B" w:rsidRPr="00A76AAB" w:rsidRDefault="007E750B" w:rsidP="00B04321">
    <w:pPr>
      <w:pStyle w:val="Encabezado"/>
      <w:jc w:val="center"/>
      <w:rPr>
        <w:rFonts w:ascii="Berlin Sans FB" w:hAnsi="Berlin Sans FB"/>
        <w:sz w:val="20"/>
        <w:szCs w:val="20"/>
      </w:rPr>
    </w:pPr>
    <w:r w:rsidRPr="00A76AAB">
      <w:rPr>
        <w:rFonts w:ascii="Berlin Sans FB" w:hAnsi="Berlin Sans FB"/>
        <w:sz w:val="20"/>
        <w:szCs w:val="20"/>
      </w:rPr>
      <w:t xml:space="preserve">DECRETO 1617 NOVIEMBRE DE 2002   ~   </w:t>
    </w:r>
    <w:r>
      <w:rPr>
        <w:sz w:val="20"/>
        <w:szCs w:val="20"/>
      </w:rPr>
      <w:t>RES. 2907 del 4 de abril de 2018</w:t>
    </w:r>
  </w:p>
  <w:p w14:paraId="7698BDC9" w14:textId="77777777" w:rsidR="007E750B" w:rsidRPr="00A76AAB" w:rsidRDefault="007E750B" w:rsidP="00B04321">
    <w:pPr>
      <w:pStyle w:val="Encabezado"/>
      <w:jc w:val="center"/>
      <w:rPr>
        <w:rFonts w:ascii="Berlin Sans FB" w:hAnsi="Berlin Sans FB"/>
        <w:sz w:val="20"/>
        <w:szCs w:val="20"/>
      </w:rPr>
    </w:pPr>
    <w:r w:rsidRPr="00A76AAB">
      <w:rPr>
        <w:noProof/>
        <w:lang w:val="es-CO" w:eastAsia="es-CO"/>
      </w:rPr>
      <w:drawing>
        <wp:anchor distT="0" distB="0" distL="114300" distR="114300" simplePos="0" relativeHeight="251661312" behindDoc="1" locked="0" layoutInCell="1" allowOverlap="1" wp14:anchorId="6F4045D8" wp14:editId="0FC45706">
          <wp:simplePos x="0" y="0"/>
          <wp:positionH relativeFrom="column">
            <wp:posOffset>5300345</wp:posOffset>
          </wp:positionH>
          <wp:positionV relativeFrom="paragraph">
            <wp:posOffset>85090</wp:posOffset>
          </wp:positionV>
          <wp:extent cx="1132840" cy="257810"/>
          <wp:effectExtent l="0" t="0" r="0" b="8890"/>
          <wp:wrapTight wrapText="bothSides">
            <wp:wrapPolygon edited="0">
              <wp:start x="0" y="0"/>
              <wp:lineTo x="0" y="20749"/>
              <wp:lineTo x="21067" y="20749"/>
              <wp:lineTo x="21067" y="0"/>
              <wp:lineTo x="0" y="0"/>
            </wp:wrapPolygon>
          </wp:wrapTight>
          <wp:docPr id="3" name="Imagen 3" descr="BANDERA INS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RA INSERCA"/>
                  <pic:cNvPicPr>
                    <a:picLocks noChangeAspect="1" noChangeArrowheads="1"/>
                  </pic:cNvPicPr>
                </pic:nvPicPr>
                <pic:blipFill>
                  <a:blip r:embed="rId3"/>
                  <a:srcRect/>
                  <a:stretch>
                    <a:fillRect/>
                  </a:stretch>
                </pic:blipFill>
                <pic:spPr bwMode="auto">
                  <a:xfrm>
                    <a:off x="0" y="0"/>
                    <a:ext cx="1132840" cy="257810"/>
                  </a:xfrm>
                  <a:prstGeom prst="rect">
                    <a:avLst/>
                  </a:prstGeom>
                  <a:noFill/>
                </pic:spPr>
              </pic:pic>
            </a:graphicData>
          </a:graphic>
          <wp14:sizeRelH relativeFrom="margin">
            <wp14:pctWidth>0</wp14:pctWidth>
          </wp14:sizeRelH>
          <wp14:sizeRelV relativeFrom="margin">
            <wp14:pctHeight>0</wp14:pctHeight>
          </wp14:sizeRelV>
        </wp:anchor>
      </w:drawing>
    </w:r>
    <w:r w:rsidRPr="00A76AAB">
      <w:rPr>
        <w:rFonts w:ascii="Berlin Sans FB" w:hAnsi="Berlin Sans FB"/>
        <w:sz w:val="20"/>
        <w:szCs w:val="20"/>
      </w:rPr>
      <w:t>DANE 241319000523-01   ~   NIT813006290-6</w:t>
    </w:r>
  </w:p>
  <w:p w14:paraId="5CB5CF7D" w14:textId="77777777" w:rsidR="007E750B" w:rsidRPr="00A76AAB" w:rsidRDefault="007E750B" w:rsidP="00B04321">
    <w:pPr>
      <w:pStyle w:val="Encabezado"/>
      <w:jc w:val="center"/>
      <w:rPr>
        <w:rFonts w:ascii="Berlin Sans FB" w:hAnsi="Berlin Sans FB"/>
      </w:rPr>
    </w:pPr>
    <w:r w:rsidRPr="00A76AAB">
      <w:rPr>
        <w:rFonts w:ascii="Berlin Sans FB" w:hAnsi="Berlin Sans FB"/>
      </w:rPr>
      <w:t>MIRAFLORES ~ GUADALUPE</w:t>
    </w:r>
  </w:p>
  <w:p w14:paraId="45E5D7D6" w14:textId="77777777" w:rsidR="007E750B" w:rsidRDefault="007E750B" w:rsidP="00B04321">
    <w:pPr>
      <w:pStyle w:val="Encabezado"/>
      <w:jc w:val="center"/>
    </w:pPr>
    <w:r w:rsidRPr="00A76AAB">
      <w:rPr>
        <w:rFonts w:ascii="Berlin Sans FB" w:hAnsi="Berlin Sans FB"/>
      </w:rPr>
      <w:t>TEL: 3102069852-3102069833</w:t>
    </w:r>
  </w:p>
  <w:p w14:paraId="1D95F606" w14:textId="77777777" w:rsidR="007E750B" w:rsidRPr="004C705B" w:rsidRDefault="007E750B">
    <w:pPr>
      <w:pStyle w:val="Encabezad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FFBCC" w14:textId="77777777" w:rsidR="007E750B" w:rsidRDefault="007E750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3394"/>
    <w:multiLevelType w:val="hybridMultilevel"/>
    <w:tmpl w:val="BDE6D388"/>
    <w:lvl w:ilvl="0" w:tplc="209417C8">
      <w:start w:val="1"/>
      <w:numFmt w:val="decimal"/>
      <w:lvlText w:val="%1."/>
      <w:lvlJc w:val="left"/>
      <w:pPr>
        <w:ind w:left="465" w:hanging="360"/>
      </w:pPr>
      <w:rPr>
        <w:rFonts w:hint="default"/>
      </w:rPr>
    </w:lvl>
    <w:lvl w:ilvl="1" w:tplc="240A0019" w:tentative="1">
      <w:start w:val="1"/>
      <w:numFmt w:val="lowerLetter"/>
      <w:lvlText w:val="%2."/>
      <w:lvlJc w:val="left"/>
      <w:pPr>
        <w:ind w:left="1185" w:hanging="360"/>
      </w:pPr>
    </w:lvl>
    <w:lvl w:ilvl="2" w:tplc="240A001B" w:tentative="1">
      <w:start w:val="1"/>
      <w:numFmt w:val="lowerRoman"/>
      <w:lvlText w:val="%3."/>
      <w:lvlJc w:val="right"/>
      <w:pPr>
        <w:ind w:left="1905" w:hanging="180"/>
      </w:pPr>
    </w:lvl>
    <w:lvl w:ilvl="3" w:tplc="240A000F" w:tentative="1">
      <w:start w:val="1"/>
      <w:numFmt w:val="decimal"/>
      <w:lvlText w:val="%4."/>
      <w:lvlJc w:val="left"/>
      <w:pPr>
        <w:ind w:left="2625" w:hanging="360"/>
      </w:pPr>
    </w:lvl>
    <w:lvl w:ilvl="4" w:tplc="240A0019" w:tentative="1">
      <w:start w:val="1"/>
      <w:numFmt w:val="lowerLetter"/>
      <w:lvlText w:val="%5."/>
      <w:lvlJc w:val="left"/>
      <w:pPr>
        <w:ind w:left="3345" w:hanging="360"/>
      </w:pPr>
    </w:lvl>
    <w:lvl w:ilvl="5" w:tplc="240A001B" w:tentative="1">
      <w:start w:val="1"/>
      <w:numFmt w:val="lowerRoman"/>
      <w:lvlText w:val="%6."/>
      <w:lvlJc w:val="right"/>
      <w:pPr>
        <w:ind w:left="4065" w:hanging="180"/>
      </w:pPr>
    </w:lvl>
    <w:lvl w:ilvl="6" w:tplc="240A000F" w:tentative="1">
      <w:start w:val="1"/>
      <w:numFmt w:val="decimal"/>
      <w:lvlText w:val="%7."/>
      <w:lvlJc w:val="left"/>
      <w:pPr>
        <w:ind w:left="4785" w:hanging="360"/>
      </w:pPr>
    </w:lvl>
    <w:lvl w:ilvl="7" w:tplc="240A0019" w:tentative="1">
      <w:start w:val="1"/>
      <w:numFmt w:val="lowerLetter"/>
      <w:lvlText w:val="%8."/>
      <w:lvlJc w:val="left"/>
      <w:pPr>
        <w:ind w:left="5505" w:hanging="360"/>
      </w:pPr>
    </w:lvl>
    <w:lvl w:ilvl="8" w:tplc="240A001B" w:tentative="1">
      <w:start w:val="1"/>
      <w:numFmt w:val="lowerRoman"/>
      <w:lvlText w:val="%9."/>
      <w:lvlJc w:val="right"/>
      <w:pPr>
        <w:ind w:left="6225" w:hanging="180"/>
      </w:pPr>
    </w:lvl>
  </w:abstractNum>
  <w:abstractNum w:abstractNumId="1">
    <w:nsid w:val="02331435"/>
    <w:multiLevelType w:val="hybridMultilevel"/>
    <w:tmpl w:val="9DAE9BCC"/>
    <w:lvl w:ilvl="0" w:tplc="D778A1E2">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
    <w:nsid w:val="02A51273"/>
    <w:multiLevelType w:val="hybridMultilevel"/>
    <w:tmpl w:val="FE941BE8"/>
    <w:lvl w:ilvl="0" w:tplc="6EB8244A">
      <w:start w:val="1"/>
      <w:numFmt w:val="decimal"/>
      <w:lvlText w:val="%1."/>
      <w:lvlJc w:val="left"/>
      <w:pPr>
        <w:ind w:left="4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37F483B"/>
    <w:multiLevelType w:val="hybridMultilevel"/>
    <w:tmpl w:val="A930FFF4"/>
    <w:lvl w:ilvl="0" w:tplc="04090013">
      <w:start w:val="1"/>
      <w:numFmt w:val="upperRoman"/>
      <w:lvlText w:val="%1."/>
      <w:lvlJc w:val="righ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7D52C50"/>
    <w:multiLevelType w:val="hybridMultilevel"/>
    <w:tmpl w:val="CD12A952"/>
    <w:lvl w:ilvl="0" w:tplc="4A16A3B6">
      <w:start w:val="1"/>
      <w:numFmt w:val="decimal"/>
      <w:lvlText w:val="%1."/>
      <w:lvlJc w:val="left"/>
      <w:pPr>
        <w:tabs>
          <w:tab w:val="num" w:pos="720"/>
        </w:tabs>
        <w:ind w:left="720" w:hanging="360"/>
      </w:pPr>
      <w:rPr>
        <w:rFonts w:hint="default"/>
        <w:color w:val="auto"/>
      </w:rPr>
    </w:lvl>
    <w:lvl w:ilvl="1" w:tplc="A71C9202" w:tentative="1">
      <w:start w:val="1"/>
      <w:numFmt w:val="bullet"/>
      <w:lvlText w:val="•"/>
      <w:lvlJc w:val="left"/>
      <w:pPr>
        <w:tabs>
          <w:tab w:val="num" w:pos="1440"/>
        </w:tabs>
        <w:ind w:left="1440" w:hanging="360"/>
      </w:pPr>
      <w:rPr>
        <w:rFonts w:ascii="Arial" w:hAnsi="Arial" w:hint="default"/>
      </w:rPr>
    </w:lvl>
    <w:lvl w:ilvl="2" w:tplc="C6706484" w:tentative="1">
      <w:start w:val="1"/>
      <w:numFmt w:val="bullet"/>
      <w:lvlText w:val="•"/>
      <w:lvlJc w:val="left"/>
      <w:pPr>
        <w:tabs>
          <w:tab w:val="num" w:pos="2160"/>
        </w:tabs>
        <w:ind w:left="2160" w:hanging="360"/>
      </w:pPr>
      <w:rPr>
        <w:rFonts w:ascii="Arial" w:hAnsi="Arial" w:hint="default"/>
      </w:rPr>
    </w:lvl>
    <w:lvl w:ilvl="3" w:tplc="99667468" w:tentative="1">
      <w:start w:val="1"/>
      <w:numFmt w:val="bullet"/>
      <w:lvlText w:val="•"/>
      <w:lvlJc w:val="left"/>
      <w:pPr>
        <w:tabs>
          <w:tab w:val="num" w:pos="2880"/>
        </w:tabs>
        <w:ind w:left="2880" w:hanging="360"/>
      </w:pPr>
      <w:rPr>
        <w:rFonts w:ascii="Arial" w:hAnsi="Arial" w:hint="default"/>
      </w:rPr>
    </w:lvl>
    <w:lvl w:ilvl="4" w:tplc="35928A9C" w:tentative="1">
      <w:start w:val="1"/>
      <w:numFmt w:val="bullet"/>
      <w:lvlText w:val="•"/>
      <w:lvlJc w:val="left"/>
      <w:pPr>
        <w:tabs>
          <w:tab w:val="num" w:pos="3600"/>
        </w:tabs>
        <w:ind w:left="3600" w:hanging="360"/>
      </w:pPr>
      <w:rPr>
        <w:rFonts w:ascii="Arial" w:hAnsi="Arial" w:hint="default"/>
      </w:rPr>
    </w:lvl>
    <w:lvl w:ilvl="5" w:tplc="E6BE9EDA" w:tentative="1">
      <w:start w:val="1"/>
      <w:numFmt w:val="bullet"/>
      <w:lvlText w:val="•"/>
      <w:lvlJc w:val="left"/>
      <w:pPr>
        <w:tabs>
          <w:tab w:val="num" w:pos="4320"/>
        </w:tabs>
        <w:ind w:left="4320" w:hanging="360"/>
      </w:pPr>
      <w:rPr>
        <w:rFonts w:ascii="Arial" w:hAnsi="Arial" w:hint="default"/>
      </w:rPr>
    </w:lvl>
    <w:lvl w:ilvl="6" w:tplc="B34E4080" w:tentative="1">
      <w:start w:val="1"/>
      <w:numFmt w:val="bullet"/>
      <w:lvlText w:val="•"/>
      <w:lvlJc w:val="left"/>
      <w:pPr>
        <w:tabs>
          <w:tab w:val="num" w:pos="5040"/>
        </w:tabs>
        <w:ind w:left="5040" w:hanging="360"/>
      </w:pPr>
      <w:rPr>
        <w:rFonts w:ascii="Arial" w:hAnsi="Arial" w:hint="default"/>
      </w:rPr>
    </w:lvl>
    <w:lvl w:ilvl="7" w:tplc="C024C1AC" w:tentative="1">
      <w:start w:val="1"/>
      <w:numFmt w:val="bullet"/>
      <w:lvlText w:val="•"/>
      <w:lvlJc w:val="left"/>
      <w:pPr>
        <w:tabs>
          <w:tab w:val="num" w:pos="5760"/>
        </w:tabs>
        <w:ind w:left="5760" w:hanging="360"/>
      </w:pPr>
      <w:rPr>
        <w:rFonts w:ascii="Arial" w:hAnsi="Arial" w:hint="default"/>
      </w:rPr>
    </w:lvl>
    <w:lvl w:ilvl="8" w:tplc="86CEF882" w:tentative="1">
      <w:start w:val="1"/>
      <w:numFmt w:val="bullet"/>
      <w:lvlText w:val="•"/>
      <w:lvlJc w:val="left"/>
      <w:pPr>
        <w:tabs>
          <w:tab w:val="num" w:pos="6480"/>
        </w:tabs>
        <w:ind w:left="6480" w:hanging="360"/>
      </w:pPr>
      <w:rPr>
        <w:rFonts w:ascii="Arial" w:hAnsi="Arial" w:hint="default"/>
      </w:rPr>
    </w:lvl>
  </w:abstractNum>
  <w:abstractNum w:abstractNumId="5">
    <w:nsid w:val="087F1515"/>
    <w:multiLevelType w:val="hybridMultilevel"/>
    <w:tmpl w:val="764A6230"/>
    <w:lvl w:ilvl="0" w:tplc="3B2EE352">
      <w:start w:val="1"/>
      <w:numFmt w:val="decimal"/>
      <w:lvlText w:val="%1."/>
      <w:lvlJc w:val="left"/>
      <w:pPr>
        <w:ind w:left="795" w:hanging="360"/>
      </w:pPr>
      <w:rPr>
        <w:rFonts w:hint="default"/>
      </w:rPr>
    </w:lvl>
    <w:lvl w:ilvl="1" w:tplc="240A0019" w:tentative="1">
      <w:start w:val="1"/>
      <w:numFmt w:val="lowerLetter"/>
      <w:lvlText w:val="%2."/>
      <w:lvlJc w:val="left"/>
      <w:pPr>
        <w:ind w:left="1515" w:hanging="360"/>
      </w:pPr>
    </w:lvl>
    <w:lvl w:ilvl="2" w:tplc="240A001B" w:tentative="1">
      <w:start w:val="1"/>
      <w:numFmt w:val="lowerRoman"/>
      <w:lvlText w:val="%3."/>
      <w:lvlJc w:val="right"/>
      <w:pPr>
        <w:ind w:left="2235" w:hanging="180"/>
      </w:pPr>
    </w:lvl>
    <w:lvl w:ilvl="3" w:tplc="240A000F" w:tentative="1">
      <w:start w:val="1"/>
      <w:numFmt w:val="decimal"/>
      <w:lvlText w:val="%4."/>
      <w:lvlJc w:val="left"/>
      <w:pPr>
        <w:ind w:left="2955" w:hanging="360"/>
      </w:pPr>
    </w:lvl>
    <w:lvl w:ilvl="4" w:tplc="240A0019" w:tentative="1">
      <w:start w:val="1"/>
      <w:numFmt w:val="lowerLetter"/>
      <w:lvlText w:val="%5."/>
      <w:lvlJc w:val="left"/>
      <w:pPr>
        <w:ind w:left="3675" w:hanging="360"/>
      </w:pPr>
    </w:lvl>
    <w:lvl w:ilvl="5" w:tplc="240A001B" w:tentative="1">
      <w:start w:val="1"/>
      <w:numFmt w:val="lowerRoman"/>
      <w:lvlText w:val="%6."/>
      <w:lvlJc w:val="right"/>
      <w:pPr>
        <w:ind w:left="4395" w:hanging="180"/>
      </w:pPr>
    </w:lvl>
    <w:lvl w:ilvl="6" w:tplc="240A000F" w:tentative="1">
      <w:start w:val="1"/>
      <w:numFmt w:val="decimal"/>
      <w:lvlText w:val="%7."/>
      <w:lvlJc w:val="left"/>
      <w:pPr>
        <w:ind w:left="5115" w:hanging="360"/>
      </w:pPr>
    </w:lvl>
    <w:lvl w:ilvl="7" w:tplc="240A0019" w:tentative="1">
      <w:start w:val="1"/>
      <w:numFmt w:val="lowerLetter"/>
      <w:lvlText w:val="%8."/>
      <w:lvlJc w:val="left"/>
      <w:pPr>
        <w:ind w:left="5835" w:hanging="360"/>
      </w:pPr>
    </w:lvl>
    <w:lvl w:ilvl="8" w:tplc="240A001B" w:tentative="1">
      <w:start w:val="1"/>
      <w:numFmt w:val="lowerRoman"/>
      <w:lvlText w:val="%9."/>
      <w:lvlJc w:val="right"/>
      <w:pPr>
        <w:ind w:left="6555" w:hanging="180"/>
      </w:pPr>
    </w:lvl>
  </w:abstractNum>
  <w:abstractNum w:abstractNumId="6">
    <w:nsid w:val="08C055D2"/>
    <w:multiLevelType w:val="hybridMultilevel"/>
    <w:tmpl w:val="8DCC3574"/>
    <w:lvl w:ilvl="0" w:tplc="CEE24F8E">
      <w:start w:val="1"/>
      <w:numFmt w:val="decimal"/>
      <w:lvlText w:val="%1."/>
      <w:lvlJc w:val="left"/>
      <w:pPr>
        <w:ind w:left="765" w:hanging="4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08F67BD3"/>
    <w:multiLevelType w:val="multilevel"/>
    <w:tmpl w:val="13B8FD9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Arial" w:eastAsiaTheme="majorEastAsia" w:hAnsi="Arial" w:cs="Aria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0B381C82"/>
    <w:multiLevelType w:val="hybridMultilevel"/>
    <w:tmpl w:val="C1AA2640"/>
    <w:lvl w:ilvl="0" w:tplc="BC047A3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B66712"/>
    <w:multiLevelType w:val="hybridMultilevel"/>
    <w:tmpl w:val="5F7CB0A4"/>
    <w:lvl w:ilvl="0" w:tplc="8618B2B6">
      <w:start w:val="1"/>
      <w:numFmt w:val="lowerLetter"/>
      <w:lvlText w:val="%1)"/>
      <w:lvlJc w:val="left"/>
      <w:pPr>
        <w:ind w:left="1176" w:hanging="420"/>
      </w:pPr>
      <w:rPr>
        <w:rFonts w:hint="default"/>
      </w:rPr>
    </w:lvl>
    <w:lvl w:ilvl="1" w:tplc="240A0019" w:tentative="1">
      <w:start w:val="1"/>
      <w:numFmt w:val="lowerLetter"/>
      <w:lvlText w:val="%2."/>
      <w:lvlJc w:val="left"/>
      <w:pPr>
        <w:ind w:left="1836" w:hanging="360"/>
      </w:pPr>
    </w:lvl>
    <w:lvl w:ilvl="2" w:tplc="240A001B" w:tentative="1">
      <w:start w:val="1"/>
      <w:numFmt w:val="lowerRoman"/>
      <w:lvlText w:val="%3."/>
      <w:lvlJc w:val="right"/>
      <w:pPr>
        <w:ind w:left="2556" w:hanging="180"/>
      </w:pPr>
    </w:lvl>
    <w:lvl w:ilvl="3" w:tplc="240A000F" w:tentative="1">
      <w:start w:val="1"/>
      <w:numFmt w:val="decimal"/>
      <w:lvlText w:val="%4."/>
      <w:lvlJc w:val="left"/>
      <w:pPr>
        <w:ind w:left="3276" w:hanging="360"/>
      </w:pPr>
    </w:lvl>
    <w:lvl w:ilvl="4" w:tplc="240A0019" w:tentative="1">
      <w:start w:val="1"/>
      <w:numFmt w:val="lowerLetter"/>
      <w:lvlText w:val="%5."/>
      <w:lvlJc w:val="left"/>
      <w:pPr>
        <w:ind w:left="3996" w:hanging="360"/>
      </w:pPr>
    </w:lvl>
    <w:lvl w:ilvl="5" w:tplc="240A001B" w:tentative="1">
      <w:start w:val="1"/>
      <w:numFmt w:val="lowerRoman"/>
      <w:lvlText w:val="%6."/>
      <w:lvlJc w:val="right"/>
      <w:pPr>
        <w:ind w:left="4716" w:hanging="180"/>
      </w:pPr>
    </w:lvl>
    <w:lvl w:ilvl="6" w:tplc="240A000F" w:tentative="1">
      <w:start w:val="1"/>
      <w:numFmt w:val="decimal"/>
      <w:lvlText w:val="%7."/>
      <w:lvlJc w:val="left"/>
      <w:pPr>
        <w:ind w:left="5436" w:hanging="360"/>
      </w:pPr>
    </w:lvl>
    <w:lvl w:ilvl="7" w:tplc="240A0019" w:tentative="1">
      <w:start w:val="1"/>
      <w:numFmt w:val="lowerLetter"/>
      <w:lvlText w:val="%8."/>
      <w:lvlJc w:val="left"/>
      <w:pPr>
        <w:ind w:left="6156" w:hanging="360"/>
      </w:pPr>
    </w:lvl>
    <w:lvl w:ilvl="8" w:tplc="240A001B" w:tentative="1">
      <w:start w:val="1"/>
      <w:numFmt w:val="lowerRoman"/>
      <w:lvlText w:val="%9."/>
      <w:lvlJc w:val="right"/>
      <w:pPr>
        <w:ind w:left="6876" w:hanging="180"/>
      </w:pPr>
    </w:lvl>
  </w:abstractNum>
  <w:abstractNum w:abstractNumId="10">
    <w:nsid w:val="0CDC769F"/>
    <w:multiLevelType w:val="hybridMultilevel"/>
    <w:tmpl w:val="D1765554"/>
    <w:lvl w:ilvl="0" w:tplc="884C5F70">
      <w:start w:val="1"/>
      <w:numFmt w:val="decimal"/>
      <w:lvlText w:val="%1."/>
      <w:lvlJc w:val="left"/>
      <w:pPr>
        <w:ind w:left="360" w:hanging="360"/>
      </w:pPr>
      <w:rPr>
        <w:rFonts w:ascii="Arial" w:eastAsiaTheme="minorHAnsi" w:hAnsi="Arial" w:cs="Aria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0D3A0C8B"/>
    <w:multiLevelType w:val="hybridMultilevel"/>
    <w:tmpl w:val="ADF2AFA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0D6C2503"/>
    <w:multiLevelType w:val="hybridMultilevel"/>
    <w:tmpl w:val="E4788D88"/>
    <w:lvl w:ilvl="0" w:tplc="FCACD696">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3">
    <w:nsid w:val="1005437C"/>
    <w:multiLevelType w:val="hybridMultilevel"/>
    <w:tmpl w:val="6576D70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10886D11"/>
    <w:multiLevelType w:val="hybridMultilevel"/>
    <w:tmpl w:val="535C5BBA"/>
    <w:lvl w:ilvl="0" w:tplc="6E58B50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10EB2BB5"/>
    <w:multiLevelType w:val="hybridMultilevel"/>
    <w:tmpl w:val="D0968542"/>
    <w:lvl w:ilvl="0" w:tplc="3B2EE352">
      <w:start w:val="1"/>
      <w:numFmt w:val="decimal"/>
      <w:lvlText w:val="%1."/>
      <w:lvlJc w:val="left"/>
      <w:pPr>
        <w:ind w:left="795"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13363C15"/>
    <w:multiLevelType w:val="hybridMultilevel"/>
    <w:tmpl w:val="62E0BCE0"/>
    <w:lvl w:ilvl="0" w:tplc="6ADE30F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14A10FD3"/>
    <w:multiLevelType w:val="hybridMultilevel"/>
    <w:tmpl w:val="432EAE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17E85479"/>
    <w:multiLevelType w:val="hybridMultilevel"/>
    <w:tmpl w:val="B70262D8"/>
    <w:lvl w:ilvl="0" w:tplc="D6249E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87D1E08"/>
    <w:multiLevelType w:val="hybridMultilevel"/>
    <w:tmpl w:val="4F7CDF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193543BC"/>
    <w:multiLevelType w:val="multilevel"/>
    <w:tmpl w:val="193543BC"/>
    <w:lvl w:ilvl="0">
      <w:start w:val="1"/>
      <w:numFmt w:val="decimal"/>
      <w:lvlText w:val="%1."/>
      <w:lvlJc w:val="left"/>
      <w:pPr>
        <w:ind w:left="360"/>
      </w:pPr>
      <w:rPr>
        <w:rFonts w:ascii="Arial" w:eastAsia="Arial" w:hAnsi="Arial" w:cs="Arial"/>
        <w:b/>
        <w:i w:val="0"/>
        <w:strike w:val="0"/>
        <w:dstrike w:val="0"/>
        <w:color w:val="000000"/>
        <w:sz w:val="24"/>
        <w:u w:val="none" w:color="000000"/>
        <w:shd w:val="clear" w:color="auto" w:fill="auto"/>
        <w:vertAlign w:val="baseline"/>
      </w:rPr>
    </w:lvl>
    <w:lvl w:ilvl="1">
      <w:start w:val="1"/>
      <w:numFmt w:val="lowerLetter"/>
      <w:lvlText w:val="%2."/>
      <w:lvlJc w:val="left"/>
      <w:pPr>
        <w:ind w:left="705"/>
      </w:pPr>
      <w:rPr>
        <w:rFonts w:ascii="Arial" w:eastAsia="Arial" w:hAnsi="Arial" w:cs="Arial"/>
        <w:b/>
        <w:i w:val="0"/>
        <w:strike w:val="0"/>
        <w:dstrike w:val="0"/>
        <w:color w:val="000000"/>
        <w:sz w:val="24"/>
        <w:u w:val="none" w:color="000000"/>
        <w:shd w:val="clear" w:color="auto" w:fill="auto"/>
        <w:vertAlign w:val="baseline"/>
      </w:rPr>
    </w:lvl>
    <w:lvl w:ilvl="2">
      <w:start w:val="1"/>
      <w:numFmt w:val="lowerRoman"/>
      <w:lvlText w:val="%3"/>
      <w:lvlJc w:val="left"/>
      <w:pPr>
        <w:ind w:left="1425"/>
      </w:pPr>
      <w:rPr>
        <w:rFonts w:ascii="Arial" w:eastAsia="Arial" w:hAnsi="Arial" w:cs="Arial"/>
        <w:b/>
        <w:i w:val="0"/>
        <w:strike w:val="0"/>
        <w:dstrike w:val="0"/>
        <w:color w:val="000000"/>
        <w:sz w:val="24"/>
        <w:u w:val="none" w:color="000000"/>
        <w:shd w:val="clear" w:color="auto" w:fill="auto"/>
        <w:vertAlign w:val="baseline"/>
      </w:rPr>
    </w:lvl>
    <w:lvl w:ilvl="3">
      <w:start w:val="1"/>
      <w:numFmt w:val="decimal"/>
      <w:lvlText w:val="%4"/>
      <w:lvlJc w:val="left"/>
      <w:pPr>
        <w:ind w:left="2145"/>
      </w:pPr>
      <w:rPr>
        <w:rFonts w:ascii="Arial" w:eastAsia="Arial" w:hAnsi="Arial" w:cs="Arial"/>
        <w:b/>
        <w:i w:val="0"/>
        <w:strike w:val="0"/>
        <w:dstrike w:val="0"/>
        <w:color w:val="000000"/>
        <w:sz w:val="24"/>
        <w:u w:val="none" w:color="000000"/>
        <w:shd w:val="clear" w:color="auto" w:fill="auto"/>
        <w:vertAlign w:val="baseline"/>
      </w:rPr>
    </w:lvl>
    <w:lvl w:ilvl="4">
      <w:start w:val="1"/>
      <w:numFmt w:val="lowerLetter"/>
      <w:lvlText w:val="%5"/>
      <w:lvlJc w:val="left"/>
      <w:pPr>
        <w:ind w:left="2865"/>
      </w:pPr>
      <w:rPr>
        <w:rFonts w:ascii="Arial" w:eastAsia="Arial" w:hAnsi="Arial" w:cs="Arial"/>
        <w:b/>
        <w:i w:val="0"/>
        <w:strike w:val="0"/>
        <w:dstrike w:val="0"/>
        <w:color w:val="000000"/>
        <w:sz w:val="24"/>
        <w:u w:val="none" w:color="000000"/>
        <w:shd w:val="clear" w:color="auto" w:fill="auto"/>
        <w:vertAlign w:val="baseline"/>
      </w:rPr>
    </w:lvl>
    <w:lvl w:ilvl="5">
      <w:start w:val="1"/>
      <w:numFmt w:val="lowerRoman"/>
      <w:lvlText w:val="%6"/>
      <w:lvlJc w:val="left"/>
      <w:pPr>
        <w:ind w:left="3585"/>
      </w:pPr>
      <w:rPr>
        <w:rFonts w:ascii="Arial" w:eastAsia="Arial" w:hAnsi="Arial" w:cs="Arial"/>
        <w:b/>
        <w:i w:val="0"/>
        <w:strike w:val="0"/>
        <w:dstrike w:val="0"/>
        <w:color w:val="000000"/>
        <w:sz w:val="24"/>
        <w:u w:val="none" w:color="000000"/>
        <w:shd w:val="clear" w:color="auto" w:fill="auto"/>
        <w:vertAlign w:val="baseline"/>
      </w:rPr>
    </w:lvl>
    <w:lvl w:ilvl="6">
      <w:start w:val="1"/>
      <w:numFmt w:val="decimal"/>
      <w:lvlText w:val="%7"/>
      <w:lvlJc w:val="left"/>
      <w:pPr>
        <w:ind w:left="4305"/>
      </w:pPr>
      <w:rPr>
        <w:rFonts w:ascii="Arial" w:eastAsia="Arial" w:hAnsi="Arial" w:cs="Arial"/>
        <w:b/>
        <w:i w:val="0"/>
        <w:strike w:val="0"/>
        <w:dstrike w:val="0"/>
        <w:color w:val="000000"/>
        <w:sz w:val="24"/>
        <w:u w:val="none" w:color="000000"/>
        <w:shd w:val="clear" w:color="auto" w:fill="auto"/>
        <w:vertAlign w:val="baseline"/>
      </w:rPr>
    </w:lvl>
    <w:lvl w:ilvl="7">
      <w:start w:val="1"/>
      <w:numFmt w:val="lowerLetter"/>
      <w:lvlText w:val="%8"/>
      <w:lvlJc w:val="left"/>
      <w:pPr>
        <w:ind w:left="5025"/>
      </w:pPr>
      <w:rPr>
        <w:rFonts w:ascii="Arial" w:eastAsia="Arial" w:hAnsi="Arial" w:cs="Arial"/>
        <w:b/>
        <w:i w:val="0"/>
        <w:strike w:val="0"/>
        <w:dstrike w:val="0"/>
        <w:color w:val="000000"/>
        <w:sz w:val="24"/>
        <w:u w:val="none" w:color="000000"/>
        <w:shd w:val="clear" w:color="auto" w:fill="auto"/>
        <w:vertAlign w:val="baseline"/>
      </w:rPr>
    </w:lvl>
    <w:lvl w:ilvl="8">
      <w:start w:val="1"/>
      <w:numFmt w:val="lowerRoman"/>
      <w:lvlText w:val="%9"/>
      <w:lvlJc w:val="left"/>
      <w:pPr>
        <w:ind w:left="5745"/>
      </w:pPr>
      <w:rPr>
        <w:rFonts w:ascii="Arial" w:eastAsia="Arial" w:hAnsi="Arial" w:cs="Arial"/>
        <w:b/>
        <w:i w:val="0"/>
        <w:strike w:val="0"/>
        <w:dstrike w:val="0"/>
        <w:color w:val="000000"/>
        <w:sz w:val="24"/>
        <w:u w:val="none" w:color="000000"/>
        <w:shd w:val="clear" w:color="auto" w:fill="auto"/>
        <w:vertAlign w:val="baseline"/>
      </w:rPr>
    </w:lvl>
  </w:abstractNum>
  <w:abstractNum w:abstractNumId="21">
    <w:nsid w:val="19C84604"/>
    <w:multiLevelType w:val="hybridMultilevel"/>
    <w:tmpl w:val="DAF6A2CC"/>
    <w:lvl w:ilvl="0" w:tplc="B6D0C088">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1BCB6C8B"/>
    <w:multiLevelType w:val="hybridMultilevel"/>
    <w:tmpl w:val="FEC8F412"/>
    <w:lvl w:ilvl="0" w:tplc="6EB8244A">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3">
    <w:nsid w:val="1CAA6D99"/>
    <w:multiLevelType w:val="multilevel"/>
    <w:tmpl w:val="13B8FD9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Arial" w:eastAsiaTheme="majorEastAsia" w:hAnsi="Arial" w:cs="Aria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nsid w:val="1DC00518"/>
    <w:multiLevelType w:val="hybridMultilevel"/>
    <w:tmpl w:val="C3E6F6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1EBB20CB"/>
    <w:multiLevelType w:val="hybridMultilevel"/>
    <w:tmpl w:val="649AFC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206623F4"/>
    <w:multiLevelType w:val="multilevel"/>
    <w:tmpl w:val="206623F4"/>
    <w:lvl w:ilvl="0">
      <w:start w:val="1"/>
      <w:numFmt w:val="bullet"/>
      <w:lvlText w:val=""/>
      <w:lvlJc w:val="left"/>
      <w:pPr>
        <w:ind w:left="772" w:hanging="360"/>
      </w:pPr>
      <w:rPr>
        <w:rFonts w:ascii="Wingdings" w:hAnsi="Wingdings" w:hint="default"/>
      </w:rPr>
    </w:lvl>
    <w:lvl w:ilvl="1">
      <w:start w:val="1"/>
      <w:numFmt w:val="bullet"/>
      <w:lvlText w:val="o"/>
      <w:lvlJc w:val="left"/>
      <w:pPr>
        <w:ind w:left="1492" w:hanging="360"/>
      </w:pPr>
      <w:rPr>
        <w:rFonts w:ascii="Courier New" w:hAnsi="Courier New" w:cs="Courier New" w:hint="default"/>
      </w:rPr>
    </w:lvl>
    <w:lvl w:ilvl="2">
      <w:start w:val="1"/>
      <w:numFmt w:val="bullet"/>
      <w:lvlText w:val=""/>
      <w:lvlJc w:val="left"/>
      <w:pPr>
        <w:ind w:left="2212" w:hanging="360"/>
      </w:pPr>
      <w:rPr>
        <w:rFonts w:ascii="Wingdings" w:hAnsi="Wingdings" w:hint="default"/>
      </w:rPr>
    </w:lvl>
    <w:lvl w:ilvl="3">
      <w:start w:val="1"/>
      <w:numFmt w:val="bullet"/>
      <w:lvlText w:val=""/>
      <w:lvlJc w:val="left"/>
      <w:pPr>
        <w:ind w:left="2932" w:hanging="360"/>
      </w:pPr>
      <w:rPr>
        <w:rFonts w:ascii="Symbol" w:hAnsi="Symbol" w:hint="default"/>
      </w:rPr>
    </w:lvl>
    <w:lvl w:ilvl="4">
      <w:start w:val="1"/>
      <w:numFmt w:val="bullet"/>
      <w:lvlText w:val="o"/>
      <w:lvlJc w:val="left"/>
      <w:pPr>
        <w:ind w:left="3652" w:hanging="360"/>
      </w:pPr>
      <w:rPr>
        <w:rFonts w:ascii="Courier New" w:hAnsi="Courier New" w:cs="Courier New" w:hint="default"/>
      </w:rPr>
    </w:lvl>
    <w:lvl w:ilvl="5">
      <w:start w:val="1"/>
      <w:numFmt w:val="bullet"/>
      <w:lvlText w:val=""/>
      <w:lvlJc w:val="left"/>
      <w:pPr>
        <w:ind w:left="4372" w:hanging="360"/>
      </w:pPr>
      <w:rPr>
        <w:rFonts w:ascii="Wingdings" w:hAnsi="Wingdings" w:hint="default"/>
      </w:rPr>
    </w:lvl>
    <w:lvl w:ilvl="6">
      <w:start w:val="1"/>
      <w:numFmt w:val="bullet"/>
      <w:lvlText w:val=""/>
      <w:lvlJc w:val="left"/>
      <w:pPr>
        <w:ind w:left="5092" w:hanging="360"/>
      </w:pPr>
      <w:rPr>
        <w:rFonts w:ascii="Symbol" w:hAnsi="Symbol" w:hint="default"/>
      </w:rPr>
    </w:lvl>
    <w:lvl w:ilvl="7">
      <w:start w:val="1"/>
      <w:numFmt w:val="bullet"/>
      <w:lvlText w:val="o"/>
      <w:lvlJc w:val="left"/>
      <w:pPr>
        <w:ind w:left="5812" w:hanging="360"/>
      </w:pPr>
      <w:rPr>
        <w:rFonts w:ascii="Courier New" w:hAnsi="Courier New" w:cs="Courier New" w:hint="default"/>
      </w:rPr>
    </w:lvl>
    <w:lvl w:ilvl="8">
      <w:start w:val="1"/>
      <w:numFmt w:val="bullet"/>
      <w:lvlText w:val=""/>
      <w:lvlJc w:val="left"/>
      <w:pPr>
        <w:ind w:left="6532" w:hanging="360"/>
      </w:pPr>
      <w:rPr>
        <w:rFonts w:ascii="Wingdings" w:hAnsi="Wingdings" w:hint="default"/>
      </w:rPr>
    </w:lvl>
  </w:abstractNum>
  <w:abstractNum w:abstractNumId="27">
    <w:nsid w:val="208B2006"/>
    <w:multiLevelType w:val="hybridMultilevel"/>
    <w:tmpl w:val="6968165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nsid w:val="210A2C97"/>
    <w:multiLevelType w:val="multilevel"/>
    <w:tmpl w:val="BAE44AEA"/>
    <w:lvl w:ilvl="0">
      <w:start w:val="1"/>
      <w:numFmt w:val="bullet"/>
      <w:lvlText w:val="•"/>
      <w:lvlJc w:val="left"/>
      <w:pPr>
        <w:ind w:left="360" w:hanging="360"/>
      </w:pPr>
      <w:rPr>
        <w:rFonts w:ascii="Arial" w:hAnsi="Arial" w:hint="default"/>
      </w:rPr>
    </w:lvl>
    <w:lvl w:ilvl="1">
      <w:start w:val="1"/>
      <w:numFmt w:val="bullet"/>
      <w:lvlText w:val="•"/>
      <w:lvlJc w:val="left"/>
      <w:pPr>
        <w:ind w:left="1080" w:hanging="360"/>
      </w:pPr>
      <w:rPr>
        <w:rFonts w:ascii="Arial" w:hAnsi="Arial" w:hint="default"/>
      </w:rPr>
    </w:lvl>
    <w:lvl w:ilvl="2">
      <w:start w:val="1"/>
      <w:numFmt w:val="lowerRoman"/>
      <w:lvlText w:val="%3."/>
      <w:lvlJc w:val="right"/>
      <w:pPr>
        <w:ind w:left="1800" w:hanging="180"/>
      </w:pPr>
    </w:lvl>
    <w:lvl w:ilvl="3">
      <w:start w:val="1"/>
      <w:numFmt w:val="decimal"/>
      <w:lvlText w:val="%4."/>
      <w:lvlJc w:val="left"/>
      <w:pPr>
        <w:ind w:left="2520" w:hanging="360"/>
      </w:pPr>
      <w:rPr>
        <w:rFonts w:ascii="Arial" w:eastAsiaTheme="majorEastAsia" w:hAnsi="Arial" w:cs="Arial"/>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245176B1"/>
    <w:multiLevelType w:val="multilevel"/>
    <w:tmpl w:val="245176B1"/>
    <w:lvl w:ilvl="0">
      <w:start w:val="1"/>
      <w:numFmt w:val="bullet"/>
      <w:lvlText w:val=""/>
      <w:lvlJc w:val="left"/>
      <w:pPr>
        <w:ind w:left="1440" w:hanging="360"/>
      </w:pPr>
      <w:rPr>
        <w:rFonts w:ascii="Symbol" w:hAnsi="Symbol"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0">
    <w:nsid w:val="257C32F9"/>
    <w:multiLevelType w:val="hybridMultilevel"/>
    <w:tmpl w:val="94CA9B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2746749D"/>
    <w:multiLevelType w:val="hybridMultilevel"/>
    <w:tmpl w:val="F8022088"/>
    <w:lvl w:ilvl="0" w:tplc="0409000F">
      <w:start w:val="1"/>
      <w:numFmt w:val="decimal"/>
      <w:lvlText w:val="%1."/>
      <w:lvlJc w:val="left"/>
      <w:pPr>
        <w:tabs>
          <w:tab w:val="num" w:pos="360"/>
        </w:tabs>
        <w:ind w:left="360" w:hanging="360"/>
      </w:pPr>
      <w:rPr>
        <w:rFonts w:hint="default"/>
      </w:rPr>
    </w:lvl>
    <w:lvl w:ilvl="1" w:tplc="A8BCE22E" w:tentative="1">
      <w:start w:val="1"/>
      <w:numFmt w:val="bullet"/>
      <w:lvlText w:val="•"/>
      <w:lvlJc w:val="left"/>
      <w:pPr>
        <w:tabs>
          <w:tab w:val="num" w:pos="1080"/>
        </w:tabs>
        <w:ind w:left="1080" w:hanging="360"/>
      </w:pPr>
      <w:rPr>
        <w:rFonts w:ascii="Arial" w:hAnsi="Arial" w:hint="default"/>
      </w:rPr>
    </w:lvl>
    <w:lvl w:ilvl="2" w:tplc="A996511A" w:tentative="1">
      <w:start w:val="1"/>
      <w:numFmt w:val="bullet"/>
      <w:lvlText w:val="•"/>
      <w:lvlJc w:val="left"/>
      <w:pPr>
        <w:tabs>
          <w:tab w:val="num" w:pos="1800"/>
        </w:tabs>
        <w:ind w:left="1800" w:hanging="360"/>
      </w:pPr>
      <w:rPr>
        <w:rFonts w:ascii="Arial" w:hAnsi="Arial" w:hint="default"/>
      </w:rPr>
    </w:lvl>
    <w:lvl w:ilvl="3" w:tplc="E4621134" w:tentative="1">
      <w:start w:val="1"/>
      <w:numFmt w:val="bullet"/>
      <w:lvlText w:val="•"/>
      <w:lvlJc w:val="left"/>
      <w:pPr>
        <w:tabs>
          <w:tab w:val="num" w:pos="2520"/>
        </w:tabs>
        <w:ind w:left="2520" w:hanging="360"/>
      </w:pPr>
      <w:rPr>
        <w:rFonts w:ascii="Arial" w:hAnsi="Arial" w:hint="default"/>
      </w:rPr>
    </w:lvl>
    <w:lvl w:ilvl="4" w:tplc="6346D230" w:tentative="1">
      <w:start w:val="1"/>
      <w:numFmt w:val="bullet"/>
      <w:lvlText w:val="•"/>
      <w:lvlJc w:val="left"/>
      <w:pPr>
        <w:tabs>
          <w:tab w:val="num" w:pos="3240"/>
        </w:tabs>
        <w:ind w:left="3240" w:hanging="360"/>
      </w:pPr>
      <w:rPr>
        <w:rFonts w:ascii="Arial" w:hAnsi="Arial" w:hint="default"/>
      </w:rPr>
    </w:lvl>
    <w:lvl w:ilvl="5" w:tplc="0C44FFC2" w:tentative="1">
      <w:start w:val="1"/>
      <w:numFmt w:val="bullet"/>
      <w:lvlText w:val="•"/>
      <w:lvlJc w:val="left"/>
      <w:pPr>
        <w:tabs>
          <w:tab w:val="num" w:pos="3960"/>
        </w:tabs>
        <w:ind w:left="3960" w:hanging="360"/>
      </w:pPr>
      <w:rPr>
        <w:rFonts w:ascii="Arial" w:hAnsi="Arial" w:hint="default"/>
      </w:rPr>
    </w:lvl>
    <w:lvl w:ilvl="6" w:tplc="7272DAFC" w:tentative="1">
      <w:start w:val="1"/>
      <w:numFmt w:val="bullet"/>
      <w:lvlText w:val="•"/>
      <w:lvlJc w:val="left"/>
      <w:pPr>
        <w:tabs>
          <w:tab w:val="num" w:pos="4680"/>
        </w:tabs>
        <w:ind w:left="4680" w:hanging="360"/>
      </w:pPr>
      <w:rPr>
        <w:rFonts w:ascii="Arial" w:hAnsi="Arial" w:hint="default"/>
      </w:rPr>
    </w:lvl>
    <w:lvl w:ilvl="7" w:tplc="84DEE074" w:tentative="1">
      <w:start w:val="1"/>
      <w:numFmt w:val="bullet"/>
      <w:lvlText w:val="•"/>
      <w:lvlJc w:val="left"/>
      <w:pPr>
        <w:tabs>
          <w:tab w:val="num" w:pos="5400"/>
        </w:tabs>
        <w:ind w:left="5400" w:hanging="360"/>
      </w:pPr>
      <w:rPr>
        <w:rFonts w:ascii="Arial" w:hAnsi="Arial" w:hint="default"/>
      </w:rPr>
    </w:lvl>
    <w:lvl w:ilvl="8" w:tplc="702E2CEC" w:tentative="1">
      <w:start w:val="1"/>
      <w:numFmt w:val="bullet"/>
      <w:lvlText w:val="•"/>
      <w:lvlJc w:val="left"/>
      <w:pPr>
        <w:tabs>
          <w:tab w:val="num" w:pos="6120"/>
        </w:tabs>
        <w:ind w:left="6120" w:hanging="360"/>
      </w:pPr>
      <w:rPr>
        <w:rFonts w:ascii="Arial" w:hAnsi="Arial" w:hint="default"/>
      </w:rPr>
    </w:lvl>
  </w:abstractNum>
  <w:abstractNum w:abstractNumId="32">
    <w:nsid w:val="27C454E7"/>
    <w:multiLevelType w:val="hybridMultilevel"/>
    <w:tmpl w:val="B22E0AFA"/>
    <w:lvl w:ilvl="0" w:tplc="BC047A3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27ED61CB"/>
    <w:multiLevelType w:val="hybridMultilevel"/>
    <w:tmpl w:val="9FA622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28836EB7"/>
    <w:multiLevelType w:val="hybridMultilevel"/>
    <w:tmpl w:val="748A54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2A2D411B"/>
    <w:multiLevelType w:val="hybridMultilevel"/>
    <w:tmpl w:val="FEB2B5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2B7C7CD8"/>
    <w:multiLevelType w:val="hybridMultilevel"/>
    <w:tmpl w:val="83FCDE32"/>
    <w:lvl w:ilvl="0" w:tplc="6E58B50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2CEC288C"/>
    <w:multiLevelType w:val="hybridMultilevel"/>
    <w:tmpl w:val="D290584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2F2554D0"/>
    <w:multiLevelType w:val="hybridMultilevel"/>
    <w:tmpl w:val="D2F47BA4"/>
    <w:lvl w:ilvl="0" w:tplc="6ADE30FC">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nsid w:val="2F576505"/>
    <w:multiLevelType w:val="hybridMultilevel"/>
    <w:tmpl w:val="C5E8FC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31985EB0"/>
    <w:multiLevelType w:val="hybridMultilevel"/>
    <w:tmpl w:val="8D3E27E8"/>
    <w:lvl w:ilvl="0" w:tplc="6EB8244A">
      <w:start w:val="1"/>
      <w:numFmt w:val="decimal"/>
      <w:lvlText w:val="%1."/>
      <w:lvlJc w:val="left"/>
      <w:pPr>
        <w:ind w:left="480" w:hanging="360"/>
      </w:pPr>
      <w:rPr>
        <w:rFonts w:hint="default"/>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1">
    <w:nsid w:val="32691348"/>
    <w:multiLevelType w:val="hybridMultilevel"/>
    <w:tmpl w:val="B1A236F6"/>
    <w:lvl w:ilvl="0" w:tplc="08DE8F8E">
      <w:start w:val="1"/>
      <w:numFmt w:val="bullet"/>
      <w:lvlText w:val=""/>
      <w:lvlJc w:val="left"/>
      <w:pPr>
        <w:ind w:left="720" w:hanging="360"/>
      </w:pPr>
      <w:rPr>
        <w:rFonts w:ascii="Symbol" w:hAnsi="Symbol" w:hint="default"/>
        <w:lang w:val="es-C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369B1D11"/>
    <w:multiLevelType w:val="hybridMultilevel"/>
    <w:tmpl w:val="4D0064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381821B4"/>
    <w:multiLevelType w:val="hybridMultilevel"/>
    <w:tmpl w:val="70FA8E32"/>
    <w:lvl w:ilvl="0" w:tplc="3B2EE352">
      <w:start w:val="1"/>
      <w:numFmt w:val="decimal"/>
      <w:lvlText w:val="%1."/>
      <w:lvlJc w:val="left"/>
      <w:pPr>
        <w:ind w:left="795"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39E65D2D"/>
    <w:multiLevelType w:val="hybridMultilevel"/>
    <w:tmpl w:val="80108236"/>
    <w:lvl w:ilvl="0" w:tplc="192CF19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nsid w:val="3B3F1AFF"/>
    <w:multiLevelType w:val="hybridMultilevel"/>
    <w:tmpl w:val="348064D8"/>
    <w:lvl w:ilvl="0" w:tplc="04090013">
      <w:start w:val="1"/>
      <w:numFmt w:val="upperRoman"/>
      <w:lvlText w:val="%1."/>
      <w:lvlJc w:val="right"/>
      <w:pPr>
        <w:ind w:left="720" w:hanging="360"/>
      </w:pPr>
    </w:lvl>
    <w:lvl w:ilvl="1" w:tplc="3CBEB7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D23321A"/>
    <w:multiLevelType w:val="hybridMultilevel"/>
    <w:tmpl w:val="B04A7284"/>
    <w:lvl w:ilvl="0" w:tplc="6ADE30F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nsid w:val="3F2E7A11"/>
    <w:multiLevelType w:val="hybridMultilevel"/>
    <w:tmpl w:val="0F826B2A"/>
    <w:lvl w:ilvl="0" w:tplc="6ADE30FC">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8">
    <w:nsid w:val="3F695C33"/>
    <w:multiLevelType w:val="hybridMultilevel"/>
    <w:tmpl w:val="B8284770"/>
    <w:lvl w:ilvl="0" w:tplc="240A000F">
      <w:start w:val="1"/>
      <w:numFmt w:val="decimal"/>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49">
    <w:nsid w:val="3F9F716A"/>
    <w:multiLevelType w:val="hybridMultilevel"/>
    <w:tmpl w:val="77405EF8"/>
    <w:lvl w:ilvl="0" w:tplc="240A000D">
      <w:start w:val="1"/>
      <w:numFmt w:val="bullet"/>
      <w:lvlText w:val=""/>
      <w:lvlJc w:val="left"/>
      <w:pPr>
        <w:ind w:left="776" w:hanging="360"/>
      </w:pPr>
      <w:rPr>
        <w:rFonts w:ascii="Wingdings" w:hAnsi="Wingdings" w:hint="default"/>
      </w:rPr>
    </w:lvl>
    <w:lvl w:ilvl="1" w:tplc="240A0003" w:tentative="1">
      <w:start w:val="1"/>
      <w:numFmt w:val="bullet"/>
      <w:lvlText w:val="o"/>
      <w:lvlJc w:val="left"/>
      <w:pPr>
        <w:ind w:left="1496" w:hanging="360"/>
      </w:pPr>
      <w:rPr>
        <w:rFonts w:ascii="Courier New" w:hAnsi="Courier New" w:cs="Courier New" w:hint="default"/>
      </w:rPr>
    </w:lvl>
    <w:lvl w:ilvl="2" w:tplc="240A0005" w:tentative="1">
      <w:start w:val="1"/>
      <w:numFmt w:val="bullet"/>
      <w:lvlText w:val=""/>
      <w:lvlJc w:val="left"/>
      <w:pPr>
        <w:ind w:left="2216" w:hanging="360"/>
      </w:pPr>
      <w:rPr>
        <w:rFonts w:ascii="Wingdings" w:hAnsi="Wingdings" w:hint="default"/>
      </w:rPr>
    </w:lvl>
    <w:lvl w:ilvl="3" w:tplc="240A0001" w:tentative="1">
      <w:start w:val="1"/>
      <w:numFmt w:val="bullet"/>
      <w:lvlText w:val=""/>
      <w:lvlJc w:val="left"/>
      <w:pPr>
        <w:ind w:left="2936" w:hanging="360"/>
      </w:pPr>
      <w:rPr>
        <w:rFonts w:ascii="Symbol" w:hAnsi="Symbol" w:hint="default"/>
      </w:rPr>
    </w:lvl>
    <w:lvl w:ilvl="4" w:tplc="240A0003" w:tentative="1">
      <w:start w:val="1"/>
      <w:numFmt w:val="bullet"/>
      <w:lvlText w:val="o"/>
      <w:lvlJc w:val="left"/>
      <w:pPr>
        <w:ind w:left="3656" w:hanging="360"/>
      </w:pPr>
      <w:rPr>
        <w:rFonts w:ascii="Courier New" w:hAnsi="Courier New" w:cs="Courier New" w:hint="default"/>
      </w:rPr>
    </w:lvl>
    <w:lvl w:ilvl="5" w:tplc="240A0005" w:tentative="1">
      <w:start w:val="1"/>
      <w:numFmt w:val="bullet"/>
      <w:lvlText w:val=""/>
      <w:lvlJc w:val="left"/>
      <w:pPr>
        <w:ind w:left="4376" w:hanging="360"/>
      </w:pPr>
      <w:rPr>
        <w:rFonts w:ascii="Wingdings" w:hAnsi="Wingdings" w:hint="default"/>
      </w:rPr>
    </w:lvl>
    <w:lvl w:ilvl="6" w:tplc="240A0001" w:tentative="1">
      <w:start w:val="1"/>
      <w:numFmt w:val="bullet"/>
      <w:lvlText w:val=""/>
      <w:lvlJc w:val="left"/>
      <w:pPr>
        <w:ind w:left="5096" w:hanging="360"/>
      </w:pPr>
      <w:rPr>
        <w:rFonts w:ascii="Symbol" w:hAnsi="Symbol" w:hint="default"/>
      </w:rPr>
    </w:lvl>
    <w:lvl w:ilvl="7" w:tplc="240A0003" w:tentative="1">
      <w:start w:val="1"/>
      <w:numFmt w:val="bullet"/>
      <w:lvlText w:val="o"/>
      <w:lvlJc w:val="left"/>
      <w:pPr>
        <w:ind w:left="5816" w:hanging="360"/>
      </w:pPr>
      <w:rPr>
        <w:rFonts w:ascii="Courier New" w:hAnsi="Courier New" w:cs="Courier New" w:hint="default"/>
      </w:rPr>
    </w:lvl>
    <w:lvl w:ilvl="8" w:tplc="240A0005" w:tentative="1">
      <w:start w:val="1"/>
      <w:numFmt w:val="bullet"/>
      <w:lvlText w:val=""/>
      <w:lvlJc w:val="left"/>
      <w:pPr>
        <w:ind w:left="6536" w:hanging="360"/>
      </w:pPr>
      <w:rPr>
        <w:rFonts w:ascii="Wingdings" w:hAnsi="Wingdings" w:hint="default"/>
      </w:rPr>
    </w:lvl>
  </w:abstractNum>
  <w:abstractNum w:abstractNumId="50">
    <w:nsid w:val="3FC23326"/>
    <w:multiLevelType w:val="hybridMultilevel"/>
    <w:tmpl w:val="B7C4532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1">
    <w:nsid w:val="415759FA"/>
    <w:multiLevelType w:val="hybridMultilevel"/>
    <w:tmpl w:val="1A10623A"/>
    <w:lvl w:ilvl="0" w:tplc="3B2EE352">
      <w:start w:val="1"/>
      <w:numFmt w:val="decimal"/>
      <w:lvlText w:val="%1."/>
      <w:lvlJc w:val="left"/>
      <w:pPr>
        <w:ind w:left="795"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nsid w:val="41BB5657"/>
    <w:multiLevelType w:val="hybridMultilevel"/>
    <w:tmpl w:val="DAE4E684"/>
    <w:lvl w:ilvl="0" w:tplc="FCACD696">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53">
    <w:nsid w:val="428D5B31"/>
    <w:multiLevelType w:val="hybridMultilevel"/>
    <w:tmpl w:val="4DC83FE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4">
    <w:nsid w:val="44A357AD"/>
    <w:multiLevelType w:val="hybridMultilevel"/>
    <w:tmpl w:val="245AFB4E"/>
    <w:lvl w:ilvl="0" w:tplc="D778A1E2">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55">
    <w:nsid w:val="46457FC9"/>
    <w:multiLevelType w:val="hybridMultilevel"/>
    <w:tmpl w:val="07FE1DE0"/>
    <w:lvl w:ilvl="0" w:tplc="5008B39C">
      <w:start w:val="1"/>
      <w:numFmt w:val="decimal"/>
      <w:lvlText w:val="%1."/>
      <w:lvlJc w:val="left"/>
      <w:pPr>
        <w:ind w:left="405" w:hanging="360"/>
      </w:pPr>
      <w:rPr>
        <w:rFonts w:hint="default"/>
      </w:rPr>
    </w:lvl>
    <w:lvl w:ilvl="1" w:tplc="240A0019">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56">
    <w:nsid w:val="47084A83"/>
    <w:multiLevelType w:val="hybridMultilevel"/>
    <w:tmpl w:val="B3A2F504"/>
    <w:lvl w:ilvl="0" w:tplc="BC047A3C">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nsid w:val="47444FB6"/>
    <w:multiLevelType w:val="hybridMultilevel"/>
    <w:tmpl w:val="711CD43E"/>
    <w:lvl w:ilvl="0" w:tplc="BC047A3C">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475675D6"/>
    <w:multiLevelType w:val="hybridMultilevel"/>
    <w:tmpl w:val="B94ACD3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76C2AD3"/>
    <w:multiLevelType w:val="hybridMultilevel"/>
    <w:tmpl w:val="2F6A75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47EE4459"/>
    <w:multiLevelType w:val="hybridMultilevel"/>
    <w:tmpl w:val="06067ACA"/>
    <w:lvl w:ilvl="0" w:tplc="240A0001">
      <w:start w:val="1"/>
      <w:numFmt w:val="bullet"/>
      <w:lvlText w:val=""/>
      <w:lvlJc w:val="left"/>
      <w:pPr>
        <w:ind w:left="-4278" w:hanging="360"/>
      </w:pPr>
      <w:rPr>
        <w:rFonts w:ascii="Symbol" w:hAnsi="Symbol" w:hint="default"/>
      </w:rPr>
    </w:lvl>
    <w:lvl w:ilvl="1" w:tplc="240A0003" w:tentative="1">
      <w:start w:val="1"/>
      <w:numFmt w:val="bullet"/>
      <w:lvlText w:val="o"/>
      <w:lvlJc w:val="left"/>
      <w:pPr>
        <w:ind w:left="-3558" w:hanging="360"/>
      </w:pPr>
      <w:rPr>
        <w:rFonts w:ascii="Courier New" w:hAnsi="Courier New" w:cs="Courier New" w:hint="default"/>
      </w:rPr>
    </w:lvl>
    <w:lvl w:ilvl="2" w:tplc="240A0005" w:tentative="1">
      <w:start w:val="1"/>
      <w:numFmt w:val="bullet"/>
      <w:lvlText w:val=""/>
      <w:lvlJc w:val="left"/>
      <w:pPr>
        <w:ind w:left="-2838" w:hanging="360"/>
      </w:pPr>
      <w:rPr>
        <w:rFonts w:ascii="Wingdings" w:hAnsi="Wingdings" w:hint="default"/>
      </w:rPr>
    </w:lvl>
    <w:lvl w:ilvl="3" w:tplc="240A0001" w:tentative="1">
      <w:start w:val="1"/>
      <w:numFmt w:val="bullet"/>
      <w:lvlText w:val=""/>
      <w:lvlJc w:val="left"/>
      <w:pPr>
        <w:ind w:left="-2118" w:hanging="360"/>
      </w:pPr>
      <w:rPr>
        <w:rFonts w:ascii="Symbol" w:hAnsi="Symbol" w:hint="default"/>
      </w:rPr>
    </w:lvl>
    <w:lvl w:ilvl="4" w:tplc="240A0003" w:tentative="1">
      <w:start w:val="1"/>
      <w:numFmt w:val="bullet"/>
      <w:lvlText w:val="o"/>
      <w:lvlJc w:val="left"/>
      <w:pPr>
        <w:ind w:left="-1398" w:hanging="360"/>
      </w:pPr>
      <w:rPr>
        <w:rFonts w:ascii="Courier New" w:hAnsi="Courier New" w:cs="Courier New" w:hint="default"/>
      </w:rPr>
    </w:lvl>
    <w:lvl w:ilvl="5" w:tplc="240A0005" w:tentative="1">
      <w:start w:val="1"/>
      <w:numFmt w:val="bullet"/>
      <w:lvlText w:val=""/>
      <w:lvlJc w:val="left"/>
      <w:pPr>
        <w:ind w:left="-678" w:hanging="360"/>
      </w:pPr>
      <w:rPr>
        <w:rFonts w:ascii="Wingdings" w:hAnsi="Wingdings" w:hint="default"/>
      </w:rPr>
    </w:lvl>
    <w:lvl w:ilvl="6" w:tplc="240A0001" w:tentative="1">
      <w:start w:val="1"/>
      <w:numFmt w:val="bullet"/>
      <w:lvlText w:val=""/>
      <w:lvlJc w:val="left"/>
      <w:pPr>
        <w:ind w:left="42" w:hanging="360"/>
      </w:pPr>
      <w:rPr>
        <w:rFonts w:ascii="Symbol" w:hAnsi="Symbol" w:hint="default"/>
      </w:rPr>
    </w:lvl>
    <w:lvl w:ilvl="7" w:tplc="240A0003" w:tentative="1">
      <w:start w:val="1"/>
      <w:numFmt w:val="bullet"/>
      <w:lvlText w:val="o"/>
      <w:lvlJc w:val="left"/>
      <w:pPr>
        <w:ind w:left="762" w:hanging="360"/>
      </w:pPr>
      <w:rPr>
        <w:rFonts w:ascii="Courier New" w:hAnsi="Courier New" w:cs="Courier New" w:hint="default"/>
      </w:rPr>
    </w:lvl>
    <w:lvl w:ilvl="8" w:tplc="240A0005" w:tentative="1">
      <w:start w:val="1"/>
      <w:numFmt w:val="bullet"/>
      <w:lvlText w:val=""/>
      <w:lvlJc w:val="left"/>
      <w:pPr>
        <w:ind w:left="1482" w:hanging="360"/>
      </w:pPr>
      <w:rPr>
        <w:rFonts w:ascii="Wingdings" w:hAnsi="Wingdings" w:hint="default"/>
      </w:rPr>
    </w:lvl>
  </w:abstractNum>
  <w:abstractNum w:abstractNumId="61">
    <w:nsid w:val="486172BB"/>
    <w:multiLevelType w:val="hybridMultilevel"/>
    <w:tmpl w:val="9B0EF28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2">
    <w:nsid w:val="4B930994"/>
    <w:multiLevelType w:val="hybridMultilevel"/>
    <w:tmpl w:val="4F5AA1DE"/>
    <w:lvl w:ilvl="0" w:tplc="3B2EE352">
      <w:start w:val="1"/>
      <w:numFmt w:val="decimal"/>
      <w:lvlText w:val="%1."/>
      <w:lvlJc w:val="left"/>
      <w:pPr>
        <w:ind w:left="795"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3">
    <w:nsid w:val="4C465270"/>
    <w:multiLevelType w:val="hybridMultilevel"/>
    <w:tmpl w:val="C6DEDEC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C6F7850"/>
    <w:multiLevelType w:val="hybridMultilevel"/>
    <w:tmpl w:val="DDAA641C"/>
    <w:lvl w:ilvl="0" w:tplc="6ADE30F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5">
    <w:nsid w:val="4D783772"/>
    <w:multiLevelType w:val="hybridMultilevel"/>
    <w:tmpl w:val="0078551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6">
    <w:nsid w:val="4DC54AFA"/>
    <w:multiLevelType w:val="hybridMultilevel"/>
    <w:tmpl w:val="29B67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ED91497"/>
    <w:multiLevelType w:val="hybridMultilevel"/>
    <w:tmpl w:val="2CC0356E"/>
    <w:lvl w:ilvl="0" w:tplc="0409000F">
      <w:start w:val="1"/>
      <w:numFmt w:val="decimal"/>
      <w:lvlText w:val="%1."/>
      <w:lvlJc w:val="left"/>
      <w:pPr>
        <w:tabs>
          <w:tab w:val="num" w:pos="360"/>
        </w:tabs>
        <w:ind w:left="360" w:hanging="360"/>
      </w:pPr>
      <w:rPr>
        <w:rFonts w:hint="default"/>
      </w:rPr>
    </w:lvl>
    <w:lvl w:ilvl="1" w:tplc="45A061D8" w:tentative="1">
      <w:start w:val="1"/>
      <w:numFmt w:val="bullet"/>
      <w:lvlText w:val="•"/>
      <w:lvlJc w:val="left"/>
      <w:pPr>
        <w:tabs>
          <w:tab w:val="num" w:pos="1080"/>
        </w:tabs>
        <w:ind w:left="1080" w:hanging="360"/>
      </w:pPr>
      <w:rPr>
        <w:rFonts w:ascii="Arial" w:hAnsi="Arial" w:hint="default"/>
      </w:rPr>
    </w:lvl>
    <w:lvl w:ilvl="2" w:tplc="150258CA" w:tentative="1">
      <w:start w:val="1"/>
      <w:numFmt w:val="bullet"/>
      <w:lvlText w:val="•"/>
      <w:lvlJc w:val="left"/>
      <w:pPr>
        <w:tabs>
          <w:tab w:val="num" w:pos="1800"/>
        </w:tabs>
        <w:ind w:left="1800" w:hanging="360"/>
      </w:pPr>
      <w:rPr>
        <w:rFonts w:ascii="Arial" w:hAnsi="Arial" w:hint="default"/>
      </w:rPr>
    </w:lvl>
    <w:lvl w:ilvl="3" w:tplc="90A0BE5E" w:tentative="1">
      <w:start w:val="1"/>
      <w:numFmt w:val="bullet"/>
      <w:lvlText w:val="•"/>
      <w:lvlJc w:val="left"/>
      <w:pPr>
        <w:tabs>
          <w:tab w:val="num" w:pos="2520"/>
        </w:tabs>
        <w:ind w:left="2520" w:hanging="360"/>
      </w:pPr>
      <w:rPr>
        <w:rFonts w:ascii="Arial" w:hAnsi="Arial" w:hint="default"/>
      </w:rPr>
    </w:lvl>
    <w:lvl w:ilvl="4" w:tplc="8BF82224" w:tentative="1">
      <w:start w:val="1"/>
      <w:numFmt w:val="bullet"/>
      <w:lvlText w:val="•"/>
      <w:lvlJc w:val="left"/>
      <w:pPr>
        <w:tabs>
          <w:tab w:val="num" w:pos="3240"/>
        </w:tabs>
        <w:ind w:left="3240" w:hanging="360"/>
      </w:pPr>
      <w:rPr>
        <w:rFonts w:ascii="Arial" w:hAnsi="Arial" w:hint="default"/>
      </w:rPr>
    </w:lvl>
    <w:lvl w:ilvl="5" w:tplc="2B2697C6" w:tentative="1">
      <w:start w:val="1"/>
      <w:numFmt w:val="bullet"/>
      <w:lvlText w:val="•"/>
      <w:lvlJc w:val="left"/>
      <w:pPr>
        <w:tabs>
          <w:tab w:val="num" w:pos="3960"/>
        </w:tabs>
        <w:ind w:left="3960" w:hanging="360"/>
      </w:pPr>
      <w:rPr>
        <w:rFonts w:ascii="Arial" w:hAnsi="Arial" w:hint="default"/>
      </w:rPr>
    </w:lvl>
    <w:lvl w:ilvl="6" w:tplc="0E2C2FEE" w:tentative="1">
      <w:start w:val="1"/>
      <w:numFmt w:val="bullet"/>
      <w:lvlText w:val="•"/>
      <w:lvlJc w:val="left"/>
      <w:pPr>
        <w:tabs>
          <w:tab w:val="num" w:pos="4680"/>
        </w:tabs>
        <w:ind w:left="4680" w:hanging="360"/>
      </w:pPr>
      <w:rPr>
        <w:rFonts w:ascii="Arial" w:hAnsi="Arial" w:hint="default"/>
      </w:rPr>
    </w:lvl>
    <w:lvl w:ilvl="7" w:tplc="179282A8" w:tentative="1">
      <w:start w:val="1"/>
      <w:numFmt w:val="bullet"/>
      <w:lvlText w:val="•"/>
      <w:lvlJc w:val="left"/>
      <w:pPr>
        <w:tabs>
          <w:tab w:val="num" w:pos="5400"/>
        </w:tabs>
        <w:ind w:left="5400" w:hanging="360"/>
      </w:pPr>
      <w:rPr>
        <w:rFonts w:ascii="Arial" w:hAnsi="Arial" w:hint="default"/>
      </w:rPr>
    </w:lvl>
    <w:lvl w:ilvl="8" w:tplc="CD6056E6" w:tentative="1">
      <w:start w:val="1"/>
      <w:numFmt w:val="bullet"/>
      <w:lvlText w:val="•"/>
      <w:lvlJc w:val="left"/>
      <w:pPr>
        <w:tabs>
          <w:tab w:val="num" w:pos="6120"/>
        </w:tabs>
        <w:ind w:left="6120" w:hanging="360"/>
      </w:pPr>
      <w:rPr>
        <w:rFonts w:ascii="Arial" w:hAnsi="Arial" w:hint="default"/>
      </w:rPr>
    </w:lvl>
  </w:abstractNum>
  <w:abstractNum w:abstractNumId="68">
    <w:nsid w:val="4F5E114E"/>
    <w:multiLevelType w:val="hybridMultilevel"/>
    <w:tmpl w:val="2DE886C2"/>
    <w:lvl w:ilvl="0" w:tplc="6ADE30FC">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9">
    <w:nsid w:val="4F983337"/>
    <w:multiLevelType w:val="hybridMultilevel"/>
    <w:tmpl w:val="2012B682"/>
    <w:lvl w:ilvl="0" w:tplc="0409000F">
      <w:start w:val="1"/>
      <w:numFmt w:val="decimal"/>
      <w:lvlText w:val="%1."/>
      <w:lvlJc w:val="left"/>
      <w:pPr>
        <w:tabs>
          <w:tab w:val="num" w:pos="360"/>
        </w:tabs>
        <w:ind w:left="360" w:hanging="360"/>
      </w:pPr>
      <w:rPr>
        <w:rFonts w:hint="default"/>
      </w:rPr>
    </w:lvl>
    <w:lvl w:ilvl="1" w:tplc="B8DC720C" w:tentative="1">
      <w:start w:val="1"/>
      <w:numFmt w:val="bullet"/>
      <w:lvlText w:val="•"/>
      <w:lvlJc w:val="left"/>
      <w:pPr>
        <w:tabs>
          <w:tab w:val="num" w:pos="1080"/>
        </w:tabs>
        <w:ind w:left="1080" w:hanging="360"/>
      </w:pPr>
      <w:rPr>
        <w:rFonts w:ascii="Arial" w:hAnsi="Arial" w:hint="default"/>
      </w:rPr>
    </w:lvl>
    <w:lvl w:ilvl="2" w:tplc="8FFEA108" w:tentative="1">
      <w:start w:val="1"/>
      <w:numFmt w:val="bullet"/>
      <w:lvlText w:val="•"/>
      <w:lvlJc w:val="left"/>
      <w:pPr>
        <w:tabs>
          <w:tab w:val="num" w:pos="1800"/>
        </w:tabs>
        <w:ind w:left="1800" w:hanging="360"/>
      </w:pPr>
      <w:rPr>
        <w:rFonts w:ascii="Arial" w:hAnsi="Arial" w:hint="default"/>
      </w:rPr>
    </w:lvl>
    <w:lvl w:ilvl="3" w:tplc="559255E8" w:tentative="1">
      <w:start w:val="1"/>
      <w:numFmt w:val="bullet"/>
      <w:lvlText w:val="•"/>
      <w:lvlJc w:val="left"/>
      <w:pPr>
        <w:tabs>
          <w:tab w:val="num" w:pos="2520"/>
        </w:tabs>
        <w:ind w:left="2520" w:hanging="360"/>
      </w:pPr>
      <w:rPr>
        <w:rFonts w:ascii="Arial" w:hAnsi="Arial" w:hint="default"/>
      </w:rPr>
    </w:lvl>
    <w:lvl w:ilvl="4" w:tplc="2B329060" w:tentative="1">
      <w:start w:val="1"/>
      <w:numFmt w:val="bullet"/>
      <w:lvlText w:val="•"/>
      <w:lvlJc w:val="left"/>
      <w:pPr>
        <w:tabs>
          <w:tab w:val="num" w:pos="3240"/>
        </w:tabs>
        <w:ind w:left="3240" w:hanging="360"/>
      </w:pPr>
      <w:rPr>
        <w:rFonts w:ascii="Arial" w:hAnsi="Arial" w:hint="default"/>
      </w:rPr>
    </w:lvl>
    <w:lvl w:ilvl="5" w:tplc="3364D2A0" w:tentative="1">
      <w:start w:val="1"/>
      <w:numFmt w:val="bullet"/>
      <w:lvlText w:val="•"/>
      <w:lvlJc w:val="left"/>
      <w:pPr>
        <w:tabs>
          <w:tab w:val="num" w:pos="3960"/>
        </w:tabs>
        <w:ind w:left="3960" w:hanging="360"/>
      </w:pPr>
      <w:rPr>
        <w:rFonts w:ascii="Arial" w:hAnsi="Arial" w:hint="default"/>
      </w:rPr>
    </w:lvl>
    <w:lvl w:ilvl="6" w:tplc="D5907FAA" w:tentative="1">
      <w:start w:val="1"/>
      <w:numFmt w:val="bullet"/>
      <w:lvlText w:val="•"/>
      <w:lvlJc w:val="left"/>
      <w:pPr>
        <w:tabs>
          <w:tab w:val="num" w:pos="4680"/>
        </w:tabs>
        <w:ind w:left="4680" w:hanging="360"/>
      </w:pPr>
      <w:rPr>
        <w:rFonts w:ascii="Arial" w:hAnsi="Arial" w:hint="default"/>
      </w:rPr>
    </w:lvl>
    <w:lvl w:ilvl="7" w:tplc="27BC9C66" w:tentative="1">
      <w:start w:val="1"/>
      <w:numFmt w:val="bullet"/>
      <w:lvlText w:val="•"/>
      <w:lvlJc w:val="left"/>
      <w:pPr>
        <w:tabs>
          <w:tab w:val="num" w:pos="5400"/>
        </w:tabs>
        <w:ind w:left="5400" w:hanging="360"/>
      </w:pPr>
      <w:rPr>
        <w:rFonts w:ascii="Arial" w:hAnsi="Arial" w:hint="default"/>
      </w:rPr>
    </w:lvl>
    <w:lvl w:ilvl="8" w:tplc="A300C3DA" w:tentative="1">
      <w:start w:val="1"/>
      <w:numFmt w:val="bullet"/>
      <w:lvlText w:val="•"/>
      <w:lvlJc w:val="left"/>
      <w:pPr>
        <w:tabs>
          <w:tab w:val="num" w:pos="6120"/>
        </w:tabs>
        <w:ind w:left="6120" w:hanging="360"/>
      </w:pPr>
      <w:rPr>
        <w:rFonts w:ascii="Arial" w:hAnsi="Arial" w:hint="default"/>
      </w:rPr>
    </w:lvl>
  </w:abstractNum>
  <w:abstractNum w:abstractNumId="70">
    <w:nsid w:val="50BB557C"/>
    <w:multiLevelType w:val="hybridMultilevel"/>
    <w:tmpl w:val="048A8BD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1">
    <w:nsid w:val="51020796"/>
    <w:multiLevelType w:val="hybridMultilevel"/>
    <w:tmpl w:val="7F0A04B2"/>
    <w:lvl w:ilvl="0" w:tplc="BC047A3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11D1152"/>
    <w:multiLevelType w:val="hybridMultilevel"/>
    <w:tmpl w:val="7786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1E0431D"/>
    <w:multiLevelType w:val="hybridMultilevel"/>
    <w:tmpl w:val="D416F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5D75860"/>
    <w:multiLevelType w:val="hybridMultilevel"/>
    <w:tmpl w:val="E49CCD88"/>
    <w:lvl w:ilvl="0" w:tplc="BC047A3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56DB503D"/>
    <w:multiLevelType w:val="hybridMultilevel"/>
    <w:tmpl w:val="1B421CB6"/>
    <w:lvl w:ilvl="0" w:tplc="FCACD696">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76">
    <w:nsid w:val="57022219"/>
    <w:multiLevelType w:val="hybridMultilevel"/>
    <w:tmpl w:val="AC18856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7">
    <w:nsid w:val="5726022F"/>
    <w:multiLevelType w:val="hybridMultilevel"/>
    <w:tmpl w:val="87A89998"/>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8">
    <w:nsid w:val="572C7C92"/>
    <w:multiLevelType w:val="hybridMultilevel"/>
    <w:tmpl w:val="7714C692"/>
    <w:lvl w:ilvl="0" w:tplc="D778A1E2">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79">
    <w:nsid w:val="58D35058"/>
    <w:multiLevelType w:val="hybridMultilevel"/>
    <w:tmpl w:val="E41C9D9A"/>
    <w:lvl w:ilvl="0" w:tplc="5C50039C">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80">
    <w:nsid w:val="595B3900"/>
    <w:multiLevelType w:val="hybridMultilevel"/>
    <w:tmpl w:val="EC843F7C"/>
    <w:lvl w:ilvl="0" w:tplc="192CF19C">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1">
    <w:nsid w:val="5A012ECE"/>
    <w:multiLevelType w:val="hybridMultilevel"/>
    <w:tmpl w:val="8836FC52"/>
    <w:lvl w:ilvl="0" w:tplc="BC047A3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5ACD3886"/>
    <w:multiLevelType w:val="hybridMultilevel"/>
    <w:tmpl w:val="326EEE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3">
    <w:nsid w:val="5C0F7CAD"/>
    <w:multiLevelType w:val="hybridMultilevel"/>
    <w:tmpl w:val="71A416D8"/>
    <w:lvl w:ilvl="0" w:tplc="E5A6C58C">
      <w:start w:val="1"/>
      <w:numFmt w:val="decimal"/>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4">
    <w:nsid w:val="5C41720C"/>
    <w:multiLevelType w:val="hybridMultilevel"/>
    <w:tmpl w:val="27D80CCE"/>
    <w:lvl w:ilvl="0" w:tplc="BC047A3C">
      <w:start w:val="1"/>
      <w:numFmt w:val="bullet"/>
      <w:lvlText w:val="•"/>
      <w:lvlJc w:val="left"/>
      <w:pPr>
        <w:tabs>
          <w:tab w:val="num" w:pos="720"/>
        </w:tabs>
        <w:ind w:left="720" w:hanging="360"/>
      </w:pPr>
      <w:rPr>
        <w:rFonts w:ascii="Arial" w:hAnsi="Arial" w:hint="default"/>
      </w:rPr>
    </w:lvl>
    <w:lvl w:ilvl="1" w:tplc="C2BAE870" w:tentative="1">
      <w:start w:val="1"/>
      <w:numFmt w:val="bullet"/>
      <w:lvlText w:val="•"/>
      <w:lvlJc w:val="left"/>
      <w:pPr>
        <w:tabs>
          <w:tab w:val="num" w:pos="1440"/>
        </w:tabs>
        <w:ind w:left="1440" w:hanging="360"/>
      </w:pPr>
      <w:rPr>
        <w:rFonts w:ascii="Arial" w:hAnsi="Arial" w:hint="default"/>
      </w:rPr>
    </w:lvl>
    <w:lvl w:ilvl="2" w:tplc="D7E2A92E" w:tentative="1">
      <w:start w:val="1"/>
      <w:numFmt w:val="bullet"/>
      <w:lvlText w:val="•"/>
      <w:lvlJc w:val="left"/>
      <w:pPr>
        <w:tabs>
          <w:tab w:val="num" w:pos="2160"/>
        </w:tabs>
        <w:ind w:left="2160" w:hanging="360"/>
      </w:pPr>
      <w:rPr>
        <w:rFonts w:ascii="Arial" w:hAnsi="Arial" w:hint="default"/>
      </w:rPr>
    </w:lvl>
    <w:lvl w:ilvl="3" w:tplc="E4427EF6" w:tentative="1">
      <w:start w:val="1"/>
      <w:numFmt w:val="bullet"/>
      <w:lvlText w:val="•"/>
      <w:lvlJc w:val="left"/>
      <w:pPr>
        <w:tabs>
          <w:tab w:val="num" w:pos="2880"/>
        </w:tabs>
        <w:ind w:left="2880" w:hanging="360"/>
      </w:pPr>
      <w:rPr>
        <w:rFonts w:ascii="Arial" w:hAnsi="Arial" w:hint="default"/>
      </w:rPr>
    </w:lvl>
    <w:lvl w:ilvl="4" w:tplc="37F883D0" w:tentative="1">
      <w:start w:val="1"/>
      <w:numFmt w:val="bullet"/>
      <w:lvlText w:val="•"/>
      <w:lvlJc w:val="left"/>
      <w:pPr>
        <w:tabs>
          <w:tab w:val="num" w:pos="3600"/>
        </w:tabs>
        <w:ind w:left="3600" w:hanging="360"/>
      </w:pPr>
      <w:rPr>
        <w:rFonts w:ascii="Arial" w:hAnsi="Arial" w:hint="default"/>
      </w:rPr>
    </w:lvl>
    <w:lvl w:ilvl="5" w:tplc="239C667C" w:tentative="1">
      <w:start w:val="1"/>
      <w:numFmt w:val="bullet"/>
      <w:lvlText w:val="•"/>
      <w:lvlJc w:val="left"/>
      <w:pPr>
        <w:tabs>
          <w:tab w:val="num" w:pos="4320"/>
        </w:tabs>
        <w:ind w:left="4320" w:hanging="360"/>
      </w:pPr>
      <w:rPr>
        <w:rFonts w:ascii="Arial" w:hAnsi="Arial" w:hint="default"/>
      </w:rPr>
    </w:lvl>
    <w:lvl w:ilvl="6" w:tplc="0054E258" w:tentative="1">
      <w:start w:val="1"/>
      <w:numFmt w:val="bullet"/>
      <w:lvlText w:val="•"/>
      <w:lvlJc w:val="left"/>
      <w:pPr>
        <w:tabs>
          <w:tab w:val="num" w:pos="5040"/>
        </w:tabs>
        <w:ind w:left="5040" w:hanging="360"/>
      </w:pPr>
      <w:rPr>
        <w:rFonts w:ascii="Arial" w:hAnsi="Arial" w:hint="default"/>
      </w:rPr>
    </w:lvl>
    <w:lvl w:ilvl="7" w:tplc="E08A96AE" w:tentative="1">
      <w:start w:val="1"/>
      <w:numFmt w:val="bullet"/>
      <w:lvlText w:val="•"/>
      <w:lvlJc w:val="left"/>
      <w:pPr>
        <w:tabs>
          <w:tab w:val="num" w:pos="5760"/>
        </w:tabs>
        <w:ind w:left="5760" w:hanging="360"/>
      </w:pPr>
      <w:rPr>
        <w:rFonts w:ascii="Arial" w:hAnsi="Arial" w:hint="default"/>
      </w:rPr>
    </w:lvl>
    <w:lvl w:ilvl="8" w:tplc="1212AC64" w:tentative="1">
      <w:start w:val="1"/>
      <w:numFmt w:val="bullet"/>
      <w:lvlText w:val="•"/>
      <w:lvlJc w:val="left"/>
      <w:pPr>
        <w:tabs>
          <w:tab w:val="num" w:pos="6480"/>
        </w:tabs>
        <w:ind w:left="6480" w:hanging="360"/>
      </w:pPr>
      <w:rPr>
        <w:rFonts w:ascii="Arial" w:hAnsi="Arial" w:hint="default"/>
      </w:rPr>
    </w:lvl>
  </w:abstractNum>
  <w:abstractNum w:abstractNumId="85">
    <w:nsid w:val="5DE138A8"/>
    <w:multiLevelType w:val="hybridMultilevel"/>
    <w:tmpl w:val="1878338E"/>
    <w:lvl w:ilvl="0" w:tplc="C8260EB8">
      <w:start w:val="2"/>
      <w:numFmt w:val="bullet"/>
      <w:lvlText w:val="-"/>
      <w:lvlJc w:val="left"/>
      <w:pPr>
        <w:ind w:left="720" w:hanging="360"/>
      </w:pPr>
      <w:rPr>
        <w:rFonts w:ascii="Arial Narrow" w:eastAsia="Calibri"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6">
    <w:nsid w:val="5F4B11CA"/>
    <w:multiLevelType w:val="hybridMultilevel"/>
    <w:tmpl w:val="56AEDE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608466B7"/>
    <w:multiLevelType w:val="hybridMultilevel"/>
    <w:tmpl w:val="A32AEE30"/>
    <w:lvl w:ilvl="0" w:tplc="0409000F">
      <w:start w:val="1"/>
      <w:numFmt w:val="decimal"/>
      <w:lvlText w:val="%1."/>
      <w:lvlJc w:val="left"/>
      <w:pPr>
        <w:tabs>
          <w:tab w:val="num" w:pos="720"/>
        </w:tabs>
        <w:ind w:left="720" w:hanging="360"/>
      </w:pPr>
      <w:rPr>
        <w:rFonts w:hint="default"/>
      </w:rPr>
    </w:lvl>
    <w:lvl w:ilvl="1" w:tplc="0868FBBA" w:tentative="1">
      <w:start w:val="1"/>
      <w:numFmt w:val="bullet"/>
      <w:lvlText w:val="•"/>
      <w:lvlJc w:val="left"/>
      <w:pPr>
        <w:tabs>
          <w:tab w:val="num" w:pos="1440"/>
        </w:tabs>
        <w:ind w:left="1440" w:hanging="360"/>
      </w:pPr>
      <w:rPr>
        <w:rFonts w:ascii="Arial" w:hAnsi="Arial" w:hint="default"/>
      </w:rPr>
    </w:lvl>
    <w:lvl w:ilvl="2" w:tplc="996AF6C2" w:tentative="1">
      <w:start w:val="1"/>
      <w:numFmt w:val="bullet"/>
      <w:lvlText w:val="•"/>
      <w:lvlJc w:val="left"/>
      <w:pPr>
        <w:tabs>
          <w:tab w:val="num" w:pos="2160"/>
        </w:tabs>
        <w:ind w:left="2160" w:hanging="360"/>
      </w:pPr>
      <w:rPr>
        <w:rFonts w:ascii="Arial" w:hAnsi="Arial" w:hint="default"/>
      </w:rPr>
    </w:lvl>
    <w:lvl w:ilvl="3" w:tplc="044C5B3A" w:tentative="1">
      <w:start w:val="1"/>
      <w:numFmt w:val="bullet"/>
      <w:lvlText w:val="•"/>
      <w:lvlJc w:val="left"/>
      <w:pPr>
        <w:tabs>
          <w:tab w:val="num" w:pos="2880"/>
        </w:tabs>
        <w:ind w:left="2880" w:hanging="360"/>
      </w:pPr>
      <w:rPr>
        <w:rFonts w:ascii="Arial" w:hAnsi="Arial" w:hint="default"/>
      </w:rPr>
    </w:lvl>
    <w:lvl w:ilvl="4" w:tplc="1910FDCE" w:tentative="1">
      <w:start w:val="1"/>
      <w:numFmt w:val="bullet"/>
      <w:lvlText w:val="•"/>
      <w:lvlJc w:val="left"/>
      <w:pPr>
        <w:tabs>
          <w:tab w:val="num" w:pos="3600"/>
        </w:tabs>
        <w:ind w:left="3600" w:hanging="360"/>
      </w:pPr>
      <w:rPr>
        <w:rFonts w:ascii="Arial" w:hAnsi="Arial" w:hint="default"/>
      </w:rPr>
    </w:lvl>
    <w:lvl w:ilvl="5" w:tplc="883E3F5E" w:tentative="1">
      <w:start w:val="1"/>
      <w:numFmt w:val="bullet"/>
      <w:lvlText w:val="•"/>
      <w:lvlJc w:val="left"/>
      <w:pPr>
        <w:tabs>
          <w:tab w:val="num" w:pos="4320"/>
        </w:tabs>
        <w:ind w:left="4320" w:hanging="360"/>
      </w:pPr>
      <w:rPr>
        <w:rFonts w:ascii="Arial" w:hAnsi="Arial" w:hint="default"/>
      </w:rPr>
    </w:lvl>
    <w:lvl w:ilvl="6" w:tplc="4B625E8A" w:tentative="1">
      <w:start w:val="1"/>
      <w:numFmt w:val="bullet"/>
      <w:lvlText w:val="•"/>
      <w:lvlJc w:val="left"/>
      <w:pPr>
        <w:tabs>
          <w:tab w:val="num" w:pos="5040"/>
        </w:tabs>
        <w:ind w:left="5040" w:hanging="360"/>
      </w:pPr>
      <w:rPr>
        <w:rFonts w:ascii="Arial" w:hAnsi="Arial" w:hint="default"/>
      </w:rPr>
    </w:lvl>
    <w:lvl w:ilvl="7" w:tplc="60BCABC6" w:tentative="1">
      <w:start w:val="1"/>
      <w:numFmt w:val="bullet"/>
      <w:lvlText w:val="•"/>
      <w:lvlJc w:val="left"/>
      <w:pPr>
        <w:tabs>
          <w:tab w:val="num" w:pos="5760"/>
        </w:tabs>
        <w:ind w:left="5760" w:hanging="360"/>
      </w:pPr>
      <w:rPr>
        <w:rFonts w:ascii="Arial" w:hAnsi="Arial" w:hint="default"/>
      </w:rPr>
    </w:lvl>
    <w:lvl w:ilvl="8" w:tplc="45DC7F70" w:tentative="1">
      <w:start w:val="1"/>
      <w:numFmt w:val="bullet"/>
      <w:lvlText w:val="•"/>
      <w:lvlJc w:val="left"/>
      <w:pPr>
        <w:tabs>
          <w:tab w:val="num" w:pos="6480"/>
        </w:tabs>
        <w:ind w:left="6480" w:hanging="360"/>
      </w:pPr>
      <w:rPr>
        <w:rFonts w:ascii="Arial" w:hAnsi="Arial" w:hint="default"/>
      </w:rPr>
    </w:lvl>
  </w:abstractNum>
  <w:abstractNum w:abstractNumId="88">
    <w:nsid w:val="608C179B"/>
    <w:multiLevelType w:val="multilevel"/>
    <w:tmpl w:val="BAAAAE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Arial" w:eastAsiaTheme="majorEastAsia" w:hAnsi="Arial" w:cs="Arial"/>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nsid w:val="60927DE1"/>
    <w:multiLevelType w:val="hybridMultilevel"/>
    <w:tmpl w:val="476ED868"/>
    <w:lvl w:ilvl="0" w:tplc="458EBAC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0">
    <w:nsid w:val="620F2219"/>
    <w:multiLevelType w:val="hybridMultilevel"/>
    <w:tmpl w:val="AC2467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1">
    <w:nsid w:val="62F92DE7"/>
    <w:multiLevelType w:val="hybridMultilevel"/>
    <w:tmpl w:val="85F0D6C8"/>
    <w:lvl w:ilvl="0" w:tplc="6ADE30FC">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2">
    <w:nsid w:val="63481690"/>
    <w:multiLevelType w:val="hybridMultilevel"/>
    <w:tmpl w:val="9C841C44"/>
    <w:lvl w:ilvl="0" w:tplc="BC047A3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3B435BB"/>
    <w:multiLevelType w:val="hybridMultilevel"/>
    <w:tmpl w:val="E3000C34"/>
    <w:lvl w:ilvl="0" w:tplc="6ADE30F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4">
    <w:nsid w:val="65095A50"/>
    <w:multiLevelType w:val="hybridMultilevel"/>
    <w:tmpl w:val="13B8D7A2"/>
    <w:lvl w:ilvl="0" w:tplc="BC047A3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51D5610"/>
    <w:multiLevelType w:val="hybridMultilevel"/>
    <w:tmpl w:val="B72A7BD6"/>
    <w:lvl w:ilvl="0" w:tplc="6ADE30F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6">
    <w:nsid w:val="690D75C8"/>
    <w:multiLevelType w:val="hybridMultilevel"/>
    <w:tmpl w:val="F1E459F2"/>
    <w:lvl w:ilvl="0" w:tplc="2C5E970C">
      <w:start w:val="1"/>
      <w:numFmt w:val="upperRoman"/>
      <w:lvlText w:val="%1."/>
      <w:lvlJc w:val="left"/>
      <w:pPr>
        <w:ind w:left="720" w:hanging="72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6C0D716C"/>
    <w:multiLevelType w:val="hybridMultilevel"/>
    <w:tmpl w:val="2AB6EBBC"/>
    <w:lvl w:ilvl="0" w:tplc="0409000F">
      <w:start w:val="1"/>
      <w:numFmt w:val="decimal"/>
      <w:lvlText w:val="%1."/>
      <w:lvlJc w:val="left"/>
      <w:pPr>
        <w:tabs>
          <w:tab w:val="num" w:pos="360"/>
        </w:tabs>
        <w:ind w:left="360" w:hanging="360"/>
      </w:pPr>
      <w:rPr>
        <w:rFonts w:hint="default"/>
      </w:rPr>
    </w:lvl>
    <w:lvl w:ilvl="1" w:tplc="F956F09E" w:tentative="1">
      <w:start w:val="1"/>
      <w:numFmt w:val="bullet"/>
      <w:lvlText w:val="•"/>
      <w:lvlJc w:val="left"/>
      <w:pPr>
        <w:tabs>
          <w:tab w:val="num" w:pos="1080"/>
        </w:tabs>
        <w:ind w:left="1080" w:hanging="360"/>
      </w:pPr>
      <w:rPr>
        <w:rFonts w:ascii="Arial" w:hAnsi="Arial" w:hint="default"/>
      </w:rPr>
    </w:lvl>
    <w:lvl w:ilvl="2" w:tplc="80FEFE58" w:tentative="1">
      <w:start w:val="1"/>
      <w:numFmt w:val="bullet"/>
      <w:lvlText w:val="•"/>
      <w:lvlJc w:val="left"/>
      <w:pPr>
        <w:tabs>
          <w:tab w:val="num" w:pos="1800"/>
        </w:tabs>
        <w:ind w:left="1800" w:hanging="360"/>
      </w:pPr>
      <w:rPr>
        <w:rFonts w:ascii="Arial" w:hAnsi="Arial" w:hint="default"/>
      </w:rPr>
    </w:lvl>
    <w:lvl w:ilvl="3" w:tplc="216C8448" w:tentative="1">
      <w:start w:val="1"/>
      <w:numFmt w:val="bullet"/>
      <w:lvlText w:val="•"/>
      <w:lvlJc w:val="left"/>
      <w:pPr>
        <w:tabs>
          <w:tab w:val="num" w:pos="2520"/>
        </w:tabs>
        <w:ind w:left="2520" w:hanging="360"/>
      </w:pPr>
      <w:rPr>
        <w:rFonts w:ascii="Arial" w:hAnsi="Arial" w:hint="default"/>
      </w:rPr>
    </w:lvl>
    <w:lvl w:ilvl="4" w:tplc="3190D390" w:tentative="1">
      <w:start w:val="1"/>
      <w:numFmt w:val="bullet"/>
      <w:lvlText w:val="•"/>
      <w:lvlJc w:val="left"/>
      <w:pPr>
        <w:tabs>
          <w:tab w:val="num" w:pos="3240"/>
        </w:tabs>
        <w:ind w:left="3240" w:hanging="360"/>
      </w:pPr>
      <w:rPr>
        <w:rFonts w:ascii="Arial" w:hAnsi="Arial" w:hint="default"/>
      </w:rPr>
    </w:lvl>
    <w:lvl w:ilvl="5" w:tplc="BE16E428" w:tentative="1">
      <w:start w:val="1"/>
      <w:numFmt w:val="bullet"/>
      <w:lvlText w:val="•"/>
      <w:lvlJc w:val="left"/>
      <w:pPr>
        <w:tabs>
          <w:tab w:val="num" w:pos="3960"/>
        </w:tabs>
        <w:ind w:left="3960" w:hanging="360"/>
      </w:pPr>
      <w:rPr>
        <w:rFonts w:ascii="Arial" w:hAnsi="Arial" w:hint="default"/>
      </w:rPr>
    </w:lvl>
    <w:lvl w:ilvl="6" w:tplc="55400F0C" w:tentative="1">
      <w:start w:val="1"/>
      <w:numFmt w:val="bullet"/>
      <w:lvlText w:val="•"/>
      <w:lvlJc w:val="left"/>
      <w:pPr>
        <w:tabs>
          <w:tab w:val="num" w:pos="4680"/>
        </w:tabs>
        <w:ind w:left="4680" w:hanging="360"/>
      </w:pPr>
      <w:rPr>
        <w:rFonts w:ascii="Arial" w:hAnsi="Arial" w:hint="default"/>
      </w:rPr>
    </w:lvl>
    <w:lvl w:ilvl="7" w:tplc="AD3E9064" w:tentative="1">
      <w:start w:val="1"/>
      <w:numFmt w:val="bullet"/>
      <w:lvlText w:val="•"/>
      <w:lvlJc w:val="left"/>
      <w:pPr>
        <w:tabs>
          <w:tab w:val="num" w:pos="5400"/>
        </w:tabs>
        <w:ind w:left="5400" w:hanging="360"/>
      </w:pPr>
      <w:rPr>
        <w:rFonts w:ascii="Arial" w:hAnsi="Arial" w:hint="default"/>
      </w:rPr>
    </w:lvl>
    <w:lvl w:ilvl="8" w:tplc="EDC43256" w:tentative="1">
      <w:start w:val="1"/>
      <w:numFmt w:val="bullet"/>
      <w:lvlText w:val="•"/>
      <w:lvlJc w:val="left"/>
      <w:pPr>
        <w:tabs>
          <w:tab w:val="num" w:pos="6120"/>
        </w:tabs>
        <w:ind w:left="6120" w:hanging="360"/>
      </w:pPr>
      <w:rPr>
        <w:rFonts w:ascii="Arial" w:hAnsi="Arial" w:hint="default"/>
      </w:rPr>
    </w:lvl>
  </w:abstractNum>
  <w:abstractNum w:abstractNumId="98">
    <w:nsid w:val="6C252670"/>
    <w:multiLevelType w:val="hybridMultilevel"/>
    <w:tmpl w:val="273C972A"/>
    <w:lvl w:ilvl="0" w:tplc="6ADE30F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9">
    <w:nsid w:val="6E9F13BE"/>
    <w:multiLevelType w:val="hybridMultilevel"/>
    <w:tmpl w:val="AD982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0">
    <w:nsid w:val="70814A38"/>
    <w:multiLevelType w:val="hybridMultilevel"/>
    <w:tmpl w:val="11DA52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1">
    <w:nsid w:val="709842A3"/>
    <w:multiLevelType w:val="hybridMultilevel"/>
    <w:tmpl w:val="6CA4356E"/>
    <w:lvl w:ilvl="0" w:tplc="BC047A3C">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2">
    <w:nsid w:val="71372533"/>
    <w:multiLevelType w:val="hybridMultilevel"/>
    <w:tmpl w:val="A42223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3">
    <w:nsid w:val="73555382"/>
    <w:multiLevelType w:val="hybridMultilevel"/>
    <w:tmpl w:val="DDA0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65576BE"/>
    <w:multiLevelType w:val="hybridMultilevel"/>
    <w:tmpl w:val="3DF2B676"/>
    <w:lvl w:ilvl="0" w:tplc="6ADE30F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5">
    <w:nsid w:val="76FB4E54"/>
    <w:multiLevelType w:val="hybridMultilevel"/>
    <w:tmpl w:val="4A12FA30"/>
    <w:lvl w:ilvl="0" w:tplc="240A0001">
      <w:start w:val="1"/>
      <w:numFmt w:val="bullet"/>
      <w:lvlText w:val=""/>
      <w:lvlJc w:val="left"/>
      <w:pPr>
        <w:ind w:left="795" w:hanging="360"/>
      </w:pPr>
      <w:rPr>
        <w:rFonts w:ascii="Symbol" w:hAnsi="Symbol" w:hint="default"/>
      </w:rPr>
    </w:lvl>
    <w:lvl w:ilvl="1" w:tplc="240A0003" w:tentative="1">
      <w:start w:val="1"/>
      <w:numFmt w:val="bullet"/>
      <w:lvlText w:val="o"/>
      <w:lvlJc w:val="left"/>
      <w:pPr>
        <w:ind w:left="1515" w:hanging="360"/>
      </w:pPr>
      <w:rPr>
        <w:rFonts w:ascii="Courier New" w:hAnsi="Courier New" w:cs="Courier New"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106">
    <w:nsid w:val="786F7BE9"/>
    <w:multiLevelType w:val="hybridMultilevel"/>
    <w:tmpl w:val="D910E66E"/>
    <w:lvl w:ilvl="0" w:tplc="93DE45F6">
      <w:start w:val="1"/>
      <w:numFmt w:val="lowerLetter"/>
      <w:lvlText w:val="%1)"/>
      <w:lvlJc w:val="left"/>
      <w:pPr>
        <w:ind w:hanging="340"/>
      </w:pPr>
      <w:rPr>
        <w:rFonts w:ascii="Calibri" w:eastAsia="Calibri" w:hAnsi="Calibri" w:hint="default"/>
        <w:sz w:val="22"/>
        <w:szCs w:val="22"/>
      </w:rPr>
    </w:lvl>
    <w:lvl w:ilvl="1" w:tplc="79648FCC">
      <w:start w:val="1"/>
      <w:numFmt w:val="bullet"/>
      <w:lvlText w:val="•"/>
      <w:lvlJc w:val="left"/>
      <w:rPr>
        <w:rFonts w:hint="default"/>
      </w:rPr>
    </w:lvl>
    <w:lvl w:ilvl="2" w:tplc="208CF838">
      <w:start w:val="1"/>
      <w:numFmt w:val="bullet"/>
      <w:lvlText w:val="•"/>
      <w:lvlJc w:val="left"/>
      <w:rPr>
        <w:rFonts w:hint="default"/>
      </w:rPr>
    </w:lvl>
    <w:lvl w:ilvl="3" w:tplc="0FFEFD08">
      <w:start w:val="1"/>
      <w:numFmt w:val="bullet"/>
      <w:lvlText w:val="•"/>
      <w:lvlJc w:val="left"/>
      <w:rPr>
        <w:rFonts w:hint="default"/>
      </w:rPr>
    </w:lvl>
    <w:lvl w:ilvl="4" w:tplc="AA1C9E38">
      <w:start w:val="1"/>
      <w:numFmt w:val="bullet"/>
      <w:lvlText w:val="•"/>
      <w:lvlJc w:val="left"/>
      <w:rPr>
        <w:rFonts w:hint="default"/>
      </w:rPr>
    </w:lvl>
    <w:lvl w:ilvl="5" w:tplc="79BA4ECC">
      <w:start w:val="1"/>
      <w:numFmt w:val="bullet"/>
      <w:lvlText w:val="•"/>
      <w:lvlJc w:val="left"/>
      <w:rPr>
        <w:rFonts w:hint="default"/>
      </w:rPr>
    </w:lvl>
    <w:lvl w:ilvl="6" w:tplc="5FBACF20">
      <w:start w:val="1"/>
      <w:numFmt w:val="bullet"/>
      <w:lvlText w:val="•"/>
      <w:lvlJc w:val="left"/>
      <w:rPr>
        <w:rFonts w:hint="default"/>
      </w:rPr>
    </w:lvl>
    <w:lvl w:ilvl="7" w:tplc="8684D8F8">
      <w:start w:val="1"/>
      <w:numFmt w:val="bullet"/>
      <w:lvlText w:val="•"/>
      <w:lvlJc w:val="left"/>
      <w:rPr>
        <w:rFonts w:hint="default"/>
      </w:rPr>
    </w:lvl>
    <w:lvl w:ilvl="8" w:tplc="60F036B0">
      <w:start w:val="1"/>
      <w:numFmt w:val="bullet"/>
      <w:lvlText w:val="•"/>
      <w:lvlJc w:val="left"/>
      <w:rPr>
        <w:rFonts w:hint="default"/>
      </w:rPr>
    </w:lvl>
  </w:abstractNum>
  <w:abstractNum w:abstractNumId="107">
    <w:nsid w:val="7926001B"/>
    <w:multiLevelType w:val="hybridMultilevel"/>
    <w:tmpl w:val="76A4E9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A90372D"/>
    <w:multiLevelType w:val="hybridMultilevel"/>
    <w:tmpl w:val="1602A4E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9">
    <w:nsid w:val="7AFC5B07"/>
    <w:multiLevelType w:val="multilevel"/>
    <w:tmpl w:val="13B8FD9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Arial" w:eastAsiaTheme="majorEastAsia" w:hAnsi="Arial" w:cs="Aria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0">
    <w:nsid w:val="7AFC6667"/>
    <w:multiLevelType w:val="hybridMultilevel"/>
    <w:tmpl w:val="7D6C06CC"/>
    <w:lvl w:ilvl="0" w:tplc="91E2335E">
      <w:start w:val="1"/>
      <w:numFmt w:val="lowerRoman"/>
      <w:lvlText w:val="%1."/>
      <w:lvlJc w:val="left"/>
      <w:pPr>
        <w:ind w:left="1191" w:hanging="720"/>
      </w:pPr>
      <w:rPr>
        <w:rFonts w:hint="default"/>
      </w:rPr>
    </w:lvl>
    <w:lvl w:ilvl="1" w:tplc="15F6D1A6">
      <w:start w:val="1"/>
      <w:numFmt w:val="decimal"/>
      <w:lvlText w:val="%2."/>
      <w:lvlJc w:val="left"/>
      <w:pPr>
        <w:ind w:left="1551" w:hanging="360"/>
      </w:pPr>
      <w:rPr>
        <w:rFonts w:hint="default"/>
      </w:rPr>
    </w:lvl>
    <w:lvl w:ilvl="2" w:tplc="240A001B" w:tentative="1">
      <w:start w:val="1"/>
      <w:numFmt w:val="lowerRoman"/>
      <w:lvlText w:val="%3."/>
      <w:lvlJc w:val="right"/>
      <w:pPr>
        <w:ind w:left="2271" w:hanging="180"/>
      </w:pPr>
    </w:lvl>
    <w:lvl w:ilvl="3" w:tplc="240A000F" w:tentative="1">
      <w:start w:val="1"/>
      <w:numFmt w:val="decimal"/>
      <w:lvlText w:val="%4."/>
      <w:lvlJc w:val="left"/>
      <w:pPr>
        <w:ind w:left="2991" w:hanging="360"/>
      </w:pPr>
    </w:lvl>
    <w:lvl w:ilvl="4" w:tplc="240A0019" w:tentative="1">
      <w:start w:val="1"/>
      <w:numFmt w:val="lowerLetter"/>
      <w:lvlText w:val="%5."/>
      <w:lvlJc w:val="left"/>
      <w:pPr>
        <w:ind w:left="3711" w:hanging="360"/>
      </w:pPr>
    </w:lvl>
    <w:lvl w:ilvl="5" w:tplc="240A001B" w:tentative="1">
      <w:start w:val="1"/>
      <w:numFmt w:val="lowerRoman"/>
      <w:lvlText w:val="%6."/>
      <w:lvlJc w:val="right"/>
      <w:pPr>
        <w:ind w:left="4431" w:hanging="180"/>
      </w:pPr>
    </w:lvl>
    <w:lvl w:ilvl="6" w:tplc="240A000F" w:tentative="1">
      <w:start w:val="1"/>
      <w:numFmt w:val="decimal"/>
      <w:lvlText w:val="%7."/>
      <w:lvlJc w:val="left"/>
      <w:pPr>
        <w:ind w:left="5151" w:hanging="360"/>
      </w:pPr>
    </w:lvl>
    <w:lvl w:ilvl="7" w:tplc="240A0019" w:tentative="1">
      <w:start w:val="1"/>
      <w:numFmt w:val="lowerLetter"/>
      <w:lvlText w:val="%8."/>
      <w:lvlJc w:val="left"/>
      <w:pPr>
        <w:ind w:left="5871" w:hanging="360"/>
      </w:pPr>
    </w:lvl>
    <w:lvl w:ilvl="8" w:tplc="240A001B" w:tentative="1">
      <w:start w:val="1"/>
      <w:numFmt w:val="lowerRoman"/>
      <w:lvlText w:val="%9."/>
      <w:lvlJc w:val="right"/>
      <w:pPr>
        <w:ind w:left="6591" w:hanging="180"/>
      </w:pPr>
    </w:lvl>
  </w:abstractNum>
  <w:abstractNum w:abstractNumId="111">
    <w:nsid w:val="7B053312"/>
    <w:multiLevelType w:val="hybridMultilevel"/>
    <w:tmpl w:val="D29C2E16"/>
    <w:lvl w:ilvl="0" w:tplc="BC047A3C">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2">
    <w:nsid w:val="7C5F20AB"/>
    <w:multiLevelType w:val="hybridMultilevel"/>
    <w:tmpl w:val="81ECCFE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3">
    <w:nsid w:val="7F3F5599"/>
    <w:multiLevelType w:val="multilevel"/>
    <w:tmpl w:val="2D6C174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4">
    <w:nsid w:val="7FB93F58"/>
    <w:multiLevelType w:val="hybridMultilevel"/>
    <w:tmpl w:val="B3EC03D4"/>
    <w:lvl w:ilvl="0" w:tplc="BC047A3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5"/>
  </w:num>
  <w:num w:numId="3">
    <w:abstractNumId w:val="43"/>
  </w:num>
  <w:num w:numId="4">
    <w:abstractNumId w:val="15"/>
  </w:num>
  <w:num w:numId="5">
    <w:abstractNumId w:val="51"/>
  </w:num>
  <w:num w:numId="6">
    <w:abstractNumId w:val="62"/>
  </w:num>
  <w:num w:numId="7">
    <w:abstractNumId w:val="36"/>
  </w:num>
  <w:num w:numId="8">
    <w:abstractNumId w:val="14"/>
  </w:num>
  <w:num w:numId="9">
    <w:abstractNumId w:val="110"/>
  </w:num>
  <w:num w:numId="10">
    <w:abstractNumId w:val="49"/>
  </w:num>
  <w:num w:numId="11">
    <w:abstractNumId w:val="82"/>
  </w:num>
  <w:num w:numId="12">
    <w:abstractNumId w:val="44"/>
  </w:num>
  <w:num w:numId="13">
    <w:abstractNumId w:val="80"/>
  </w:num>
  <w:num w:numId="14">
    <w:abstractNumId w:val="55"/>
  </w:num>
  <w:num w:numId="15">
    <w:abstractNumId w:val="77"/>
  </w:num>
  <w:num w:numId="16">
    <w:abstractNumId w:val="13"/>
  </w:num>
  <w:num w:numId="17">
    <w:abstractNumId w:val="24"/>
  </w:num>
  <w:num w:numId="18">
    <w:abstractNumId w:val="34"/>
  </w:num>
  <w:num w:numId="19">
    <w:abstractNumId w:val="21"/>
  </w:num>
  <w:num w:numId="20">
    <w:abstractNumId w:val="46"/>
  </w:num>
  <w:num w:numId="21">
    <w:abstractNumId w:val="47"/>
  </w:num>
  <w:num w:numId="22">
    <w:abstractNumId w:val="68"/>
  </w:num>
  <w:num w:numId="23">
    <w:abstractNumId w:val="95"/>
  </w:num>
  <w:num w:numId="24">
    <w:abstractNumId w:val="16"/>
  </w:num>
  <w:num w:numId="25">
    <w:abstractNumId w:val="40"/>
  </w:num>
  <w:num w:numId="26">
    <w:abstractNumId w:val="64"/>
  </w:num>
  <w:num w:numId="27">
    <w:abstractNumId w:val="104"/>
  </w:num>
  <w:num w:numId="28">
    <w:abstractNumId w:val="38"/>
  </w:num>
  <w:num w:numId="29">
    <w:abstractNumId w:val="10"/>
  </w:num>
  <w:num w:numId="30">
    <w:abstractNumId w:val="48"/>
  </w:num>
  <w:num w:numId="31">
    <w:abstractNumId w:val="6"/>
  </w:num>
  <w:num w:numId="32">
    <w:abstractNumId w:val="61"/>
  </w:num>
  <w:num w:numId="33">
    <w:abstractNumId w:val="83"/>
  </w:num>
  <w:num w:numId="34">
    <w:abstractNumId w:val="27"/>
  </w:num>
  <w:num w:numId="35">
    <w:abstractNumId w:val="79"/>
  </w:num>
  <w:num w:numId="36">
    <w:abstractNumId w:val="30"/>
  </w:num>
  <w:num w:numId="37">
    <w:abstractNumId w:val="11"/>
  </w:num>
  <w:num w:numId="38">
    <w:abstractNumId w:val="108"/>
  </w:num>
  <w:num w:numId="39">
    <w:abstractNumId w:val="70"/>
  </w:num>
  <w:num w:numId="40">
    <w:abstractNumId w:val="52"/>
  </w:num>
  <w:num w:numId="41">
    <w:abstractNumId w:val="75"/>
  </w:num>
  <w:num w:numId="42">
    <w:abstractNumId w:val="12"/>
  </w:num>
  <w:num w:numId="43">
    <w:abstractNumId w:val="0"/>
  </w:num>
  <w:num w:numId="44">
    <w:abstractNumId w:val="102"/>
  </w:num>
  <w:num w:numId="45">
    <w:abstractNumId w:val="65"/>
  </w:num>
  <w:num w:numId="46">
    <w:abstractNumId w:val="78"/>
  </w:num>
  <w:num w:numId="47">
    <w:abstractNumId w:val="1"/>
  </w:num>
  <w:num w:numId="48">
    <w:abstractNumId w:val="54"/>
  </w:num>
  <w:num w:numId="49">
    <w:abstractNumId w:val="33"/>
  </w:num>
  <w:num w:numId="50">
    <w:abstractNumId w:val="96"/>
  </w:num>
  <w:num w:numId="51">
    <w:abstractNumId w:val="88"/>
  </w:num>
  <w:num w:numId="52">
    <w:abstractNumId w:val="20"/>
  </w:num>
  <w:num w:numId="53">
    <w:abstractNumId w:val="26"/>
  </w:num>
  <w:num w:numId="54">
    <w:abstractNumId w:val="29"/>
  </w:num>
  <w:num w:numId="55">
    <w:abstractNumId w:val="84"/>
  </w:num>
  <w:num w:numId="56">
    <w:abstractNumId w:val="69"/>
  </w:num>
  <w:num w:numId="57">
    <w:abstractNumId w:val="97"/>
  </w:num>
  <w:num w:numId="58">
    <w:abstractNumId w:val="86"/>
  </w:num>
  <w:num w:numId="59">
    <w:abstractNumId w:val="4"/>
  </w:num>
  <w:num w:numId="60">
    <w:abstractNumId w:val="87"/>
  </w:num>
  <w:num w:numId="61">
    <w:abstractNumId w:val="67"/>
  </w:num>
  <w:num w:numId="62">
    <w:abstractNumId w:val="31"/>
  </w:num>
  <w:num w:numId="63">
    <w:abstractNumId w:val="39"/>
  </w:num>
  <w:num w:numId="6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7"/>
  </w:num>
  <w:num w:numId="67">
    <w:abstractNumId w:val="103"/>
  </w:num>
  <w:num w:numId="6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2"/>
  </w:num>
  <w:num w:numId="72">
    <w:abstractNumId w:val="41"/>
  </w:num>
  <w:num w:numId="73">
    <w:abstractNumId w:val="90"/>
  </w:num>
  <w:num w:numId="74">
    <w:abstractNumId w:val="66"/>
  </w:num>
  <w:num w:numId="75">
    <w:abstractNumId w:val="72"/>
  </w:num>
  <w:num w:numId="76">
    <w:abstractNumId w:val="99"/>
  </w:num>
  <w:num w:numId="77">
    <w:abstractNumId w:val="76"/>
  </w:num>
  <w:num w:numId="78">
    <w:abstractNumId w:val="35"/>
  </w:num>
  <w:num w:numId="79">
    <w:abstractNumId w:val="50"/>
  </w:num>
  <w:num w:numId="80">
    <w:abstractNumId w:val="60"/>
  </w:num>
  <w:num w:numId="81">
    <w:abstractNumId w:val="25"/>
  </w:num>
  <w:num w:numId="82">
    <w:abstractNumId w:val="89"/>
  </w:num>
  <w:num w:numId="83">
    <w:abstractNumId w:val="17"/>
  </w:num>
  <w:num w:numId="84">
    <w:abstractNumId w:val="19"/>
  </w:num>
  <w:num w:numId="85">
    <w:abstractNumId w:val="112"/>
  </w:num>
  <w:num w:numId="86">
    <w:abstractNumId w:val="100"/>
  </w:num>
  <w:num w:numId="87">
    <w:abstractNumId w:val="59"/>
  </w:num>
  <w:num w:numId="88">
    <w:abstractNumId w:val="106"/>
  </w:num>
  <w:num w:numId="89">
    <w:abstractNumId w:val="9"/>
  </w:num>
  <w:num w:numId="90">
    <w:abstractNumId w:val="85"/>
  </w:num>
  <w:num w:numId="91">
    <w:abstractNumId w:val="18"/>
  </w:num>
  <w:num w:numId="92">
    <w:abstractNumId w:val="53"/>
  </w:num>
  <w:num w:numId="93">
    <w:abstractNumId w:val="7"/>
  </w:num>
  <w:num w:numId="94">
    <w:abstractNumId w:val="113"/>
  </w:num>
  <w:num w:numId="95">
    <w:abstractNumId w:val="23"/>
  </w:num>
  <w:num w:numId="96">
    <w:abstractNumId w:val="73"/>
  </w:num>
  <w:num w:numId="97">
    <w:abstractNumId w:val="3"/>
  </w:num>
  <w:num w:numId="98">
    <w:abstractNumId w:val="45"/>
  </w:num>
  <w:num w:numId="99">
    <w:abstractNumId w:val="107"/>
  </w:num>
  <w:num w:numId="100">
    <w:abstractNumId w:val="111"/>
  </w:num>
  <w:num w:numId="101">
    <w:abstractNumId w:val="57"/>
  </w:num>
  <w:num w:numId="102">
    <w:abstractNumId w:val="71"/>
  </w:num>
  <w:num w:numId="103">
    <w:abstractNumId w:val="101"/>
  </w:num>
  <w:num w:numId="104">
    <w:abstractNumId w:val="92"/>
  </w:num>
  <w:num w:numId="105">
    <w:abstractNumId w:val="56"/>
  </w:num>
  <w:num w:numId="106">
    <w:abstractNumId w:val="28"/>
  </w:num>
  <w:num w:numId="107">
    <w:abstractNumId w:val="94"/>
  </w:num>
  <w:num w:numId="108">
    <w:abstractNumId w:val="109"/>
  </w:num>
  <w:num w:numId="109">
    <w:abstractNumId w:val="114"/>
  </w:num>
  <w:num w:numId="110">
    <w:abstractNumId w:val="58"/>
  </w:num>
  <w:num w:numId="111">
    <w:abstractNumId w:val="63"/>
  </w:num>
  <w:num w:numId="112">
    <w:abstractNumId w:val="81"/>
  </w:num>
  <w:num w:numId="113">
    <w:abstractNumId w:val="8"/>
  </w:num>
  <w:num w:numId="114">
    <w:abstractNumId w:val="74"/>
  </w:num>
  <w:num w:numId="115">
    <w:abstractNumId w:val="32"/>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F3"/>
    <w:rsid w:val="00001EE9"/>
    <w:rsid w:val="00002629"/>
    <w:rsid w:val="00003B74"/>
    <w:rsid w:val="00010624"/>
    <w:rsid w:val="00035D87"/>
    <w:rsid w:val="00045F0B"/>
    <w:rsid w:val="00046262"/>
    <w:rsid w:val="00057761"/>
    <w:rsid w:val="0006075A"/>
    <w:rsid w:val="0006326E"/>
    <w:rsid w:val="0007084A"/>
    <w:rsid w:val="00075000"/>
    <w:rsid w:val="00080F49"/>
    <w:rsid w:val="000813BC"/>
    <w:rsid w:val="000841D9"/>
    <w:rsid w:val="0009219D"/>
    <w:rsid w:val="000A27F9"/>
    <w:rsid w:val="000A52F2"/>
    <w:rsid w:val="000A60F3"/>
    <w:rsid w:val="000B121F"/>
    <w:rsid w:val="000B456A"/>
    <w:rsid w:val="000B59F3"/>
    <w:rsid w:val="000C3E71"/>
    <w:rsid w:val="000C5400"/>
    <w:rsid w:val="000C5799"/>
    <w:rsid w:val="000D4234"/>
    <w:rsid w:val="000D681B"/>
    <w:rsid w:val="000F235D"/>
    <w:rsid w:val="000F59C3"/>
    <w:rsid w:val="00106B11"/>
    <w:rsid w:val="00107CBE"/>
    <w:rsid w:val="00116576"/>
    <w:rsid w:val="0013653C"/>
    <w:rsid w:val="00142B8D"/>
    <w:rsid w:val="0017038C"/>
    <w:rsid w:val="00182C9E"/>
    <w:rsid w:val="00190AF5"/>
    <w:rsid w:val="00191352"/>
    <w:rsid w:val="0019268E"/>
    <w:rsid w:val="00194A43"/>
    <w:rsid w:val="001B5AB6"/>
    <w:rsid w:val="001D0B8C"/>
    <w:rsid w:val="001E0405"/>
    <w:rsid w:val="001E3EB2"/>
    <w:rsid w:val="001F0091"/>
    <w:rsid w:val="001F7BC7"/>
    <w:rsid w:val="00206000"/>
    <w:rsid w:val="002228DB"/>
    <w:rsid w:val="00232570"/>
    <w:rsid w:val="002361C9"/>
    <w:rsid w:val="00237388"/>
    <w:rsid w:val="00250BBB"/>
    <w:rsid w:val="002553F7"/>
    <w:rsid w:val="002776B0"/>
    <w:rsid w:val="00293FB7"/>
    <w:rsid w:val="002951BF"/>
    <w:rsid w:val="00295293"/>
    <w:rsid w:val="002B6638"/>
    <w:rsid w:val="002B73F3"/>
    <w:rsid w:val="002D050C"/>
    <w:rsid w:val="002D2516"/>
    <w:rsid w:val="002D4304"/>
    <w:rsid w:val="002D43FA"/>
    <w:rsid w:val="002E79E1"/>
    <w:rsid w:val="002F095E"/>
    <w:rsid w:val="003014F5"/>
    <w:rsid w:val="0030452D"/>
    <w:rsid w:val="00310EBD"/>
    <w:rsid w:val="00326160"/>
    <w:rsid w:val="00330B23"/>
    <w:rsid w:val="00330D99"/>
    <w:rsid w:val="00336C67"/>
    <w:rsid w:val="003409F9"/>
    <w:rsid w:val="00342ED8"/>
    <w:rsid w:val="00353D73"/>
    <w:rsid w:val="00355F57"/>
    <w:rsid w:val="00361CAF"/>
    <w:rsid w:val="00372B4B"/>
    <w:rsid w:val="00393128"/>
    <w:rsid w:val="003A5769"/>
    <w:rsid w:val="003A5BA9"/>
    <w:rsid w:val="003B51CA"/>
    <w:rsid w:val="003C6B80"/>
    <w:rsid w:val="003C7A95"/>
    <w:rsid w:val="003E757B"/>
    <w:rsid w:val="003F228D"/>
    <w:rsid w:val="004074CD"/>
    <w:rsid w:val="004169A9"/>
    <w:rsid w:val="00420EC7"/>
    <w:rsid w:val="0042355C"/>
    <w:rsid w:val="00424EB0"/>
    <w:rsid w:val="00434682"/>
    <w:rsid w:val="004364BA"/>
    <w:rsid w:val="00437797"/>
    <w:rsid w:val="00444885"/>
    <w:rsid w:val="00447BF9"/>
    <w:rsid w:val="00452296"/>
    <w:rsid w:val="00453E48"/>
    <w:rsid w:val="00457D18"/>
    <w:rsid w:val="00471CD2"/>
    <w:rsid w:val="00480802"/>
    <w:rsid w:val="004814B8"/>
    <w:rsid w:val="004A3274"/>
    <w:rsid w:val="004B2C41"/>
    <w:rsid w:val="004C5152"/>
    <w:rsid w:val="004C5F1D"/>
    <w:rsid w:val="004C705B"/>
    <w:rsid w:val="004D15FB"/>
    <w:rsid w:val="004E70AE"/>
    <w:rsid w:val="004F1D87"/>
    <w:rsid w:val="0050066C"/>
    <w:rsid w:val="00503EAD"/>
    <w:rsid w:val="0051257C"/>
    <w:rsid w:val="005166D7"/>
    <w:rsid w:val="0052757D"/>
    <w:rsid w:val="005376C4"/>
    <w:rsid w:val="0054279D"/>
    <w:rsid w:val="00560D04"/>
    <w:rsid w:val="00567B6D"/>
    <w:rsid w:val="00567FB1"/>
    <w:rsid w:val="00573E7C"/>
    <w:rsid w:val="005762B2"/>
    <w:rsid w:val="00576455"/>
    <w:rsid w:val="005809FE"/>
    <w:rsid w:val="005821BE"/>
    <w:rsid w:val="0058661A"/>
    <w:rsid w:val="00592B5E"/>
    <w:rsid w:val="00593DBC"/>
    <w:rsid w:val="00595F98"/>
    <w:rsid w:val="005A0CD7"/>
    <w:rsid w:val="005B7874"/>
    <w:rsid w:val="005C4317"/>
    <w:rsid w:val="005E4B36"/>
    <w:rsid w:val="005E5F00"/>
    <w:rsid w:val="005F3663"/>
    <w:rsid w:val="006060A1"/>
    <w:rsid w:val="00610F15"/>
    <w:rsid w:val="00615F0C"/>
    <w:rsid w:val="006172DE"/>
    <w:rsid w:val="006212E9"/>
    <w:rsid w:val="00634ACE"/>
    <w:rsid w:val="006365B6"/>
    <w:rsid w:val="00640257"/>
    <w:rsid w:val="00642C45"/>
    <w:rsid w:val="00650F7E"/>
    <w:rsid w:val="006628DC"/>
    <w:rsid w:val="00662FA4"/>
    <w:rsid w:val="00681FC9"/>
    <w:rsid w:val="006A4BE4"/>
    <w:rsid w:val="006A4C70"/>
    <w:rsid w:val="006B1630"/>
    <w:rsid w:val="006B1B73"/>
    <w:rsid w:val="006C0922"/>
    <w:rsid w:val="006D2BDF"/>
    <w:rsid w:val="006D4918"/>
    <w:rsid w:val="006D55B5"/>
    <w:rsid w:val="006E5719"/>
    <w:rsid w:val="006E67EC"/>
    <w:rsid w:val="006F15FE"/>
    <w:rsid w:val="006F42F2"/>
    <w:rsid w:val="006F704E"/>
    <w:rsid w:val="00712953"/>
    <w:rsid w:val="007240F3"/>
    <w:rsid w:val="007501A4"/>
    <w:rsid w:val="00750330"/>
    <w:rsid w:val="00751371"/>
    <w:rsid w:val="00764BDF"/>
    <w:rsid w:val="007653E4"/>
    <w:rsid w:val="00770C76"/>
    <w:rsid w:val="007832AA"/>
    <w:rsid w:val="007B2DF3"/>
    <w:rsid w:val="007C04D6"/>
    <w:rsid w:val="007C4483"/>
    <w:rsid w:val="007C6192"/>
    <w:rsid w:val="007D1A1E"/>
    <w:rsid w:val="007D27F0"/>
    <w:rsid w:val="007D3173"/>
    <w:rsid w:val="007D5238"/>
    <w:rsid w:val="007E01D0"/>
    <w:rsid w:val="007E750B"/>
    <w:rsid w:val="007F2A0C"/>
    <w:rsid w:val="007F6B3C"/>
    <w:rsid w:val="00803914"/>
    <w:rsid w:val="00806102"/>
    <w:rsid w:val="0080741A"/>
    <w:rsid w:val="00823C55"/>
    <w:rsid w:val="008301FB"/>
    <w:rsid w:val="00831331"/>
    <w:rsid w:val="00840509"/>
    <w:rsid w:val="0084105C"/>
    <w:rsid w:val="0084107D"/>
    <w:rsid w:val="008451D9"/>
    <w:rsid w:val="008454D7"/>
    <w:rsid w:val="008546EA"/>
    <w:rsid w:val="00854B51"/>
    <w:rsid w:val="00857351"/>
    <w:rsid w:val="008672AD"/>
    <w:rsid w:val="008748D2"/>
    <w:rsid w:val="00893980"/>
    <w:rsid w:val="008939C8"/>
    <w:rsid w:val="00894D82"/>
    <w:rsid w:val="00896FB3"/>
    <w:rsid w:val="008A2A8C"/>
    <w:rsid w:val="008B3D8B"/>
    <w:rsid w:val="008B7C70"/>
    <w:rsid w:val="008D0634"/>
    <w:rsid w:val="008D190D"/>
    <w:rsid w:val="008D534D"/>
    <w:rsid w:val="008D5AA9"/>
    <w:rsid w:val="009058CF"/>
    <w:rsid w:val="00905F73"/>
    <w:rsid w:val="00914B69"/>
    <w:rsid w:val="00920276"/>
    <w:rsid w:val="00920AE6"/>
    <w:rsid w:val="0092395F"/>
    <w:rsid w:val="00926195"/>
    <w:rsid w:val="009302E8"/>
    <w:rsid w:val="00931766"/>
    <w:rsid w:val="009449C8"/>
    <w:rsid w:val="00946489"/>
    <w:rsid w:val="00957C17"/>
    <w:rsid w:val="00960194"/>
    <w:rsid w:val="0096028B"/>
    <w:rsid w:val="009851F3"/>
    <w:rsid w:val="0099421A"/>
    <w:rsid w:val="009B564C"/>
    <w:rsid w:val="009B5A44"/>
    <w:rsid w:val="009C5BA3"/>
    <w:rsid w:val="009E56AE"/>
    <w:rsid w:val="00A130C2"/>
    <w:rsid w:val="00A2766E"/>
    <w:rsid w:val="00A40F3B"/>
    <w:rsid w:val="00A43F45"/>
    <w:rsid w:val="00A51D17"/>
    <w:rsid w:val="00A55725"/>
    <w:rsid w:val="00A56F62"/>
    <w:rsid w:val="00A60ECA"/>
    <w:rsid w:val="00A63CEB"/>
    <w:rsid w:val="00A655D1"/>
    <w:rsid w:val="00A70489"/>
    <w:rsid w:val="00A71C68"/>
    <w:rsid w:val="00A72654"/>
    <w:rsid w:val="00AB1ADC"/>
    <w:rsid w:val="00AB608B"/>
    <w:rsid w:val="00AC56AC"/>
    <w:rsid w:val="00AD5D9C"/>
    <w:rsid w:val="00AF1C7D"/>
    <w:rsid w:val="00B04321"/>
    <w:rsid w:val="00B071F2"/>
    <w:rsid w:val="00B11E0D"/>
    <w:rsid w:val="00B1644D"/>
    <w:rsid w:val="00B21955"/>
    <w:rsid w:val="00B260D6"/>
    <w:rsid w:val="00B469CA"/>
    <w:rsid w:val="00B643E0"/>
    <w:rsid w:val="00B65BFC"/>
    <w:rsid w:val="00B77386"/>
    <w:rsid w:val="00BA18D4"/>
    <w:rsid w:val="00BB5EE9"/>
    <w:rsid w:val="00BD40FD"/>
    <w:rsid w:val="00BE1AED"/>
    <w:rsid w:val="00BE2A41"/>
    <w:rsid w:val="00BF089A"/>
    <w:rsid w:val="00BF282C"/>
    <w:rsid w:val="00C00959"/>
    <w:rsid w:val="00C111E9"/>
    <w:rsid w:val="00C1174A"/>
    <w:rsid w:val="00C31A7D"/>
    <w:rsid w:val="00C332BC"/>
    <w:rsid w:val="00C52D60"/>
    <w:rsid w:val="00C62A63"/>
    <w:rsid w:val="00C65540"/>
    <w:rsid w:val="00C82023"/>
    <w:rsid w:val="00C870B7"/>
    <w:rsid w:val="00C97452"/>
    <w:rsid w:val="00CA54CE"/>
    <w:rsid w:val="00CA6926"/>
    <w:rsid w:val="00CB2473"/>
    <w:rsid w:val="00CC35E2"/>
    <w:rsid w:val="00CD45F1"/>
    <w:rsid w:val="00CE0AA4"/>
    <w:rsid w:val="00CE0C4F"/>
    <w:rsid w:val="00CE5BA7"/>
    <w:rsid w:val="00CE693B"/>
    <w:rsid w:val="00CF0FCE"/>
    <w:rsid w:val="00CF464B"/>
    <w:rsid w:val="00D0013D"/>
    <w:rsid w:val="00D22FD8"/>
    <w:rsid w:val="00D238DF"/>
    <w:rsid w:val="00D448AF"/>
    <w:rsid w:val="00D54FEA"/>
    <w:rsid w:val="00D561E6"/>
    <w:rsid w:val="00D679B0"/>
    <w:rsid w:val="00D7138B"/>
    <w:rsid w:val="00D75554"/>
    <w:rsid w:val="00D82E12"/>
    <w:rsid w:val="00D86D52"/>
    <w:rsid w:val="00DA32D2"/>
    <w:rsid w:val="00DB0458"/>
    <w:rsid w:val="00DB77A7"/>
    <w:rsid w:val="00DD2416"/>
    <w:rsid w:val="00DE1B5E"/>
    <w:rsid w:val="00DE2CB2"/>
    <w:rsid w:val="00DE4A59"/>
    <w:rsid w:val="00DF3618"/>
    <w:rsid w:val="00DF6A04"/>
    <w:rsid w:val="00E070AB"/>
    <w:rsid w:val="00E15241"/>
    <w:rsid w:val="00E437D3"/>
    <w:rsid w:val="00E51AD4"/>
    <w:rsid w:val="00E64D45"/>
    <w:rsid w:val="00E761C1"/>
    <w:rsid w:val="00E857C3"/>
    <w:rsid w:val="00E86B36"/>
    <w:rsid w:val="00E90B79"/>
    <w:rsid w:val="00E9315D"/>
    <w:rsid w:val="00E9631B"/>
    <w:rsid w:val="00EB3FAF"/>
    <w:rsid w:val="00EB4F2A"/>
    <w:rsid w:val="00EC04B9"/>
    <w:rsid w:val="00ED3AE4"/>
    <w:rsid w:val="00ED5DC3"/>
    <w:rsid w:val="00EE0011"/>
    <w:rsid w:val="00EE0199"/>
    <w:rsid w:val="00EE077C"/>
    <w:rsid w:val="00EE18A6"/>
    <w:rsid w:val="00EE5768"/>
    <w:rsid w:val="00EE6E30"/>
    <w:rsid w:val="00EF02C5"/>
    <w:rsid w:val="00EF4AA6"/>
    <w:rsid w:val="00EF6EF4"/>
    <w:rsid w:val="00EF76F3"/>
    <w:rsid w:val="00F10912"/>
    <w:rsid w:val="00F1603D"/>
    <w:rsid w:val="00F179C2"/>
    <w:rsid w:val="00F27EA3"/>
    <w:rsid w:val="00F463FD"/>
    <w:rsid w:val="00F54F6C"/>
    <w:rsid w:val="00F80C01"/>
    <w:rsid w:val="00F83663"/>
    <w:rsid w:val="00F9144F"/>
    <w:rsid w:val="00F94131"/>
    <w:rsid w:val="00FA2CB2"/>
    <w:rsid w:val="00FB03FC"/>
    <w:rsid w:val="00FB2617"/>
    <w:rsid w:val="00FB3415"/>
    <w:rsid w:val="00FB7B37"/>
    <w:rsid w:val="00FC5A03"/>
    <w:rsid w:val="00FD0CE9"/>
    <w:rsid w:val="00FD30BE"/>
    <w:rsid w:val="00FE3C51"/>
    <w:rsid w:val="00FE4A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325DE0A3"/>
  <w15:docId w15:val="{7EFD6F6A-5F4D-4051-8D21-24CCF4533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B2D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653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7653E4"/>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854B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B2DF3"/>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7B2DF3"/>
    <w:pPr>
      <w:outlineLvl w:val="9"/>
    </w:pPr>
    <w:rPr>
      <w:lang w:eastAsia="es-CO"/>
    </w:rPr>
  </w:style>
  <w:style w:type="paragraph" w:styleId="Textodeglobo">
    <w:name w:val="Balloon Text"/>
    <w:basedOn w:val="Normal"/>
    <w:link w:val="TextodegloboCar"/>
    <w:uiPriority w:val="99"/>
    <w:semiHidden/>
    <w:unhideWhenUsed/>
    <w:rsid w:val="007B2D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2DF3"/>
    <w:rPr>
      <w:rFonts w:ascii="Tahoma" w:hAnsi="Tahoma" w:cs="Tahoma"/>
      <w:sz w:val="16"/>
      <w:szCs w:val="16"/>
    </w:rPr>
  </w:style>
  <w:style w:type="paragraph" w:styleId="TDC1">
    <w:name w:val="toc 1"/>
    <w:basedOn w:val="Normal"/>
    <w:next w:val="Normal"/>
    <w:autoRedefine/>
    <w:uiPriority w:val="39"/>
    <w:unhideWhenUsed/>
    <w:rsid w:val="007B2DF3"/>
    <w:pPr>
      <w:spacing w:after="100"/>
    </w:pPr>
  </w:style>
  <w:style w:type="character" w:styleId="Hipervnculo">
    <w:name w:val="Hyperlink"/>
    <w:basedOn w:val="Fuentedeprrafopredeter"/>
    <w:uiPriority w:val="99"/>
    <w:unhideWhenUsed/>
    <w:rsid w:val="007B2DF3"/>
    <w:rPr>
      <w:color w:val="0000FF" w:themeColor="hyperlink"/>
      <w:u w:val="single"/>
    </w:rPr>
  </w:style>
  <w:style w:type="paragraph" w:styleId="Prrafodelista">
    <w:name w:val="List Paragraph"/>
    <w:basedOn w:val="Normal"/>
    <w:uiPriority w:val="34"/>
    <w:qFormat/>
    <w:rsid w:val="007B2DF3"/>
    <w:pPr>
      <w:ind w:left="720"/>
      <w:contextualSpacing/>
    </w:pPr>
  </w:style>
  <w:style w:type="character" w:customStyle="1" w:styleId="Ttulo2Car">
    <w:name w:val="Título 2 Car"/>
    <w:basedOn w:val="Fuentedeprrafopredeter"/>
    <w:link w:val="Ttulo2"/>
    <w:uiPriority w:val="9"/>
    <w:rsid w:val="007653E4"/>
    <w:rPr>
      <w:rFonts w:asciiTheme="majorHAnsi" w:eastAsiaTheme="majorEastAsia" w:hAnsiTheme="majorHAnsi" w:cstheme="majorBidi"/>
      <w:b/>
      <w:bCs/>
      <w:color w:val="4F81BD" w:themeColor="accent1"/>
      <w:sz w:val="26"/>
      <w:szCs w:val="26"/>
    </w:rPr>
  </w:style>
  <w:style w:type="paragraph" w:styleId="TDC2">
    <w:name w:val="toc 2"/>
    <w:basedOn w:val="Normal"/>
    <w:next w:val="Normal"/>
    <w:autoRedefine/>
    <w:uiPriority w:val="39"/>
    <w:unhideWhenUsed/>
    <w:rsid w:val="007653E4"/>
    <w:pPr>
      <w:spacing w:after="100"/>
      <w:ind w:left="220"/>
    </w:pPr>
  </w:style>
  <w:style w:type="paragraph" w:styleId="Sinespaciado">
    <w:name w:val="No Spacing"/>
    <w:link w:val="SinespaciadoCar"/>
    <w:uiPriority w:val="1"/>
    <w:qFormat/>
    <w:rsid w:val="007653E4"/>
    <w:pPr>
      <w:spacing w:after="0" w:line="240" w:lineRule="auto"/>
    </w:pPr>
  </w:style>
  <w:style w:type="character" w:customStyle="1" w:styleId="Ttulo3Car">
    <w:name w:val="Título 3 Car"/>
    <w:basedOn w:val="Fuentedeprrafopredeter"/>
    <w:link w:val="Ttulo3"/>
    <w:uiPriority w:val="9"/>
    <w:rsid w:val="007653E4"/>
    <w:rPr>
      <w:rFonts w:asciiTheme="majorHAnsi" w:eastAsiaTheme="majorEastAsia" w:hAnsiTheme="majorHAnsi" w:cstheme="majorBidi"/>
      <w:b/>
      <w:bCs/>
      <w:color w:val="4F81BD" w:themeColor="accent1"/>
    </w:rPr>
  </w:style>
  <w:style w:type="paragraph" w:styleId="TDC3">
    <w:name w:val="toc 3"/>
    <w:basedOn w:val="Normal"/>
    <w:next w:val="Normal"/>
    <w:autoRedefine/>
    <w:uiPriority w:val="39"/>
    <w:unhideWhenUsed/>
    <w:rsid w:val="00FE4AC9"/>
    <w:pPr>
      <w:spacing w:after="100"/>
      <w:ind w:left="440"/>
    </w:pPr>
  </w:style>
  <w:style w:type="paragraph" w:customStyle="1" w:styleId="Default">
    <w:name w:val="Default"/>
    <w:qFormat/>
    <w:rsid w:val="00854B51"/>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854B51"/>
    <w:pPr>
      <w:tabs>
        <w:tab w:val="center" w:pos="4252"/>
        <w:tab w:val="right" w:pos="8504"/>
      </w:tabs>
      <w:spacing w:after="0" w:line="240" w:lineRule="auto"/>
    </w:pPr>
    <w:rPr>
      <w:rFonts w:ascii="Calibri" w:eastAsia="Calibri" w:hAnsi="Calibri" w:cs="Calibri"/>
      <w:color w:val="000000"/>
      <w:lang w:val="es-ES_tradnl" w:eastAsia="es-ES_tradnl"/>
    </w:rPr>
  </w:style>
  <w:style w:type="character" w:customStyle="1" w:styleId="EncabezadoCar">
    <w:name w:val="Encabezado Car"/>
    <w:basedOn w:val="Fuentedeprrafopredeter"/>
    <w:link w:val="Encabezado"/>
    <w:uiPriority w:val="99"/>
    <w:rsid w:val="00854B51"/>
    <w:rPr>
      <w:rFonts w:ascii="Calibri" w:eastAsia="Calibri" w:hAnsi="Calibri" w:cs="Calibri"/>
      <w:color w:val="000000"/>
      <w:lang w:val="es-ES_tradnl" w:eastAsia="es-ES_tradnl"/>
    </w:rPr>
  </w:style>
  <w:style w:type="paragraph" w:styleId="Piedepgina">
    <w:name w:val="footer"/>
    <w:basedOn w:val="Normal"/>
    <w:link w:val="PiedepginaCar"/>
    <w:uiPriority w:val="99"/>
    <w:unhideWhenUsed/>
    <w:rsid w:val="00854B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4B51"/>
  </w:style>
  <w:style w:type="character" w:customStyle="1" w:styleId="Ttulo4Car">
    <w:name w:val="Título 4 Car"/>
    <w:basedOn w:val="Fuentedeprrafopredeter"/>
    <w:link w:val="Ttulo4"/>
    <w:uiPriority w:val="9"/>
    <w:rsid w:val="00854B51"/>
    <w:rPr>
      <w:rFonts w:asciiTheme="majorHAnsi" w:eastAsiaTheme="majorEastAsia" w:hAnsiTheme="majorHAnsi" w:cstheme="majorBidi"/>
      <w:b/>
      <w:bCs/>
      <w:i/>
      <w:iCs/>
      <w:color w:val="4F81BD" w:themeColor="accent1"/>
    </w:rPr>
  </w:style>
  <w:style w:type="paragraph" w:styleId="TDC4">
    <w:name w:val="toc 4"/>
    <w:basedOn w:val="Normal"/>
    <w:next w:val="Normal"/>
    <w:autoRedefine/>
    <w:uiPriority w:val="39"/>
    <w:unhideWhenUsed/>
    <w:rsid w:val="008454D7"/>
    <w:pPr>
      <w:spacing w:after="100"/>
      <w:ind w:left="660"/>
    </w:pPr>
    <w:rPr>
      <w:rFonts w:eastAsiaTheme="minorEastAsia"/>
      <w:lang w:eastAsia="es-CO"/>
    </w:rPr>
  </w:style>
  <w:style w:type="paragraph" w:styleId="TDC5">
    <w:name w:val="toc 5"/>
    <w:basedOn w:val="Normal"/>
    <w:next w:val="Normal"/>
    <w:autoRedefine/>
    <w:uiPriority w:val="39"/>
    <w:unhideWhenUsed/>
    <w:rsid w:val="008454D7"/>
    <w:pPr>
      <w:spacing w:after="100"/>
      <w:ind w:left="880"/>
    </w:pPr>
    <w:rPr>
      <w:rFonts w:eastAsiaTheme="minorEastAsia"/>
      <w:lang w:eastAsia="es-CO"/>
    </w:rPr>
  </w:style>
  <w:style w:type="paragraph" w:styleId="TDC6">
    <w:name w:val="toc 6"/>
    <w:basedOn w:val="Normal"/>
    <w:next w:val="Normal"/>
    <w:autoRedefine/>
    <w:uiPriority w:val="39"/>
    <w:unhideWhenUsed/>
    <w:rsid w:val="008454D7"/>
    <w:pPr>
      <w:spacing w:after="100"/>
      <w:ind w:left="1100"/>
    </w:pPr>
    <w:rPr>
      <w:rFonts w:eastAsiaTheme="minorEastAsia"/>
      <w:lang w:eastAsia="es-CO"/>
    </w:rPr>
  </w:style>
  <w:style w:type="paragraph" w:styleId="TDC7">
    <w:name w:val="toc 7"/>
    <w:basedOn w:val="Normal"/>
    <w:next w:val="Normal"/>
    <w:autoRedefine/>
    <w:uiPriority w:val="39"/>
    <w:unhideWhenUsed/>
    <w:rsid w:val="008454D7"/>
    <w:pPr>
      <w:spacing w:after="100"/>
      <w:ind w:left="1320"/>
    </w:pPr>
    <w:rPr>
      <w:rFonts w:eastAsiaTheme="minorEastAsia"/>
      <w:lang w:eastAsia="es-CO"/>
    </w:rPr>
  </w:style>
  <w:style w:type="paragraph" w:styleId="TDC8">
    <w:name w:val="toc 8"/>
    <w:basedOn w:val="Normal"/>
    <w:next w:val="Normal"/>
    <w:autoRedefine/>
    <w:uiPriority w:val="39"/>
    <w:unhideWhenUsed/>
    <w:rsid w:val="008454D7"/>
    <w:pPr>
      <w:spacing w:after="100"/>
      <w:ind w:left="1540"/>
    </w:pPr>
    <w:rPr>
      <w:rFonts w:eastAsiaTheme="minorEastAsia"/>
      <w:lang w:eastAsia="es-CO"/>
    </w:rPr>
  </w:style>
  <w:style w:type="paragraph" w:styleId="TDC9">
    <w:name w:val="toc 9"/>
    <w:basedOn w:val="Normal"/>
    <w:next w:val="Normal"/>
    <w:autoRedefine/>
    <w:uiPriority w:val="39"/>
    <w:unhideWhenUsed/>
    <w:rsid w:val="008454D7"/>
    <w:pPr>
      <w:spacing w:after="100"/>
      <w:ind w:left="1760"/>
    </w:pPr>
    <w:rPr>
      <w:rFonts w:eastAsiaTheme="minorEastAsia"/>
      <w:lang w:eastAsia="es-CO"/>
    </w:rPr>
  </w:style>
  <w:style w:type="character" w:customStyle="1" w:styleId="apple-converted-space">
    <w:name w:val="apple-converted-space"/>
    <w:basedOn w:val="Fuentedeprrafopredeter"/>
    <w:rsid w:val="006E5719"/>
  </w:style>
  <w:style w:type="paragraph" w:customStyle="1" w:styleId="Prrafodelista1">
    <w:name w:val="Párrafo de lista1"/>
    <w:basedOn w:val="Normal"/>
    <w:uiPriority w:val="34"/>
    <w:qFormat/>
    <w:rsid w:val="001E0405"/>
    <w:pPr>
      <w:spacing w:after="160" w:line="259" w:lineRule="auto"/>
      <w:ind w:left="720"/>
      <w:contextualSpacing/>
    </w:pPr>
    <w:rPr>
      <w:rFonts w:ascii="Calibri" w:eastAsia="Calibri" w:hAnsi="Calibri" w:cs="Times New Roman"/>
    </w:rPr>
  </w:style>
  <w:style w:type="paragraph" w:customStyle="1" w:styleId="Prrafodelista2">
    <w:name w:val="Párrafo de lista2"/>
    <w:basedOn w:val="Normal"/>
    <w:uiPriority w:val="99"/>
    <w:rsid w:val="00615F0C"/>
    <w:pPr>
      <w:spacing w:after="160" w:line="259" w:lineRule="auto"/>
      <w:ind w:left="720"/>
      <w:contextualSpacing/>
    </w:pPr>
    <w:rPr>
      <w:rFonts w:ascii="Calibri" w:eastAsia="Calibri" w:hAnsi="Calibri" w:cs="Times New Roman"/>
    </w:rPr>
  </w:style>
  <w:style w:type="character" w:customStyle="1" w:styleId="TextoindependienteCar">
    <w:name w:val="Texto independiente Car"/>
    <w:basedOn w:val="Fuentedeprrafopredeter"/>
    <w:link w:val="Textoindependiente"/>
    <w:qFormat/>
    <w:rsid w:val="00191352"/>
  </w:style>
  <w:style w:type="paragraph" w:styleId="Textoindependiente">
    <w:name w:val="Body Text"/>
    <w:basedOn w:val="Normal"/>
    <w:link w:val="TextoindependienteCar"/>
    <w:unhideWhenUsed/>
    <w:qFormat/>
    <w:rsid w:val="00191352"/>
    <w:pPr>
      <w:spacing w:after="120" w:line="259" w:lineRule="auto"/>
    </w:pPr>
  </w:style>
  <w:style w:type="character" w:customStyle="1" w:styleId="TextoindependienteCar1">
    <w:name w:val="Texto independiente Car1"/>
    <w:basedOn w:val="Fuentedeprrafopredeter"/>
    <w:uiPriority w:val="99"/>
    <w:semiHidden/>
    <w:rsid w:val="00191352"/>
  </w:style>
  <w:style w:type="character" w:customStyle="1" w:styleId="SinespaciadoCar">
    <w:name w:val="Sin espaciado Car"/>
    <w:link w:val="Sinespaciado"/>
    <w:uiPriority w:val="1"/>
    <w:rsid w:val="00237388"/>
  </w:style>
  <w:style w:type="character" w:styleId="Refdenotaalpie">
    <w:name w:val="footnote reference"/>
    <w:aliases w:val="Texto de nota al pie,Texto nota pie Car Car,Footnote Text Char Char Char Char Char Char1 Car,4_G,16 Point,Superscript 6 Point,Texto nota al pie,Fago Fußnotenzeichen,Footnote Reference Char3"/>
    <w:uiPriority w:val="99"/>
    <w:unhideWhenUsed/>
    <w:rsid w:val="00434682"/>
    <w:rPr>
      <w:rFonts w:cs="Times New Roman"/>
      <w:vertAlign w:val="superscript"/>
    </w:rPr>
  </w:style>
  <w:style w:type="character" w:styleId="Refdecomentario">
    <w:name w:val="annotation reference"/>
    <w:basedOn w:val="Fuentedeprrafopredeter"/>
    <w:uiPriority w:val="99"/>
    <w:semiHidden/>
    <w:unhideWhenUsed/>
    <w:rsid w:val="00960194"/>
    <w:rPr>
      <w:sz w:val="16"/>
      <w:szCs w:val="16"/>
    </w:rPr>
  </w:style>
  <w:style w:type="paragraph" w:styleId="Textocomentario">
    <w:name w:val="annotation text"/>
    <w:basedOn w:val="Normal"/>
    <w:link w:val="TextocomentarioCar"/>
    <w:uiPriority w:val="99"/>
    <w:semiHidden/>
    <w:unhideWhenUsed/>
    <w:rsid w:val="009601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60194"/>
    <w:rPr>
      <w:sz w:val="20"/>
      <w:szCs w:val="20"/>
    </w:rPr>
  </w:style>
  <w:style w:type="paragraph" w:styleId="Asuntodelcomentario">
    <w:name w:val="annotation subject"/>
    <w:basedOn w:val="Textocomentario"/>
    <w:next w:val="Textocomentario"/>
    <w:link w:val="AsuntodelcomentarioCar"/>
    <w:uiPriority w:val="99"/>
    <w:semiHidden/>
    <w:unhideWhenUsed/>
    <w:rsid w:val="00960194"/>
    <w:rPr>
      <w:b/>
      <w:bCs/>
    </w:rPr>
  </w:style>
  <w:style w:type="character" w:customStyle="1" w:styleId="AsuntodelcomentarioCar">
    <w:name w:val="Asunto del comentario Car"/>
    <w:basedOn w:val="TextocomentarioCar"/>
    <w:link w:val="Asuntodelcomentario"/>
    <w:uiPriority w:val="99"/>
    <w:semiHidden/>
    <w:rsid w:val="00960194"/>
    <w:rPr>
      <w:b/>
      <w:bCs/>
      <w:sz w:val="20"/>
      <w:szCs w:val="20"/>
    </w:rPr>
  </w:style>
  <w:style w:type="paragraph" w:styleId="Textonotapie">
    <w:name w:val="footnote text"/>
    <w:aliases w:val="Ref. de nota al pie1,referencia nota al pie,Appel note de bas de page,BVI fnr,Footnotes refss,Footnote number,f,Nota a pie,Ref,de nota al pie,Ref. de nota al pie 2,Footnote Text Char1 Car Car Car Car,Char Car Car Car Car,FA Fu,ft,Footnote"/>
    <w:basedOn w:val="Normal"/>
    <w:link w:val="TextonotapieCar"/>
    <w:uiPriority w:val="99"/>
    <w:unhideWhenUsed/>
    <w:qFormat/>
    <w:rsid w:val="00896FB3"/>
    <w:rPr>
      <w:rFonts w:ascii="Calibri" w:eastAsia="Times New Roman" w:hAnsi="Calibri" w:cs="Times New Roman"/>
      <w:sz w:val="20"/>
      <w:szCs w:val="20"/>
      <w:lang w:val="es-ES_tradnl" w:eastAsia="es-ES_tradnl"/>
    </w:rPr>
  </w:style>
  <w:style w:type="character" w:customStyle="1" w:styleId="TextonotapieCar">
    <w:name w:val="Texto nota pie Car"/>
    <w:aliases w:val="Ref. de nota al pie1 Car,referencia nota al pie Car,Appel note de bas de page Car,BVI fnr Car,Footnotes refss Car,Footnote number Car,f Car,Nota a pie Car,Ref Car,de nota al pie Car,Ref. de nota al pie 2 Car,Char Car Car Car Car Car"/>
    <w:basedOn w:val="Fuentedeprrafopredeter"/>
    <w:link w:val="Textonotapie"/>
    <w:uiPriority w:val="99"/>
    <w:rsid w:val="00896FB3"/>
    <w:rPr>
      <w:rFonts w:ascii="Calibri" w:eastAsia="Times New Roman" w:hAnsi="Calibri" w:cs="Times New Roman"/>
      <w:sz w:val="20"/>
      <w:szCs w:val="20"/>
      <w:lang w:val="es-ES_tradnl" w:eastAsia="es-ES_tradnl"/>
    </w:rPr>
  </w:style>
  <w:style w:type="paragraph" w:customStyle="1" w:styleId="BodyText21">
    <w:name w:val="Body Text 21"/>
    <w:basedOn w:val="Normal"/>
    <w:uiPriority w:val="99"/>
    <w:rsid w:val="00C1174A"/>
    <w:pPr>
      <w:widowControl w:val="0"/>
      <w:autoSpaceDE w:val="0"/>
      <w:autoSpaceDN w:val="0"/>
      <w:spacing w:after="0" w:line="360" w:lineRule="auto"/>
      <w:ind w:right="-62"/>
    </w:pPr>
    <w:rPr>
      <w:rFonts w:ascii="Arial" w:eastAsia="Times New Roman" w:hAnsi="Arial" w:cs="Arial"/>
      <w:lang w:val="es-ES" w:eastAsia="es-ES"/>
    </w:rPr>
  </w:style>
  <w:style w:type="paragraph" w:customStyle="1" w:styleId="Style2">
    <w:name w:val="Style2"/>
    <w:basedOn w:val="Normal"/>
    <w:uiPriority w:val="99"/>
    <w:rsid w:val="00C1174A"/>
    <w:pPr>
      <w:widowControl w:val="0"/>
      <w:autoSpaceDE w:val="0"/>
      <w:autoSpaceDN w:val="0"/>
      <w:adjustRightInd w:val="0"/>
      <w:spacing w:after="0" w:line="230" w:lineRule="exact"/>
      <w:ind w:firstLine="94"/>
      <w:jc w:val="both"/>
    </w:pPr>
    <w:rPr>
      <w:rFonts w:ascii="Times New Roman" w:eastAsia="Arial Unicode MS" w:hAnsi="Times New Roman" w:cs="Times New Roman"/>
      <w:sz w:val="24"/>
      <w:szCs w:val="24"/>
      <w:lang w:val="es-ES" w:eastAsia="es-ES"/>
    </w:rPr>
  </w:style>
  <w:style w:type="paragraph" w:customStyle="1" w:styleId="Style13">
    <w:name w:val="Style13"/>
    <w:basedOn w:val="Normal"/>
    <w:uiPriority w:val="99"/>
    <w:rsid w:val="00C1174A"/>
    <w:pPr>
      <w:widowControl w:val="0"/>
      <w:autoSpaceDE w:val="0"/>
      <w:autoSpaceDN w:val="0"/>
      <w:adjustRightInd w:val="0"/>
      <w:spacing w:after="0" w:line="206" w:lineRule="exact"/>
      <w:jc w:val="both"/>
    </w:pPr>
    <w:rPr>
      <w:rFonts w:ascii="Times New Roman" w:eastAsia="Arial Unicode MS" w:hAnsi="Times New Roman" w:cs="Times New Roman"/>
      <w:sz w:val="24"/>
      <w:szCs w:val="24"/>
      <w:lang w:val="es-ES" w:eastAsia="es-ES"/>
    </w:rPr>
  </w:style>
  <w:style w:type="paragraph" w:customStyle="1" w:styleId="Style27">
    <w:name w:val="Style27"/>
    <w:basedOn w:val="Normal"/>
    <w:uiPriority w:val="99"/>
    <w:rsid w:val="00C1174A"/>
    <w:pPr>
      <w:widowControl w:val="0"/>
      <w:autoSpaceDE w:val="0"/>
      <w:autoSpaceDN w:val="0"/>
      <w:adjustRightInd w:val="0"/>
      <w:spacing w:after="0" w:line="240" w:lineRule="auto"/>
      <w:jc w:val="both"/>
    </w:pPr>
    <w:rPr>
      <w:rFonts w:ascii="Times New Roman" w:eastAsia="Arial Unicode MS" w:hAnsi="Times New Roman" w:cs="Times New Roman"/>
      <w:sz w:val="24"/>
      <w:szCs w:val="24"/>
      <w:lang w:val="es-ES" w:eastAsia="es-ES"/>
    </w:rPr>
  </w:style>
  <w:style w:type="paragraph" w:customStyle="1" w:styleId="Style33">
    <w:name w:val="Style33"/>
    <w:basedOn w:val="Normal"/>
    <w:uiPriority w:val="99"/>
    <w:rsid w:val="00C1174A"/>
    <w:pPr>
      <w:widowControl w:val="0"/>
      <w:autoSpaceDE w:val="0"/>
      <w:autoSpaceDN w:val="0"/>
      <w:adjustRightInd w:val="0"/>
      <w:spacing w:after="0" w:line="207" w:lineRule="exact"/>
      <w:jc w:val="both"/>
    </w:pPr>
    <w:rPr>
      <w:rFonts w:ascii="Times New Roman" w:eastAsia="Arial Unicode MS" w:hAnsi="Times New Roman" w:cs="Times New Roman"/>
      <w:sz w:val="24"/>
      <w:szCs w:val="24"/>
      <w:lang w:val="es-ES" w:eastAsia="es-ES"/>
    </w:rPr>
  </w:style>
  <w:style w:type="character" w:customStyle="1" w:styleId="FontStyle39">
    <w:name w:val="Font Style39"/>
    <w:uiPriority w:val="99"/>
    <w:rsid w:val="00C1174A"/>
    <w:rPr>
      <w:rFonts w:ascii="Times New Roman" w:hAnsi="Times New Roman"/>
      <w:sz w:val="26"/>
    </w:rPr>
  </w:style>
  <w:style w:type="character" w:customStyle="1" w:styleId="FontStyle40">
    <w:name w:val="Font Style40"/>
    <w:uiPriority w:val="99"/>
    <w:rsid w:val="00C1174A"/>
    <w:rPr>
      <w:rFonts w:ascii="Times New Roman" w:hAnsi="Times New Roman"/>
      <w:b/>
      <w:sz w:val="26"/>
    </w:rPr>
  </w:style>
  <w:style w:type="character" w:customStyle="1" w:styleId="FontStyle41">
    <w:name w:val="Font Style41"/>
    <w:uiPriority w:val="99"/>
    <w:rsid w:val="00C1174A"/>
    <w:rPr>
      <w:rFonts w:ascii="Times New Roman" w:hAnsi="Times New Roman"/>
      <w:b/>
      <w:sz w:val="18"/>
    </w:rPr>
  </w:style>
  <w:style w:type="character" w:customStyle="1" w:styleId="FontStyle44">
    <w:name w:val="Font Style44"/>
    <w:uiPriority w:val="99"/>
    <w:rsid w:val="00C1174A"/>
    <w:rPr>
      <w:rFonts w:ascii="Times New Roman" w:hAnsi="Times New Roman"/>
      <w:b/>
      <w:i/>
      <w:sz w:val="16"/>
    </w:rPr>
  </w:style>
  <w:style w:type="character" w:customStyle="1" w:styleId="FontStyle52">
    <w:name w:val="Font Style52"/>
    <w:uiPriority w:val="99"/>
    <w:rsid w:val="00C1174A"/>
    <w:rPr>
      <w:rFonts w:ascii="Times New Roman" w:hAnsi="Times New Roman"/>
      <w:b/>
      <w:sz w:val="16"/>
    </w:rPr>
  </w:style>
  <w:style w:type="character" w:customStyle="1" w:styleId="FontStyle54">
    <w:name w:val="Font Style54"/>
    <w:uiPriority w:val="99"/>
    <w:rsid w:val="00C1174A"/>
    <w:rPr>
      <w:rFonts w:ascii="Times New Roman" w:hAnsi="Times New Roman"/>
      <w:b/>
      <w:i/>
      <w:sz w:val="18"/>
    </w:rPr>
  </w:style>
  <w:style w:type="paragraph" w:customStyle="1" w:styleId="Sinespaciado11">
    <w:name w:val="Sin espaciado11"/>
    <w:rsid w:val="00C1174A"/>
    <w:pPr>
      <w:spacing w:after="0" w:line="240" w:lineRule="auto"/>
    </w:pPr>
    <w:rPr>
      <w:rFonts w:ascii="Calibri" w:eastAsia="Times New Roman" w:hAnsi="Calibri" w:cs="Calibri"/>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69104">
      <w:bodyDiv w:val="1"/>
      <w:marLeft w:val="0"/>
      <w:marRight w:val="0"/>
      <w:marTop w:val="0"/>
      <w:marBottom w:val="0"/>
      <w:divBdr>
        <w:top w:val="none" w:sz="0" w:space="0" w:color="auto"/>
        <w:left w:val="none" w:sz="0" w:space="0" w:color="auto"/>
        <w:bottom w:val="none" w:sz="0" w:space="0" w:color="auto"/>
        <w:right w:val="none" w:sz="0" w:space="0" w:color="auto"/>
      </w:divBdr>
      <w:divsChild>
        <w:div w:id="859509668">
          <w:marLeft w:val="360"/>
          <w:marRight w:val="0"/>
          <w:marTop w:val="200"/>
          <w:marBottom w:val="0"/>
          <w:divBdr>
            <w:top w:val="none" w:sz="0" w:space="0" w:color="auto"/>
            <w:left w:val="none" w:sz="0" w:space="0" w:color="auto"/>
            <w:bottom w:val="none" w:sz="0" w:space="0" w:color="auto"/>
            <w:right w:val="none" w:sz="0" w:space="0" w:color="auto"/>
          </w:divBdr>
        </w:div>
        <w:div w:id="1087653617">
          <w:marLeft w:val="360"/>
          <w:marRight w:val="0"/>
          <w:marTop w:val="200"/>
          <w:marBottom w:val="0"/>
          <w:divBdr>
            <w:top w:val="none" w:sz="0" w:space="0" w:color="auto"/>
            <w:left w:val="none" w:sz="0" w:space="0" w:color="auto"/>
            <w:bottom w:val="none" w:sz="0" w:space="0" w:color="auto"/>
            <w:right w:val="none" w:sz="0" w:space="0" w:color="auto"/>
          </w:divBdr>
        </w:div>
        <w:div w:id="69231853">
          <w:marLeft w:val="360"/>
          <w:marRight w:val="0"/>
          <w:marTop w:val="200"/>
          <w:marBottom w:val="0"/>
          <w:divBdr>
            <w:top w:val="none" w:sz="0" w:space="0" w:color="auto"/>
            <w:left w:val="none" w:sz="0" w:space="0" w:color="auto"/>
            <w:bottom w:val="none" w:sz="0" w:space="0" w:color="auto"/>
            <w:right w:val="none" w:sz="0" w:space="0" w:color="auto"/>
          </w:divBdr>
        </w:div>
        <w:div w:id="556018167">
          <w:marLeft w:val="360"/>
          <w:marRight w:val="0"/>
          <w:marTop w:val="200"/>
          <w:marBottom w:val="0"/>
          <w:divBdr>
            <w:top w:val="none" w:sz="0" w:space="0" w:color="auto"/>
            <w:left w:val="none" w:sz="0" w:space="0" w:color="auto"/>
            <w:bottom w:val="none" w:sz="0" w:space="0" w:color="auto"/>
            <w:right w:val="none" w:sz="0" w:space="0" w:color="auto"/>
          </w:divBdr>
        </w:div>
      </w:divsChild>
    </w:div>
    <w:div w:id="198472307">
      <w:bodyDiv w:val="1"/>
      <w:marLeft w:val="0"/>
      <w:marRight w:val="0"/>
      <w:marTop w:val="0"/>
      <w:marBottom w:val="0"/>
      <w:divBdr>
        <w:top w:val="none" w:sz="0" w:space="0" w:color="auto"/>
        <w:left w:val="none" w:sz="0" w:space="0" w:color="auto"/>
        <w:bottom w:val="none" w:sz="0" w:space="0" w:color="auto"/>
        <w:right w:val="none" w:sz="0" w:space="0" w:color="auto"/>
      </w:divBdr>
    </w:div>
    <w:div w:id="199975482">
      <w:bodyDiv w:val="1"/>
      <w:marLeft w:val="0"/>
      <w:marRight w:val="0"/>
      <w:marTop w:val="0"/>
      <w:marBottom w:val="0"/>
      <w:divBdr>
        <w:top w:val="none" w:sz="0" w:space="0" w:color="auto"/>
        <w:left w:val="none" w:sz="0" w:space="0" w:color="auto"/>
        <w:bottom w:val="none" w:sz="0" w:space="0" w:color="auto"/>
        <w:right w:val="none" w:sz="0" w:space="0" w:color="auto"/>
      </w:divBdr>
    </w:div>
    <w:div w:id="248663062">
      <w:bodyDiv w:val="1"/>
      <w:marLeft w:val="0"/>
      <w:marRight w:val="0"/>
      <w:marTop w:val="0"/>
      <w:marBottom w:val="0"/>
      <w:divBdr>
        <w:top w:val="none" w:sz="0" w:space="0" w:color="auto"/>
        <w:left w:val="none" w:sz="0" w:space="0" w:color="auto"/>
        <w:bottom w:val="none" w:sz="0" w:space="0" w:color="auto"/>
        <w:right w:val="none" w:sz="0" w:space="0" w:color="auto"/>
      </w:divBdr>
    </w:div>
    <w:div w:id="344140198">
      <w:bodyDiv w:val="1"/>
      <w:marLeft w:val="0"/>
      <w:marRight w:val="0"/>
      <w:marTop w:val="0"/>
      <w:marBottom w:val="0"/>
      <w:divBdr>
        <w:top w:val="none" w:sz="0" w:space="0" w:color="auto"/>
        <w:left w:val="none" w:sz="0" w:space="0" w:color="auto"/>
        <w:bottom w:val="none" w:sz="0" w:space="0" w:color="auto"/>
        <w:right w:val="none" w:sz="0" w:space="0" w:color="auto"/>
      </w:divBdr>
      <w:divsChild>
        <w:div w:id="1471091167">
          <w:marLeft w:val="360"/>
          <w:marRight w:val="0"/>
          <w:marTop w:val="200"/>
          <w:marBottom w:val="0"/>
          <w:divBdr>
            <w:top w:val="none" w:sz="0" w:space="0" w:color="auto"/>
            <w:left w:val="none" w:sz="0" w:space="0" w:color="auto"/>
            <w:bottom w:val="none" w:sz="0" w:space="0" w:color="auto"/>
            <w:right w:val="none" w:sz="0" w:space="0" w:color="auto"/>
          </w:divBdr>
        </w:div>
        <w:div w:id="428619745">
          <w:marLeft w:val="360"/>
          <w:marRight w:val="0"/>
          <w:marTop w:val="200"/>
          <w:marBottom w:val="0"/>
          <w:divBdr>
            <w:top w:val="none" w:sz="0" w:space="0" w:color="auto"/>
            <w:left w:val="none" w:sz="0" w:space="0" w:color="auto"/>
            <w:bottom w:val="none" w:sz="0" w:space="0" w:color="auto"/>
            <w:right w:val="none" w:sz="0" w:space="0" w:color="auto"/>
          </w:divBdr>
        </w:div>
        <w:div w:id="155071726">
          <w:marLeft w:val="360"/>
          <w:marRight w:val="0"/>
          <w:marTop w:val="200"/>
          <w:marBottom w:val="0"/>
          <w:divBdr>
            <w:top w:val="none" w:sz="0" w:space="0" w:color="auto"/>
            <w:left w:val="none" w:sz="0" w:space="0" w:color="auto"/>
            <w:bottom w:val="none" w:sz="0" w:space="0" w:color="auto"/>
            <w:right w:val="none" w:sz="0" w:space="0" w:color="auto"/>
          </w:divBdr>
        </w:div>
      </w:divsChild>
    </w:div>
    <w:div w:id="366224285">
      <w:bodyDiv w:val="1"/>
      <w:marLeft w:val="0"/>
      <w:marRight w:val="0"/>
      <w:marTop w:val="0"/>
      <w:marBottom w:val="0"/>
      <w:divBdr>
        <w:top w:val="none" w:sz="0" w:space="0" w:color="auto"/>
        <w:left w:val="none" w:sz="0" w:space="0" w:color="auto"/>
        <w:bottom w:val="none" w:sz="0" w:space="0" w:color="auto"/>
        <w:right w:val="none" w:sz="0" w:space="0" w:color="auto"/>
      </w:divBdr>
    </w:div>
    <w:div w:id="435489566">
      <w:bodyDiv w:val="1"/>
      <w:marLeft w:val="0"/>
      <w:marRight w:val="0"/>
      <w:marTop w:val="0"/>
      <w:marBottom w:val="0"/>
      <w:divBdr>
        <w:top w:val="none" w:sz="0" w:space="0" w:color="auto"/>
        <w:left w:val="none" w:sz="0" w:space="0" w:color="auto"/>
        <w:bottom w:val="none" w:sz="0" w:space="0" w:color="auto"/>
        <w:right w:val="none" w:sz="0" w:space="0" w:color="auto"/>
      </w:divBdr>
      <w:divsChild>
        <w:div w:id="1478261081">
          <w:marLeft w:val="360"/>
          <w:marRight w:val="0"/>
          <w:marTop w:val="200"/>
          <w:marBottom w:val="0"/>
          <w:divBdr>
            <w:top w:val="none" w:sz="0" w:space="0" w:color="auto"/>
            <w:left w:val="none" w:sz="0" w:space="0" w:color="auto"/>
            <w:bottom w:val="none" w:sz="0" w:space="0" w:color="auto"/>
            <w:right w:val="none" w:sz="0" w:space="0" w:color="auto"/>
          </w:divBdr>
        </w:div>
        <w:div w:id="1086808595">
          <w:marLeft w:val="360"/>
          <w:marRight w:val="0"/>
          <w:marTop w:val="200"/>
          <w:marBottom w:val="0"/>
          <w:divBdr>
            <w:top w:val="none" w:sz="0" w:space="0" w:color="auto"/>
            <w:left w:val="none" w:sz="0" w:space="0" w:color="auto"/>
            <w:bottom w:val="none" w:sz="0" w:space="0" w:color="auto"/>
            <w:right w:val="none" w:sz="0" w:space="0" w:color="auto"/>
          </w:divBdr>
        </w:div>
        <w:div w:id="2093159282">
          <w:marLeft w:val="360"/>
          <w:marRight w:val="0"/>
          <w:marTop w:val="200"/>
          <w:marBottom w:val="0"/>
          <w:divBdr>
            <w:top w:val="none" w:sz="0" w:space="0" w:color="auto"/>
            <w:left w:val="none" w:sz="0" w:space="0" w:color="auto"/>
            <w:bottom w:val="none" w:sz="0" w:space="0" w:color="auto"/>
            <w:right w:val="none" w:sz="0" w:space="0" w:color="auto"/>
          </w:divBdr>
        </w:div>
      </w:divsChild>
    </w:div>
    <w:div w:id="445082679">
      <w:bodyDiv w:val="1"/>
      <w:marLeft w:val="0"/>
      <w:marRight w:val="0"/>
      <w:marTop w:val="0"/>
      <w:marBottom w:val="0"/>
      <w:divBdr>
        <w:top w:val="none" w:sz="0" w:space="0" w:color="auto"/>
        <w:left w:val="none" w:sz="0" w:space="0" w:color="auto"/>
        <w:bottom w:val="none" w:sz="0" w:space="0" w:color="auto"/>
        <w:right w:val="none" w:sz="0" w:space="0" w:color="auto"/>
      </w:divBdr>
      <w:divsChild>
        <w:div w:id="1898857473">
          <w:marLeft w:val="360"/>
          <w:marRight w:val="0"/>
          <w:marTop w:val="200"/>
          <w:marBottom w:val="0"/>
          <w:divBdr>
            <w:top w:val="none" w:sz="0" w:space="0" w:color="auto"/>
            <w:left w:val="none" w:sz="0" w:space="0" w:color="auto"/>
            <w:bottom w:val="none" w:sz="0" w:space="0" w:color="auto"/>
            <w:right w:val="none" w:sz="0" w:space="0" w:color="auto"/>
          </w:divBdr>
        </w:div>
        <w:div w:id="647323828">
          <w:marLeft w:val="360"/>
          <w:marRight w:val="0"/>
          <w:marTop w:val="200"/>
          <w:marBottom w:val="0"/>
          <w:divBdr>
            <w:top w:val="none" w:sz="0" w:space="0" w:color="auto"/>
            <w:left w:val="none" w:sz="0" w:space="0" w:color="auto"/>
            <w:bottom w:val="none" w:sz="0" w:space="0" w:color="auto"/>
            <w:right w:val="none" w:sz="0" w:space="0" w:color="auto"/>
          </w:divBdr>
        </w:div>
        <w:div w:id="1606957060">
          <w:marLeft w:val="360"/>
          <w:marRight w:val="0"/>
          <w:marTop w:val="200"/>
          <w:marBottom w:val="0"/>
          <w:divBdr>
            <w:top w:val="none" w:sz="0" w:space="0" w:color="auto"/>
            <w:left w:val="none" w:sz="0" w:space="0" w:color="auto"/>
            <w:bottom w:val="none" w:sz="0" w:space="0" w:color="auto"/>
            <w:right w:val="none" w:sz="0" w:space="0" w:color="auto"/>
          </w:divBdr>
        </w:div>
        <w:div w:id="190805619">
          <w:marLeft w:val="360"/>
          <w:marRight w:val="0"/>
          <w:marTop w:val="200"/>
          <w:marBottom w:val="0"/>
          <w:divBdr>
            <w:top w:val="none" w:sz="0" w:space="0" w:color="auto"/>
            <w:left w:val="none" w:sz="0" w:space="0" w:color="auto"/>
            <w:bottom w:val="none" w:sz="0" w:space="0" w:color="auto"/>
            <w:right w:val="none" w:sz="0" w:space="0" w:color="auto"/>
          </w:divBdr>
        </w:div>
        <w:div w:id="165873542">
          <w:marLeft w:val="360"/>
          <w:marRight w:val="0"/>
          <w:marTop w:val="200"/>
          <w:marBottom w:val="0"/>
          <w:divBdr>
            <w:top w:val="none" w:sz="0" w:space="0" w:color="auto"/>
            <w:left w:val="none" w:sz="0" w:space="0" w:color="auto"/>
            <w:bottom w:val="none" w:sz="0" w:space="0" w:color="auto"/>
            <w:right w:val="none" w:sz="0" w:space="0" w:color="auto"/>
          </w:divBdr>
        </w:div>
      </w:divsChild>
    </w:div>
    <w:div w:id="455101809">
      <w:bodyDiv w:val="1"/>
      <w:marLeft w:val="0"/>
      <w:marRight w:val="0"/>
      <w:marTop w:val="0"/>
      <w:marBottom w:val="0"/>
      <w:divBdr>
        <w:top w:val="none" w:sz="0" w:space="0" w:color="auto"/>
        <w:left w:val="none" w:sz="0" w:space="0" w:color="auto"/>
        <w:bottom w:val="none" w:sz="0" w:space="0" w:color="auto"/>
        <w:right w:val="none" w:sz="0" w:space="0" w:color="auto"/>
      </w:divBdr>
      <w:divsChild>
        <w:div w:id="398598584">
          <w:marLeft w:val="360"/>
          <w:marRight w:val="0"/>
          <w:marTop w:val="200"/>
          <w:marBottom w:val="0"/>
          <w:divBdr>
            <w:top w:val="none" w:sz="0" w:space="0" w:color="auto"/>
            <w:left w:val="none" w:sz="0" w:space="0" w:color="auto"/>
            <w:bottom w:val="none" w:sz="0" w:space="0" w:color="auto"/>
            <w:right w:val="none" w:sz="0" w:space="0" w:color="auto"/>
          </w:divBdr>
        </w:div>
        <w:div w:id="1913850847">
          <w:marLeft w:val="360"/>
          <w:marRight w:val="0"/>
          <w:marTop w:val="200"/>
          <w:marBottom w:val="0"/>
          <w:divBdr>
            <w:top w:val="none" w:sz="0" w:space="0" w:color="auto"/>
            <w:left w:val="none" w:sz="0" w:space="0" w:color="auto"/>
            <w:bottom w:val="none" w:sz="0" w:space="0" w:color="auto"/>
            <w:right w:val="none" w:sz="0" w:space="0" w:color="auto"/>
          </w:divBdr>
        </w:div>
        <w:div w:id="439035432">
          <w:marLeft w:val="360"/>
          <w:marRight w:val="0"/>
          <w:marTop w:val="200"/>
          <w:marBottom w:val="0"/>
          <w:divBdr>
            <w:top w:val="none" w:sz="0" w:space="0" w:color="auto"/>
            <w:left w:val="none" w:sz="0" w:space="0" w:color="auto"/>
            <w:bottom w:val="none" w:sz="0" w:space="0" w:color="auto"/>
            <w:right w:val="none" w:sz="0" w:space="0" w:color="auto"/>
          </w:divBdr>
        </w:div>
        <w:div w:id="510536795">
          <w:marLeft w:val="360"/>
          <w:marRight w:val="0"/>
          <w:marTop w:val="200"/>
          <w:marBottom w:val="0"/>
          <w:divBdr>
            <w:top w:val="none" w:sz="0" w:space="0" w:color="auto"/>
            <w:left w:val="none" w:sz="0" w:space="0" w:color="auto"/>
            <w:bottom w:val="none" w:sz="0" w:space="0" w:color="auto"/>
            <w:right w:val="none" w:sz="0" w:space="0" w:color="auto"/>
          </w:divBdr>
        </w:div>
        <w:div w:id="2075279299">
          <w:marLeft w:val="360"/>
          <w:marRight w:val="0"/>
          <w:marTop w:val="200"/>
          <w:marBottom w:val="0"/>
          <w:divBdr>
            <w:top w:val="none" w:sz="0" w:space="0" w:color="auto"/>
            <w:left w:val="none" w:sz="0" w:space="0" w:color="auto"/>
            <w:bottom w:val="none" w:sz="0" w:space="0" w:color="auto"/>
            <w:right w:val="none" w:sz="0" w:space="0" w:color="auto"/>
          </w:divBdr>
        </w:div>
        <w:div w:id="770006750">
          <w:marLeft w:val="360"/>
          <w:marRight w:val="0"/>
          <w:marTop w:val="200"/>
          <w:marBottom w:val="0"/>
          <w:divBdr>
            <w:top w:val="none" w:sz="0" w:space="0" w:color="auto"/>
            <w:left w:val="none" w:sz="0" w:space="0" w:color="auto"/>
            <w:bottom w:val="none" w:sz="0" w:space="0" w:color="auto"/>
            <w:right w:val="none" w:sz="0" w:space="0" w:color="auto"/>
          </w:divBdr>
        </w:div>
      </w:divsChild>
    </w:div>
    <w:div w:id="456609334">
      <w:bodyDiv w:val="1"/>
      <w:marLeft w:val="0"/>
      <w:marRight w:val="0"/>
      <w:marTop w:val="0"/>
      <w:marBottom w:val="0"/>
      <w:divBdr>
        <w:top w:val="none" w:sz="0" w:space="0" w:color="auto"/>
        <w:left w:val="none" w:sz="0" w:space="0" w:color="auto"/>
        <w:bottom w:val="none" w:sz="0" w:space="0" w:color="auto"/>
        <w:right w:val="none" w:sz="0" w:space="0" w:color="auto"/>
      </w:divBdr>
    </w:div>
    <w:div w:id="472989417">
      <w:bodyDiv w:val="1"/>
      <w:marLeft w:val="0"/>
      <w:marRight w:val="0"/>
      <w:marTop w:val="0"/>
      <w:marBottom w:val="0"/>
      <w:divBdr>
        <w:top w:val="none" w:sz="0" w:space="0" w:color="auto"/>
        <w:left w:val="none" w:sz="0" w:space="0" w:color="auto"/>
        <w:bottom w:val="none" w:sz="0" w:space="0" w:color="auto"/>
        <w:right w:val="none" w:sz="0" w:space="0" w:color="auto"/>
      </w:divBdr>
    </w:div>
    <w:div w:id="540167631">
      <w:bodyDiv w:val="1"/>
      <w:marLeft w:val="0"/>
      <w:marRight w:val="0"/>
      <w:marTop w:val="0"/>
      <w:marBottom w:val="0"/>
      <w:divBdr>
        <w:top w:val="none" w:sz="0" w:space="0" w:color="auto"/>
        <w:left w:val="none" w:sz="0" w:space="0" w:color="auto"/>
        <w:bottom w:val="none" w:sz="0" w:space="0" w:color="auto"/>
        <w:right w:val="none" w:sz="0" w:space="0" w:color="auto"/>
      </w:divBdr>
      <w:divsChild>
        <w:div w:id="989871321">
          <w:marLeft w:val="360"/>
          <w:marRight w:val="0"/>
          <w:marTop w:val="200"/>
          <w:marBottom w:val="0"/>
          <w:divBdr>
            <w:top w:val="none" w:sz="0" w:space="0" w:color="auto"/>
            <w:left w:val="none" w:sz="0" w:space="0" w:color="auto"/>
            <w:bottom w:val="none" w:sz="0" w:space="0" w:color="auto"/>
            <w:right w:val="none" w:sz="0" w:space="0" w:color="auto"/>
          </w:divBdr>
        </w:div>
        <w:div w:id="847335224">
          <w:marLeft w:val="360"/>
          <w:marRight w:val="0"/>
          <w:marTop w:val="200"/>
          <w:marBottom w:val="0"/>
          <w:divBdr>
            <w:top w:val="none" w:sz="0" w:space="0" w:color="auto"/>
            <w:left w:val="none" w:sz="0" w:space="0" w:color="auto"/>
            <w:bottom w:val="none" w:sz="0" w:space="0" w:color="auto"/>
            <w:right w:val="none" w:sz="0" w:space="0" w:color="auto"/>
          </w:divBdr>
        </w:div>
        <w:div w:id="1177572883">
          <w:marLeft w:val="360"/>
          <w:marRight w:val="0"/>
          <w:marTop w:val="200"/>
          <w:marBottom w:val="0"/>
          <w:divBdr>
            <w:top w:val="none" w:sz="0" w:space="0" w:color="auto"/>
            <w:left w:val="none" w:sz="0" w:space="0" w:color="auto"/>
            <w:bottom w:val="none" w:sz="0" w:space="0" w:color="auto"/>
            <w:right w:val="none" w:sz="0" w:space="0" w:color="auto"/>
          </w:divBdr>
        </w:div>
        <w:div w:id="2091270360">
          <w:marLeft w:val="360"/>
          <w:marRight w:val="0"/>
          <w:marTop w:val="200"/>
          <w:marBottom w:val="0"/>
          <w:divBdr>
            <w:top w:val="none" w:sz="0" w:space="0" w:color="auto"/>
            <w:left w:val="none" w:sz="0" w:space="0" w:color="auto"/>
            <w:bottom w:val="none" w:sz="0" w:space="0" w:color="auto"/>
            <w:right w:val="none" w:sz="0" w:space="0" w:color="auto"/>
          </w:divBdr>
        </w:div>
        <w:div w:id="1467551172">
          <w:marLeft w:val="360"/>
          <w:marRight w:val="0"/>
          <w:marTop w:val="200"/>
          <w:marBottom w:val="0"/>
          <w:divBdr>
            <w:top w:val="none" w:sz="0" w:space="0" w:color="auto"/>
            <w:left w:val="none" w:sz="0" w:space="0" w:color="auto"/>
            <w:bottom w:val="none" w:sz="0" w:space="0" w:color="auto"/>
            <w:right w:val="none" w:sz="0" w:space="0" w:color="auto"/>
          </w:divBdr>
        </w:div>
        <w:div w:id="1970434300">
          <w:marLeft w:val="360"/>
          <w:marRight w:val="0"/>
          <w:marTop w:val="200"/>
          <w:marBottom w:val="0"/>
          <w:divBdr>
            <w:top w:val="none" w:sz="0" w:space="0" w:color="auto"/>
            <w:left w:val="none" w:sz="0" w:space="0" w:color="auto"/>
            <w:bottom w:val="none" w:sz="0" w:space="0" w:color="auto"/>
            <w:right w:val="none" w:sz="0" w:space="0" w:color="auto"/>
          </w:divBdr>
        </w:div>
      </w:divsChild>
    </w:div>
    <w:div w:id="546376505">
      <w:bodyDiv w:val="1"/>
      <w:marLeft w:val="0"/>
      <w:marRight w:val="0"/>
      <w:marTop w:val="0"/>
      <w:marBottom w:val="0"/>
      <w:divBdr>
        <w:top w:val="none" w:sz="0" w:space="0" w:color="auto"/>
        <w:left w:val="none" w:sz="0" w:space="0" w:color="auto"/>
        <w:bottom w:val="none" w:sz="0" w:space="0" w:color="auto"/>
        <w:right w:val="none" w:sz="0" w:space="0" w:color="auto"/>
      </w:divBdr>
    </w:div>
    <w:div w:id="777716431">
      <w:bodyDiv w:val="1"/>
      <w:marLeft w:val="0"/>
      <w:marRight w:val="0"/>
      <w:marTop w:val="0"/>
      <w:marBottom w:val="0"/>
      <w:divBdr>
        <w:top w:val="none" w:sz="0" w:space="0" w:color="auto"/>
        <w:left w:val="none" w:sz="0" w:space="0" w:color="auto"/>
        <w:bottom w:val="none" w:sz="0" w:space="0" w:color="auto"/>
        <w:right w:val="none" w:sz="0" w:space="0" w:color="auto"/>
      </w:divBdr>
      <w:divsChild>
        <w:div w:id="1686201904">
          <w:marLeft w:val="360"/>
          <w:marRight w:val="0"/>
          <w:marTop w:val="200"/>
          <w:marBottom w:val="0"/>
          <w:divBdr>
            <w:top w:val="none" w:sz="0" w:space="0" w:color="auto"/>
            <w:left w:val="none" w:sz="0" w:space="0" w:color="auto"/>
            <w:bottom w:val="none" w:sz="0" w:space="0" w:color="auto"/>
            <w:right w:val="none" w:sz="0" w:space="0" w:color="auto"/>
          </w:divBdr>
        </w:div>
        <w:div w:id="201984110">
          <w:marLeft w:val="360"/>
          <w:marRight w:val="0"/>
          <w:marTop w:val="200"/>
          <w:marBottom w:val="0"/>
          <w:divBdr>
            <w:top w:val="none" w:sz="0" w:space="0" w:color="auto"/>
            <w:left w:val="none" w:sz="0" w:space="0" w:color="auto"/>
            <w:bottom w:val="none" w:sz="0" w:space="0" w:color="auto"/>
            <w:right w:val="none" w:sz="0" w:space="0" w:color="auto"/>
          </w:divBdr>
        </w:div>
        <w:div w:id="2044598208">
          <w:marLeft w:val="360"/>
          <w:marRight w:val="0"/>
          <w:marTop w:val="200"/>
          <w:marBottom w:val="0"/>
          <w:divBdr>
            <w:top w:val="none" w:sz="0" w:space="0" w:color="auto"/>
            <w:left w:val="none" w:sz="0" w:space="0" w:color="auto"/>
            <w:bottom w:val="none" w:sz="0" w:space="0" w:color="auto"/>
            <w:right w:val="none" w:sz="0" w:space="0" w:color="auto"/>
          </w:divBdr>
        </w:div>
      </w:divsChild>
    </w:div>
    <w:div w:id="835609655">
      <w:bodyDiv w:val="1"/>
      <w:marLeft w:val="0"/>
      <w:marRight w:val="0"/>
      <w:marTop w:val="0"/>
      <w:marBottom w:val="0"/>
      <w:divBdr>
        <w:top w:val="none" w:sz="0" w:space="0" w:color="auto"/>
        <w:left w:val="none" w:sz="0" w:space="0" w:color="auto"/>
        <w:bottom w:val="none" w:sz="0" w:space="0" w:color="auto"/>
        <w:right w:val="none" w:sz="0" w:space="0" w:color="auto"/>
      </w:divBdr>
    </w:div>
    <w:div w:id="994341448">
      <w:bodyDiv w:val="1"/>
      <w:marLeft w:val="0"/>
      <w:marRight w:val="0"/>
      <w:marTop w:val="0"/>
      <w:marBottom w:val="0"/>
      <w:divBdr>
        <w:top w:val="none" w:sz="0" w:space="0" w:color="auto"/>
        <w:left w:val="none" w:sz="0" w:space="0" w:color="auto"/>
        <w:bottom w:val="none" w:sz="0" w:space="0" w:color="auto"/>
        <w:right w:val="none" w:sz="0" w:space="0" w:color="auto"/>
      </w:divBdr>
    </w:div>
    <w:div w:id="1146775165">
      <w:bodyDiv w:val="1"/>
      <w:marLeft w:val="0"/>
      <w:marRight w:val="0"/>
      <w:marTop w:val="0"/>
      <w:marBottom w:val="0"/>
      <w:divBdr>
        <w:top w:val="none" w:sz="0" w:space="0" w:color="auto"/>
        <w:left w:val="none" w:sz="0" w:space="0" w:color="auto"/>
        <w:bottom w:val="none" w:sz="0" w:space="0" w:color="auto"/>
        <w:right w:val="none" w:sz="0" w:space="0" w:color="auto"/>
      </w:divBdr>
      <w:divsChild>
        <w:div w:id="1591356244">
          <w:marLeft w:val="360"/>
          <w:marRight w:val="0"/>
          <w:marTop w:val="200"/>
          <w:marBottom w:val="0"/>
          <w:divBdr>
            <w:top w:val="none" w:sz="0" w:space="0" w:color="auto"/>
            <w:left w:val="none" w:sz="0" w:space="0" w:color="auto"/>
            <w:bottom w:val="none" w:sz="0" w:space="0" w:color="auto"/>
            <w:right w:val="none" w:sz="0" w:space="0" w:color="auto"/>
          </w:divBdr>
        </w:div>
        <w:div w:id="1969432366">
          <w:marLeft w:val="360"/>
          <w:marRight w:val="0"/>
          <w:marTop w:val="200"/>
          <w:marBottom w:val="0"/>
          <w:divBdr>
            <w:top w:val="none" w:sz="0" w:space="0" w:color="auto"/>
            <w:left w:val="none" w:sz="0" w:space="0" w:color="auto"/>
            <w:bottom w:val="none" w:sz="0" w:space="0" w:color="auto"/>
            <w:right w:val="none" w:sz="0" w:space="0" w:color="auto"/>
          </w:divBdr>
        </w:div>
        <w:div w:id="2083944738">
          <w:marLeft w:val="360"/>
          <w:marRight w:val="0"/>
          <w:marTop w:val="200"/>
          <w:marBottom w:val="0"/>
          <w:divBdr>
            <w:top w:val="none" w:sz="0" w:space="0" w:color="auto"/>
            <w:left w:val="none" w:sz="0" w:space="0" w:color="auto"/>
            <w:bottom w:val="none" w:sz="0" w:space="0" w:color="auto"/>
            <w:right w:val="none" w:sz="0" w:space="0" w:color="auto"/>
          </w:divBdr>
        </w:div>
        <w:div w:id="6178643">
          <w:marLeft w:val="360"/>
          <w:marRight w:val="0"/>
          <w:marTop w:val="200"/>
          <w:marBottom w:val="0"/>
          <w:divBdr>
            <w:top w:val="none" w:sz="0" w:space="0" w:color="auto"/>
            <w:left w:val="none" w:sz="0" w:space="0" w:color="auto"/>
            <w:bottom w:val="none" w:sz="0" w:space="0" w:color="auto"/>
            <w:right w:val="none" w:sz="0" w:space="0" w:color="auto"/>
          </w:divBdr>
        </w:div>
        <w:div w:id="1729912469">
          <w:marLeft w:val="360"/>
          <w:marRight w:val="0"/>
          <w:marTop w:val="200"/>
          <w:marBottom w:val="0"/>
          <w:divBdr>
            <w:top w:val="none" w:sz="0" w:space="0" w:color="auto"/>
            <w:left w:val="none" w:sz="0" w:space="0" w:color="auto"/>
            <w:bottom w:val="none" w:sz="0" w:space="0" w:color="auto"/>
            <w:right w:val="none" w:sz="0" w:space="0" w:color="auto"/>
          </w:divBdr>
        </w:div>
        <w:div w:id="1127822964">
          <w:marLeft w:val="360"/>
          <w:marRight w:val="0"/>
          <w:marTop w:val="200"/>
          <w:marBottom w:val="0"/>
          <w:divBdr>
            <w:top w:val="none" w:sz="0" w:space="0" w:color="auto"/>
            <w:left w:val="none" w:sz="0" w:space="0" w:color="auto"/>
            <w:bottom w:val="none" w:sz="0" w:space="0" w:color="auto"/>
            <w:right w:val="none" w:sz="0" w:space="0" w:color="auto"/>
          </w:divBdr>
        </w:div>
        <w:div w:id="1814711563">
          <w:marLeft w:val="360"/>
          <w:marRight w:val="0"/>
          <w:marTop w:val="200"/>
          <w:marBottom w:val="0"/>
          <w:divBdr>
            <w:top w:val="none" w:sz="0" w:space="0" w:color="auto"/>
            <w:left w:val="none" w:sz="0" w:space="0" w:color="auto"/>
            <w:bottom w:val="none" w:sz="0" w:space="0" w:color="auto"/>
            <w:right w:val="none" w:sz="0" w:space="0" w:color="auto"/>
          </w:divBdr>
        </w:div>
        <w:div w:id="714080731">
          <w:marLeft w:val="360"/>
          <w:marRight w:val="0"/>
          <w:marTop w:val="200"/>
          <w:marBottom w:val="0"/>
          <w:divBdr>
            <w:top w:val="none" w:sz="0" w:space="0" w:color="auto"/>
            <w:left w:val="none" w:sz="0" w:space="0" w:color="auto"/>
            <w:bottom w:val="none" w:sz="0" w:space="0" w:color="auto"/>
            <w:right w:val="none" w:sz="0" w:space="0" w:color="auto"/>
          </w:divBdr>
        </w:div>
      </w:divsChild>
    </w:div>
    <w:div w:id="1174422226">
      <w:bodyDiv w:val="1"/>
      <w:marLeft w:val="0"/>
      <w:marRight w:val="0"/>
      <w:marTop w:val="0"/>
      <w:marBottom w:val="0"/>
      <w:divBdr>
        <w:top w:val="none" w:sz="0" w:space="0" w:color="auto"/>
        <w:left w:val="none" w:sz="0" w:space="0" w:color="auto"/>
        <w:bottom w:val="none" w:sz="0" w:space="0" w:color="auto"/>
        <w:right w:val="none" w:sz="0" w:space="0" w:color="auto"/>
      </w:divBdr>
      <w:divsChild>
        <w:div w:id="233973634">
          <w:marLeft w:val="360"/>
          <w:marRight w:val="0"/>
          <w:marTop w:val="200"/>
          <w:marBottom w:val="0"/>
          <w:divBdr>
            <w:top w:val="none" w:sz="0" w:space="0" w:color="auto"/>
            <w:left w:val="none" w:sz="0" w:space="0" w:color="auto"/>
            <w:bottom w:val="none" w:sz="0" w:space="0" w:color="auto"/>
            <w:right w:val="none" w:sz="0" w:space="0" w:color="auto"/>
          </w:divBdr>
        </w:div>
        <w:div w:id="1338116765">
          <w:marLeft w:val="360"/>
          <w:marRight w:val="0"/>
          <w:marTop w:val="200"/>
          <w:marBottom w:val="0"/>
          <w:divBdr>
            <w:top w:val="none" w:sz="0" w:space="0" w:color="auto"/>
            <w:left w:val="none" w:sz="0" w:space="0" w:color="auto"/>
            <w:bottom w:val="none" w:sz="0" w:space="0" w:color="auto"/>
            <w:right w:val="none" w:sz="0" w:space="0" w:color="auto"/>
          </w:divBdr>
        </w:div>
        <w:div w:id="966619709">
          <w:marLeft w:val="360"/>
          <w:marRight w:val="0"/>
          <w:marTop w:val="200"/>
          <w:marBottom w:val="0"/>
          <w:divBdr>
            <w:top w:val="none" w:sz="0" w:space="0" w:color="auto"/>
            <w:left w:val="none" w:sz="0" w:space="0" w:color="auto"/>
            <w:bottom w:val="none" w:sz="0" w:space="0" w:color="auto"/>
            <w:right w:val="none" w:sz="0" w:space="0" w:color="auto"/>
          </w:divBdr>
        </w:div>
        <w:div w:id="768475807">
          <w:marLeft w:val="360"/>
          <w:marRight w:val="0"/>
          <w:marTop w:val="200"/>
          <w:marBottom w:val="0"/>
          <w:divBdr>
            <w:top w:val="none" w:sz="0" w:space="0" w:color="auto"/>
            <w:left w:val="none" w:sz="0" w:space="0" w:color="auto"/>
            <w:bottom w:val="none" w:sz="0" w:space="0" w:color="auto"/>
            <w:right w:val="none" w:sz="0" w:space="0" w:color="auto"/>
          </w:divBdr>
        </w:div>
        <w:div w:id="720597756">
          <w:marLeft w:val="360"/>
          <w:marRight w:val="0"/>
          <w:marTop w:val="200"/>
          <w:marBottom w:val="0"/>
          <w:divBdr>
            <w:top w:val="none" w:sz="0" w:space="0" w:color="auto"/>
            <w:left w:val="none" w:sz="0" w:space="0" w:color="auto"/>
            <w:bottom w:val="none" w:sz="0" w:space="0" w:color="auto"/>
            <w:right w:val="none" w:sz="0" w:space="0" w:color="auto"/>
          </w:divBdr>
        </w:div>
      </w:divsChild>
    </w:div>
    <w:div w:id="1199853628">
      <w:bodyDiv w:val="1"/>
      <w:marLeft w:val="0"/>
      <w:marRight w:val="0"/>
      <w:marTop w:val="0"/>
      <w:marBottom w:val="0"/>
      <w:divBdr>
        <w:top w:val="none" w:sz="0" w:space="0" w:color="auto"/>
        <w:left w:val="none" w:sz="0" w:space="0" w:color="auto"/>
        <w:bottom w:val="none" w:sz="0" w:space="0" w:color="auto"/>
        <w:right w:val="none" w:sz="0" w:space="0" w:color="auto"/>
      </w:divBdr>
      <w:divsChild>
        <w:div w:id="512650530">
          <w:marLeft w:val="360"/>
          <w:marRight w:val="0"/>
          <w:marTop w:val="200"/>
          <w:marBottom w:val="0"/>
          <w:divBdr>
            <w:top w:val="none" w:sz="0" w:space="0" w:color="auto"/>
            <w:left w:val="none" w:sz="0" w:space="0" w:color="auto"/>
            <w:bottom w:val="none" w:sz="0" w:space="0" w:color="auto"/>
            <w:right w:val="none" w:sz="0" w:space="0" w:color="auto"/>
          </w:divBdr>
        </w:div>
        <w:div w:id="2124881273">
          <w:marLeft w:val="360"/>
          <w:marRight w:val="0"/>
          <w:marTop w:val="200"/>
          <w:marBottom w:val="0"/>
          <w:divBdr>
            <w:top w:val="none" w:sz="0" w:space="0" w:color="auto"/>
            <w:left w:val="none" w:sz="0" w:space="0" w:color="auto"/>
            <w:bottom w:val="none" w:sz="0" w:space="0" w:color="auto"/>
            <w:right w:val="none" w:sz="0" w:space="0" w:color="auto"/>
          </w:divBdr>
        </w:div>
        <w:div w:id="1608536675">
          <w:marLeft w:val="360"/>
          <w:marRight w:val="0"/>
          <w:marTop w:val="200"/>
          <w:marBottom w:val="0"/>
          <w:divBdr>
            <w:top w:val="none" w:sz="0" w:space="0" w:color="auto"/>
            <w:left w:val="none" w:sz="0" w:space="0" w:color="auto"/>
            <w:bottom w:val="none" w:sz="0" w:space="0" w:color="auto"/>
            <w:right w:val="none" w:sz="0" w:space="0" w:color="auto"/>
          </w:divBdr>
        </w:div>
      </w:divsChild>
    </w:div>
    <w:div w:id="1216963348">
      <w:bodyDiv w:val="1"/>
      <w:marLeft w:val="0"/>
      <w:marRight w:val="0"/>
      <w:marTop w:val="0"/>
      <w:marBottom w:val="0"/>
      <w:divBdr>
        <w:top w:val="none" w:sz="0" w:space="0" w:color="auto"/>
        <w:left w:val="none" w:sz="0" w:space="0" w:color="auto"/>
        <w:bottom w:val="none" w:sz="0" w:space="0" w:color="auto"/>
        <w:right w:val="none" w:sz="0" w:space="0" w:color="auto"/>
      </w:divBdr>
    </w:div>
    <w:div w:id="1220363453">
      <w:bodyDiv w:val="1"/>
      <w:marLeft w:val="0"/>
      <w:marRight w:val="0"/>
      <w:marTop w:val="0"/>
      <w:marBottom w:val="0"/>
      <w:divBdr>
        <w:top w:val="none" w:sz="0" w:space="0" w:color="auto"/>
        <w:left w:val="none" w:sz="0" w:space="0" w:color="auto"/>
        <w:bottom w:val="none" w:sz="0" w:space="0" w:color="auto"/>
        <w:right w:val="none" w:sz="0" w:space="0" w:color="auto"/>
      </w:divBdr>
    </w:div>
    <w:div w:id="1549150001">
      <w:bodyDiv w:val="1"/>
      <w:marLeft w:val="0"/>
      <w:marRight w:val="0"/>
      <w:marTop w:val="0"/>
      <w:marBottom w:val="0"/>
      <w:divBdr>
        <w:top w:val="none" w:sz="0" w:space="0" w:color="auto"/>
        <w:left w:val="none" w:sz="0" w:space="0" w:color="auto"/>
        <w:bottom w:val="none" w:sz="0" w:space="0" w:color="auto"/>
        <w:right w:val="none" w:sz="0" w:space="0" w:color="auto"/>
      </w:divBdr>
    </w:div>
    <w:div w:id="1557157957">
      <w:bodyDiv w:val="1"/>
      <w:marLeft w:val="0"/>
      <w:marRight w:val="0"/>
      <w:marTop w:val="0"/>
      <w:marBottom w:val="0"/>
      <w:divBdr>
        <w:top w:val="none" w:sz="0" w:space="0" w:color="auto"/>
        <w:left w:val="none" w:sz="0" w:space="0" w:color="auto"/>
        <w:bottom w:val="none" w:sz="0" w:space="0" w:color="auto"/>
        <w:right w:val="none" w:sz="0" w:space="0" w:color="auto"/>
      </w:divBdr>
      <w:divsChild>
        <w:div w:id="2106420547">
          <w:marLeft w:val="360"/>
          <w:marRight w:val="0"/>
          <w:marTop w:val="200"/>
          <w:marBottom w:val="0"/>
          <w:divBdr>
            <w:top w:val="none" w:sz="0" w:space="0" w:color="auto"/>
            <w:left w:val="none" w:sz="0" w:space="0" w:color="auto"/>
            <w:bottom w:val="none" w:sz="0" w:space="0" w:color="auto"/>
            <w:right w:val="none" w:sz="0" w:space="0" w:color="auto"/>
          </w:divBdr>
        </w:div>
        <w:div w:id="1406608796">
          <w:marLeft w:val="360"/>
          <w:marRight w:val="0"/>
          <w:marTop w:val="200"/>
          <w:marBottom w:val="0"/>
          <w:divBdr>
            <w:top w:val="none" w:sz="0" w:space="0" w:color="auto"/>
            <w:left w:val="none" w:sz="0" w:space="0" w:color="auto"/>
            <w:bottom w:val="none" w:sz="0" w:space="0" w:color="auto"/>
            <w:right w:val="none" w:sz="0" w:space="0" w:color="auto"/>
          </w:divBdr>
        </w:div>
      </w:divsChild>
    </w:div>
    <w:div w:id="1772774334">
      <w:bodyDiv w:val="1"/>
      <w:marLeft w:val="0"/>
      <w:marRight w:val="0"/>
      <w:marTop w:val="0"/>
      <w:marBottom w:val="0"/>
      <w:divBdr>
        <w:top w:val="none" w:sz="0" w:space="0" w:color="auto"/>
        <w:left w:val="none" w:sz="0" w:space="0" w:color="auto"/>
        <w:bottom w:val="none" w:sz="0" w:space="0" w:color="auto"/>
        <w:right w:val="none" w:sz="0" w:space="0" w:color="auto"/>
      </w:divBdr>
      <w:divsChild>
        <w:div w:id="629936754">
          <w:marLeft w:val="360"/>
          <w:marRight w:val="0"/>
          <w:marTop w:val="200"/>
          <w:marBottom w:val="0"/>
          <w:divBdr>
            <w:top w:val="none" w:sz="0" w:space="0" w:color="auto"/>
            <w:left w:val="none" w:sz="0" w:space="0" w:color="auto"/>
            <w:bottom w:val="none" w:sz="0" w:space="0" w:color="auto"/>
            <w:right w:val="none" w:sz="0" w:space="0" w:color="auto"/>
          </w:divBdr>
        </w:div>
        <w:div w:id="208150844">
          <w:marLeft w:val="360"/>
          <w:marRight w:val="0"/>
          <w:marTop w:val="200"/>
          <w:marBottom w:val="0"/>
          <w:divBdr>
            <w:top w:val="none" w:sz="0" w:space="0" w:color="auto"/>
            <w:left w:val="none" w:sz="0" w:space="0" w:color="auto"/>
            <w:bottom w:val="none" w:sz="0" w:space="0" w:color="auto"/>
            <w:right w:val="none" w:sz="0" w:space="0" w:color="auto"/>
          </w:divBdr>
        </w:div>
        <w:div w:id="472139472">
          <w:marLeft w:val="360"/>
          <w:marRight w:val="0"/>
          <w:marTop w:val="200"/>
          <w:marBottom w:val="0"/>
          <w:divBdr>
            <w:top w:val="none" w:sz="0" w:space="0" w:color="auto"/>
            <w:left w:val="none" w:sz="0" w:space="0" w:color="auto"/>
            <w:bottom w:val="none" w:sz="0" w:space="0" w:color="auto"/>
            <w:right w:val="none" w:sz="0" w:space="0" w:color="auto"/>
          </w:divBdr>
        </w:div>
        <w:div w:id="894702954">
          <w:marLeft w:val="360"/>
          <w:marRight w:val="0"/>
          <w:marTop w:val="200"/>
          <w:marBottom w:val="0"/>
          <w:divBdr>
            <w:top w:val="none" w:sz="0" w:space="0" w:color="auto"/>
            <w:left w:val="none" w:sz="0" w:space="0" w:color="auto"/>
            <w:bottom w:val="none" w:sz="0" w:space="0" w:color="auto"/>
            <w:right w:val="none" w:sz="0" w:space="0" w:color="auto"/>
          </w:divBdr>
        </w:div>
        <w:div w:id="854418092">
          <w:marLeft w:val="360"/>
          <w:marRight w:val="0"/>
          <w:marTop w:val="200"/>
          <w:marBottom w:val="0"/>
          <w:divBdr>
            <w:top w:val="none" w:sz="0" w:space="0" w:color="auto"/>
            <w:left w:val="none" w:sz="0" w:space="0" w:color="auto"/>
            <w:bottom w:val="none" w:sz="0" w:space="0" w:color="auto"/>
            <w:right w:val="none" w:sz="0" w:space="0" w:color="auto"/>
          </w:divBdr>
        </w:div>
        <w:div w:id="1126392825">
          <w:marLeft w:val="360"/>
          <w:marRight w:val="0"/>
          <w:marTop w:val="200"/>
          <w:marBottom w:val="0"/>
          <w:divBdr>
            <w:top w:val="none" w:sz="0" w:space="0" w:color="auto"/>
            <w:left w:val="none" w:sz="0" w:space="0" w:color="auto"/>
            <w:bottom w:val="none" w:sz="0" w:space="0" w:color="auto"/>
            <w:right w:val="none" w:sz="0" w:space="0" w:color="auto"/>
          </w:divBdr>
        </w:div>
      </w:divsChild>
    </w:div>
    <w:div w:id="1789273162">
      <w:bodyDiv w:val="1"/>
      <w:marLeft w:val="0"/>
      <w:marRight w:val="0"/>
      <w:marTop w:val="0"/>
      <w:marBottom w:val="0"/>
      <w:divBdr>
        <w:top w:val="none" w:sz="0" w:space="0" w:color="auto"/>
        <w:left w:val="none" w:sz="0" w:space="0" w:color="auto"/>
        <w:bottom w:val="none" w:sz="0" w:space="0" w:color="auto"/>
        <w:right w:val="none" w:sz="0" w:space="0" w:color="auto"/>
      </w:divBdr>
      <w:divsChild>
        <w:div w:id="1045325486">
          <w:marLeft w:val="360"/>
          <w:marRight w:val="0"/>
          <w:marTop w:val="200"/>
          <w:marBottom w:val="0"/>
          <w:divBdr>
            <w:top w:val="none" w:sz="0" w:space="0" w:color="auto"/>
            <w:left w:val="none" w:sz="0" w:space="0" w:color="auto"/>
            <w:bottom w:val="none" w:sz="0" w:space="0" w:color="auto"/>
            <w:right w:val="none" w:sz="0" w:space="0" w:color="auto"/>
          </w:divBdr>
        </w:div>
        <w:div w:id="1783842538">
          <w:marLeft w:val="360"/>
          <w:marRight w:val="0"/>
          <w:marTop w:val="200"/>
          <w:marBottom w:val="0"/>
          <w:divBdr>
            <w:top w:val="none" w:sz="0" w:space="0" w:color="auto"/>
            <w:left w:val="none" w:sz="0" w:space="0" w:color="auto"/>
            <w:bottom w:val="none" w:sz="0" w:space="0" w:color="auto"/>
            <w:right w:val="none" w:sz="0" w:space="0" w:color="auto"/>
          </w:divBdr>
        </w:div>
        <w:div w:id="723067224">
          <w:marLeft w:val="360"/>
          <w:marRight w:val="0"/>
          <w:marTop w:val="200"/>
          <w:marBottom w:val="0"/>
          <w:divBdr>
            <w:top w:val="none" w:sz="0" w:space="0" w:color="auto"/>
            <w:left w:val="none" w:sz="0" w:space="0" w:color="auto"/>
            <w:bottom w:val="none" w:sz="0" w:space="0" w:color="auto"/>
            <w:right w:val="none" w:sz="0" w:space="0" w:color="auto"/>
          </w:divBdr>
        </w:div>
        <w:div w:id="942807535">
          <w:marLeft w:val="360"/>
          <w:marRight w:val="0"/>
          <w:marTop w:val="200"/>
          <w:marBottom w:val="0"/>
          <w:divBdr>
            <w:top w:val="none" w:sz="0" w:space="0" w:color="auto"/>
            <w:left w:val="none" w:sz="0" w:space="0" w:color="auto"/>
            <w:bottom w:val="none" w:sz="0" w:space="0" w:color="auto"/>
            <w:right w:val="none" w:sz="0" w:space="0" w:color="auto"/>
          </w:divBdr>
        </w:div>
        <w:div w:id="1225607397">
          <w:marLeft w:val="360"/>
          <w:marRight w:val="0"/>
          <w:marTop w:val="200"/>
          <w:marBottom w:val="0"/>
          <w:divBdr>
            <w:top w:val="none" w:sz="0" w:space="0" w:color="auto"/>
            <w:left w:val="none" w:sz="0" w:space="0" w:color="auto"/>
            <w:bottom w:val="none" w:sz="0" w:space="0" w:color="auto"/>
            <w:right w:val="none" w:sz="0" w:space="0" w:color="auto"/>
          </w:divBdr>
        </w:div>
        <w:div w:id="1582374661">
          <w:marLeft w:val="360"/>
          <w:marRight w:val="0"/>
          <w:marTop w:val="200"/>
          <w:marBottom w:val="0"/>
          <w:divBdr>
            <w:top w:val="none" w:sz="0" w:space="0" w:color="auto"/>
            <w:left w:val="none" w:sz="0" w:space="0" w:color="auto"/>
            <w:bottom w:val="none" w:sz="0" w:space="0" w:color="auto"/>
            <w:right w:val="none" w:sz="0" w:space="0" w:color="auto"/>
          </w:divBdr>
        </w:div>
        <w:div w:id="1053810">
          <w:marLeft w:val="360"/>
          <w:marRight w:val="0"/>
          <w:marTop w:val="200"/>
          <w:marBottom w:val="0"/>
          <w:divBdr>
            <w:top w:val="none" w:sz="0" w:space="0" w:color="auto"/>
            <w:left w:val="none" w:sz="0" w:space="0" w:color="auto"/>
            <w:bottom w:val="none" w:sz="0" w:space="0" w:color="auto"/>
            <w:right w:val="none" w:sz="0" w:space="0" w:color="auto"/>
          </w:divBdr>
        </w:div>
      </w:divsChild>
    </w:div>
    <w:div w:id="1988127886">
      <w:bodyDiv w:val="1"/>
      <w:marLeft w:val="0"/>
      <w:marRight w:val="0"/>
      <w:marTop w:val="0"/>
      <w:marBottom w:val="0"/>
      <w:divBdr>
        <w:top w:val="none" w:sz="0" w:space="0" w:color="auto"/>
        <w:left w:val="none" w:sz="0" w:space="0" w:color="auto"/>
        <w:bottom w:val="none" w:sz="0" w:space="0" w:color="auto"/>
        <w:right w:val="none" w:sz="0" w:space="0" w:color="auto"/>
      </w:divBdr>
    </w:div>
    <w:div w:id="2017075965">
      <w:bodyDiv w:val="1"/>
      <w:marLeft w:val="0"/>
      <w:marRight w:val="0"/>
      <w:marTop w:val="0"/>
      <w:marBottom w:val="0"/>
      <w:divBdr>
        <w:top w:val="none" w:sz="0" w:space="0" w:color="auto"/>
        <w:left w:val="none" w:sz="0" w:space="0" w:color="auto"/>
        <w:bottom w:val="none" w:sz="0" w:space="0" w:color="auto"/>
        <w:right w:val="none" w:sz="0" w:space="0" w:color="auto"/>
      </w:divBdr>
    </w:div>
    <w:div w:id="2021271956">
      <w:bodyDiv w:val="1"/>
      <w:marLeft w:val="0"/>
      <w:marRight w:val="0"/>
      <w:marTop w:val="0"/>
      <w:marBottom w:val="0"/>
      <w:divBdr>
        <w:top w:val="none" w:sz="0" w:space="0" w:color="auto"/>
        <w:left w:val="none" w:sz="0" w:space="0" w:color="auto"/>
        <w:bottom w:val="none" w:sz="0" w:space="0" w:color="auto"/>
        <w:right w:val="none" w:sz="0" w:space="0" w:color="auto"/>
      </w:divBdr>
    </w:div>
    <w:div w:id="2046565461">
      <w:bodyDiv w:val="1"/>
      <w:marLeft w:val="0"/>
      <w:marRight w:val="0"/>
      <w:marTop w:val="0"/>
      <w:marBottom w:val="0"/>
      <w:divBdr>
        <w:top w:val="none" w:sz="0" w:space="0" w:color="auto"/>
        <w:left w:val="none" w:sz="0" w:space="0" w:color="auto"/>
        <w:bottom w:val="none" w:sz="0" w:space="0" w:color="auto"/>
        <w:right w:val="none" w:sz="0" w:space="0" w:color="auto"/>
      </w:divBdr>
      <w:divsChild>
        <w:div w:id="281574327">
          <w:marLeft w:val="360"/>
          <w:marRight w:val="0"/>
          <w:marTop w:val="200"/>
          <w:marBottom w:val="0"/>
          <w:divBdr>
            <w:top w:val="none" w:sz="0" w:space="0" w:color="auto"/>
            <w:left w:val="none" w:sz="0" w:space="0" w:color="auto"/>
            <w:bottom w:val="none" w:sz="0" w:space="0" w:color="auto"/>
            <w:right w:val="none" w:sz="0" w:space="0" w:color="auto"/>
          </w:divBdr>
        </w:div>
        <w:div w:id="2085641924">
          <w:marLeft w:val="360"/>
          <w:marRight w:val="0"/>
          <w:marTop w:val="200"/>
          <w:marBottom w:val="0"/>
          <w:divBdr>
            <w:top w:val="none" w:sz="0" w:space="0" w:color="auto"/>
            <w:left w:val="none" w:sz="0" w:space="0" w:color="auto"/>
            <w:bottom w:val="none" w:sz="0" w:space="0" w:color="auto"/>
            <w:right w:val="none" w:sz="0" w:space="0" w:color="auto"/>
          </w:divBdr>
        </w:div>
        <w:div w:id="1059404379">
          <w:marLeft w:val="360"/>
          <w:marRight w:val="0"/>
          <w:marTop w:val="200"/>
          <w:marBottom w:val="0"/>
          <w:divBdr>
            <w:top w:val="none" w:sz="0" w:space="0" w:color="auto"/>
            <w:left w:val="none" w:sz="0" w:space="0" w:color="auto"/>
            <w:bottom w:val="none" w:sz="0" w:space="0" w:color="auto"/>
            <w:right w:val="none" w:sz="0" w:space="0" w:color="auto"/>
          </w:divBdr>
        </w:div>
        <w:div w:id="107809707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rd.gov.co/sitio/idrd/Documentos/494%20de%201999%20para%20Instituciones%20educativas.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sp.presidencia.gov.co/Normativa/Leyes/Documents/2013/LEY%201620%20DEL%2015%20DE%20MARZO%20DE%20201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drd.gov.co/sitio/idrd/Documentos/494%20de%201999%20para%20Instituciones%20educativas.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BEF64-A4F2-41EF-9580-5CE3BE76A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184</Pages>
  <Words>58416</Words>
  <Characters>321289</Characters>
  <Application>Microsoft Office Word</Application>
  <DocSecurity>0</DocSecurity>
  <Lines>2677</Lines>
  <Paragraphs>757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Secretaria</cp:lastModifiedBy>
  <cp:revision>6</cp:revision>
  <cp:lastPrinted>2016-10-30T14:11:00Z</cp:lastPrinted>
  <dcterms:created xsi:type="dcterms:W3CDTF">2019-12-06T15:06:00Z</dcterms:created>
  <dcterms:modified xsi:type="dcterms:W3CDTF">2019-12-06T16:51:00Z</dcterms:modified>
</cp:coreProperties>
</file>